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EA" w:rsidRDefault="00667DEA" w:rsidP="009F719E">
      <w:pPr>
        <w:jc w:val="center"/>
        <w:rPr>
          <w:noProof/>
          <w:color w:val="000000"/>
          <w:lang w:val="lv-LV" w:eastAsia="lv-LV"/>
        </w:rPr>
      </w:pPr>
    </w:p>
    <w:p w:rsidR="008630AF" w:rsidRPr="004336FF" w:rsidRDefault="007909DD" w:rsidP="009F719E">
      <w:pPr>
        <w:jc w:val="center"/>
        <w:rPr>
          <w:color w:val="000000"/>
          <w:lang w:val="lv-LV"/>
        </w:rPr>
      </w:pPr>
      <w:r>
        <w:rPr>
          <w:noProof/>
          <w:color w:val="000000"/>
          <w:lang w:val="lv-LV" w:eastAsia="lv-LV"/>
        </w:rPr>
        <w:drawing>
          <wp:inline distT="0" distB="0" distL="0" distR="0">
            <wp:extent cx="5486400" cy="805180"/>
            <wp:effectExtent l="19050" t="0" r="0" b="0"/>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8"/>
                    <a:srcRect/>
                    <a:stretch>
                      <a:fillRect/>
                    </a:stretch>
                  </pic:blipFill>
                  <pic:spPr bwMode="auto">
                    <a:xfrm>
                      <a:off x="0" y="0"/>
                      <a:ext cx="5486400" cy="805180"/>
                    </a:xfrm>
                    <a:prstGeom prst="rect">
                      <a:avLst/>
                    </a:prstGeom>
                    <a:noFill/>
                    <a:ln w="9525">
                      <a:noFill/>
                      <a:miter lim="800000"/>
                      <a:headEnd/>
                      <a:tailEnd/>
                    </a:ln>
                  </pic:spPr>
                </pic:pic>
              </a:graphicData>
            </a:graphic>
          </wp:inline>
        </w:drawing>
      </w:r>
    </w:p>
    <w:p w:rsidR="00255272" w:rsidRPr="004336FF" w:rsidRDefault="00314BA3">
      <w:pPr>
        <w:rPr>
          <w:color w:val="000000"/>
          <w:lang w:val="lv-LV"/>
        </w:rPr>
      </w:pPr>
      <w:r>
        <w:rPr>
          <w:noProof/>
          <w:color w:val="000000"/>
          <w:lang w:val="lv-LV" w:eastAsia="lv-LV"/>
        </w:rPr>
        <w:pict>
          <v:shapetype id="_x0000_t202" coordsize="21600,21600" o:spt="202" path="m,l,21600r21600,l21600,xe">
            <v:stroke joinstyle="miter"/>
            <v:path gradientshapeok="t" o:connecttype="rect"/>
          </v:shapetype>
          <v:shape id="Text Box 153" o:spid="_x0000_s1026" type="#_x0000_t202" style="position:absolute;margin-left:17.55pt;margin-top:589.4pt;width:559.6pt;height:12.2pt;z-index:251655680;visibility:visible;mso-width-percent:941;mso-height-percent:100;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" filled="f" stroked="f" strokeweight=".5pt">
            <v:path arrowok="t"/>
            <v:textbox style="mso-fit-shape-to-text:t" inset="126pt,0,54pt,0">
              <w:txbxContent>
                <w:p w:rsidR="00433A39" w:rsidRPr="00CD3657" w:rsidRDefault="00433A39">
                  <w:pPr>
                    <w:pStyle w:val="NoSpacing"/>
                    <w:jc w:val="right"/>
                    <w:rPr>
                      <w:color w:val="595959"/>
                      <w:sz w:val="20"/>
                      <w:szCs w:val="20"/>
                    </w:rPr>
                  </w:pPr>
                </w:p>
              </w:txbxContent>
            </v:textbox>
            <w10:wrap type="square" anchorx="page" anchory="page"/>
          </v:shape>
        </w:pict>
      </w:r>
    </w:p>
    <w:p w:rsidR="00E27EA9" w:rsidRPr="004336FF" w:rsidRDefault="00E27EA9">
      <w:pPr>
        <w:rPr>
          <w:color w:val="000000"/>
          <w:lang w:val="lv-LV"/>
        </w:rPr>
      </w:pPr>
    </w:p>
    <w:p w:rsidR="00E27EA9" w:rsidRPr="004336FF" w:rsidRDefault="00E27EA9" w:rsidP="008E38EC">
      <w:pPr>
        <w:rPr>
          <w:color w:val="000000"/>
          <w:lang w:val="lv-LV"/>
        </w:rPr>
      </w:pPr>
    </w:p>
    <w:p w:rsidR="00667DEA" w:rsidRDefault="00667DEA" w:rsidP="008E38EC">
      <w:pPr>
        <w:jc w:val="center"/>
        <w:rPr>
          <w:b/>
          <w:sz w:val="40"/>
          <w:szCs w:val="40"/>
          <w:lang w:val="lv-LV"/>
        </w:rPr>
      </w:pPr>
    </w:p>
    <w:p w:rsidR="008E38EC" w:rsidRPr="008E38EC" w:rsidRDefault="008E38EC" w:rsidP="008E38EC">
      <w:pPr>
        <w:jc w:val="center"/>
        <w:rPr>
          <w:b/>
          <w:sz w:val="40"/>
          <w:szCs w:val="40"/>
          <w:lang w:val="lv-LV"/>
        </w:rPr>
      </w:pPr>
      <w:r w:rsidRPr="008E38EC">
        <w:rPr>
          <w:b/>
          <w:sz w:val="40"/>
          <w:szCs w:val="40"/>
          <w:lang w:val="lv-LV"/>
        </w:rPr>
        <w:t xml:space="preserve">BIEDRĪBAS „LAUKU PARTNERĪBA ZIEMEĻGAUJA” </w:t>
      </w:r>
    </w:p>
    <w:p w:rsidR="008E38EC" w:rsidRPr="008E38EC" w:rsidRDefault="008E38EC" w:rsidP="008E38EC">
      <w:pPr>
        <w:jc w:val="center"/>
        <w:rPr>
          <w:b/>
          <w:sz w:val="40"/>
          <w:szCs w:val="40"/>
          <w:lang w:val="lv-LV"/>
        </w:rPr>
      </w:pPr>
    </w:p>
    <w:p w:rsidR="008E38EC" w:rsidRPr="008E38EC" w:rsidRDefault="008E38EC" w:rsidP="008E38EC">
      <w:pPr>
        <w:jc w:val="center"/>
        <w:rPr>
          <w:b/>
          <w:sz w:val="28"/>
          <w:szCs w:val="28"/>
          <w:lang w:val="lv-LV"/>
        </w:rPr>
      </w:pPr>
      <w:r w:rsidRPr="008E38EC">
        <w:rPr>
          <w:b/>
          <w:sz w:val="40"/>
          <w:szCs w:val="40"/>
          <w:lang w:val="lv-LV"/>
        </w:rPr>
        <w:t>VIETĒJĀS ATTĪSTĪBAS STRATĒĢIJA</w:t>
      </w:r>
      <w:r w:rsidRPr="008E38EC">
        <w:rPr>
          <w:b/>
          <w:sz w:val="28"/>
          <w:szCs w:val="28"/>
          <w:lang w:val="lv-LV"/>
        </w:rPr>
        <w:t xml:space="preserve"> </w:t>
      </w:r>
    </w:p>
    <w:p w:rsidR="008E38EC" w:rsidRPr="008E38EC" w:rsidRDefault="008E38EC" w:rsidP="008E38EC">
      <w:pPr>
        <w:jc w:val="center"/>
        <w:rPr>
          <w:b/>
          <w:sz w:val="28"/>
          <w:szCs w:val="28"/>
          <w:lang w:val="lv-LV"/>
        </w:rPr>
      </w:pPr>
    </w:p>
    <w:p w:rsidR="008E38EC" w:rsidRPr="00D14629" w:rsidRDefault="008E38EC" w:rsidP="008E38EC">
      <w:pPr>
        <w:jc w:val="center"/>
        <w:rPr>
          <w:b/>
          <w:sz w:val="28"/>
          <w:szCs w:val="28"/>
          <w:lang w:val="lv-LV"/>
        </w:rPr>
      </w:pPr>
    </w:p>
    <w:p w:rsidR="008E38EC" w:rsidRPr="000C2972" w:rsidRDefault="008E38EC" w:rsidP="008E38EC">
      <w:pPr>
        <w:jc w:val="center"/>
        <w:rPr>
          <w:b/>
          <w:sz w:val="36"/>
          <w:szCs w:val="36"/>
          <w:lang w:val="lv-LV"/>
        </w:rPr>
      </w:pPr>
      <w:r w:rsidRPr="000C2972">
        <w:rPr>
          <w:b/>
          <w:sz w:val="36"/>
          <w:szCs w:val="36"/>
          <w:lang w:val="lv-LV"/>
        </w:rPr>
        <w:t>2014. – 2020.</w:t>
      </w:r>
      <w:r w:rsidR="003950DB" w:rsidRPr="000C2972">
        <w:rPr>
          <w:b/>
          <w:sz w:val="36"/>
          <w:szCs w:val="36"/>
          <w:lang w:val="lv-LV"/>
        </w:rPr>
        <w:t xml:space="preserve"> </w:t>
      </w:r>
      <w:r w:rsidRPr="000C2972">
        <w:rPr>
          <w:b/>
          <w:sz w:val="36"/>
          <w:szCs w:val="36"/>
          <w:lang w:val="lv-LV"/>
        </w:rPr>
        <w:t>gada plānošanas periodam</w:t>
      </w:r>
    </w:p>
    <w:p w:rsidR="008E38EC" w:rsidRPr="000C2972" w:rsidRDefault="008E38EC" w:rsidP="008E38EC">
      <w:pPr>
        <w:jc w:val="center"/>
        <w:rPr>
          <w:lang w:val="lv-LV"/>
        </w:rPr>
      </w:pPr>
    </w:p>
    <w:p w:rsidR="008E38EC" w:rsidRPr="000C2972" w:rsidRDefault="008E38EC" w:rsidP="008E38EC">
      <w:pPr>
        <w:jc w:val="center"/>
        <w:rPr>
          <w:lang w:val="lv-LV"/>
        </w:rPr>
      </w:pPr>
    </w:p>
    <w:p w:rsidR="008E38EC" w:rsidRPr="000C2972" w:rsidRDefault="000C2972" w:rsidP="008E38EC">
      <w:pPr>
        <w:jc w:val="center"/>
        <w:rPr>
          <w:lang w:val="lv-LV"/>
        </w:rPr>
      </w:pPr>
      <w:r>
        <w:rPr>
          <w:noProof/>
          <w:lang w:val="lv-LV" w:eastAsia="lv-LV"/>
        </w:rPr>
        <w:drawing>
          <wp:anchor distT="0" distB="0" distL="114300" distR="114300" simplePos="0" relativeHeight="251662848" behindDoc="0" locked="0" layoutInCell="1" allowOverlap="1">
            <wp:simplePos x="0" y="0"/>
            <wp:positionH relativeFrom="column">
              <wp:posOffset>1170305</wp:posOffset>
            </wp:positionH>
            <wp:positionV relativeFrom="paragraph">
              <wp:posOffset>45085</wp:posOffset>
            </wp:positionV>
            <wp:extent cx="3035300" cy="1177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035300" cy="1177290"/>
                    </a:xfrm>
                    <a:prstGeom prst="rect">
                      <a:avLst/>
                    </a:prstGeom>
                    <a:noFill/>
                    <a:ln w="9525">
                      <a:noFill/>
                      <a:miter lim="800000"/>
                      <a:headEnd/>
                      <a:tailEnd/>
                    </a:ln>
                  </pic:spPr>
                </pic:pic>
              </a:graphicData>
            </a:graphic>
          </wp:anchor>
        </w:drawing>
      </w:r>
    </w:p>
    <w:p w:rsidR="008E38EC" w:rsidRPr="000C2972" w:rsidRDefault="008E38EC" w:rsidP="008E38EC">
      <w:pPr>
        <w:jc w:val="center"/>
        <w:rPr>
          <w:lang w:val="lv-LV"/>
        </w:rPr>
      </w:pPr>
    </w:p>
    <w:p w:rsidR="006F3C06" w:rsidRPr="000C2972" w:rsidRDefault="006F3C06" w:rsidP="008E38EC">
      <w:pPr>
        <w:jc w:val="center"/>
        <w:rPr>
          <w:lang w:val="lv-LV"/>
        </w:rPr>
      </w:pPr>
    </w:p>
    <w:p w:rsidR="006F3C06" w:rsidRPr="000C2972" w:rsidRDefault="006F3C06" w:rsidP="008E38EC">
      <w:pPr>
        <w:jc w:val="center"/>
        <w:rPr>
          <w:lang w:val="lv-LV"/>
        </w:rPr>
      </w:pPr>
    </w:p>
    <w:p w:rsidR="006F3C06" w:rsidRPr="000C2972" w:rsidRDefault="006F3C06" w:rsidP="008E38EC">
      <w:pPr>
        <w:jc w:val="center"/>
        <w:rPr>
          <w:lang w:val="lv-LV"/>
        </w:rPr>
      </w:pPr>
    </w:p>
    <w:p w:rsidR="008E38EC" w:rsidRPr="000C2972" w:rsidRDefault="008E38EC" w:rsidP="008E38EC">
      <w:pPr>
        <w:jc w:val="center"/>
        <w:rPr>
          <w:lang w:val="lv-LV"/>
        </w:rPr>
      </w:pPr>
    </w:p>
    <w:p w:rsidR="00110038" w:rsidRPr="00597A94" w:rsidRDefault="008E38EC" w:rsidP="008E38EC">
      <w:pPr>
        <w:jc w:val="center"/>
        <w:rPr>
          <w:b/>
          <w:sz w:val="32"/>
          <w:szCs w:val="32"/>
          <w:lang w:val="lv-LV"/>
        </w:rPr>
      </w:pPr>
      <w:r w:rsidRPr="00597A94">
        <w:rPr>
          <w:b/>
          <w:sz w:val="32"/>
          <w:szCs w:val="32"/>
          <w:lang w:val="lv-LV"/>
        </w:rPr>
        <w:t>201</w:t>
      </w:r>
      <w:r w:rsidR="006F3C06" w:rsidRPr="00597A94">
        <w:rPr>
          <w:b/>
          <w:sz w:val="32"/>
          <w:szCs w:val="32"/>
          <w:lang w:val="lv-LV"/>
        </w:rPr>
        <w:t>5</w:t>
      </w:r>
    </w:p>
    <w:p w:rsidR="008E38EC" w:rsidRPr="00597A94" w:rsidRDefault="008E38EC" w:rsidP="008E38EC">
      <w:pPr>
        <w:jc w:val="center"/>
        <w:rPr>
          <w:b/>
          <w:sz w:val="32"/>
          <w:szCs w:val="32"/>
        </w:rPr>
      </w:pPr>
      <w:proofErr w:type="spellStart"/>
      <w:r w:rsidRPr="00597A94">
        <w:rPr>
          <w:b/>
          <w:sz w:val="32"/>
          <w:szCs w:val="32"/>
        </w:rPr>
        <w:t>Strenči</w:t>
      </w:r>
      <w:proofErr w:type="spellEnd"/>
    </w:p>
    <w:p w:rsidR="00110038" w:rsidRPr="006F3C06" w:rsidRDefault="00110038" w:rsidP="008E38EC">
      <w:pPr>
        <w:jc w:val="center"/>
        <w:rPr>
          <w:sz w:val="32"/>
          <w:szCs w:val="32"/>
        </w:rPr>
      </w:pPr>
    </w:p>
    <w:p w:rsidR="00E27EA9" w:rsidRPr="004336FF" w:rsidRDefault="00E27EA9">
      <w:pPr>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27EA9" w:rsidRPr="000F3094" w:rsidTr="00CD3657">
        <w:tc>
          <w:tcPr>
            <w:tcW w:w="9236" w:type="dxa"/>
            <w:tcBorders>
              <w:top w:val="nil"/>
              <w:left w:val="nil"/>
              <w:bottom w:val="nil"/>
              <w:right w:val="nil"/>
            </w:tcBorders>
          </w:tcPr>
          <w:p w:rsidR="00E27EA9" w:rsidRPr="00CD3657" w:rsidRDefault="00E27EA9" w:rsidP="00CD3657">
            <w:pPr>
              <w:spacing w:after="0" w:line="240" w:lineRule="auto"/>
              <w:rPr>
                <w:color w:val="000000"/>
                <w:lang w:val="lv-LV"/>
              </w:rPr>
            </w:pPr>
          </w:p>
        </w:tc>
      </w:tr>
    </w:tbl>
    <w:p w:rsidR="00332B56" w:rsidRPr="00597A94" w:rsidRDefault="00332B56" w:rsidP="00332B56">
      <w:pPr>
        <w:pStyle w:val="Heading1"/>
        <w:rPr>
          <w:b/>
          <w:color w:val="000000"/>
          <w:lang w:val="lv-LV"/>
        </w:rPr>
      </w:pPr>
      <w:bookmarkStart w:id="0" w:name="_Toc475361666"/>
      <w:r w:rsidRPr="00597A94">
        <w:rPr>
          <w:b/>
          <w:color w:val="000000"/>
          <w:lang w:val="lv-LV"/>
        </w:rPr>
        <w:t>IEVADS</w:t>
      </w:r>
      <w:bookmarkEnd w:id="0"/>
      <w:r w:rsidRPr="00597A94">
        <w:rPr>
          <w:b/>
          <w:color w:val="000000"/>
          <w:lang w:val="lv-LV"/>
        </w:rPr>
        <w:t xml:space="preserve"> </w:t>
      </w:r>
    </w:p>
    <w:p w:rsidR="00187246" w:rsidRPr="004336FF" w:rsidRDefault="00187246">
      <w:pPr>
        <w:rPr>
          <w:color w:val="000000"/>
          <w:lang w:val="lv-LV"/>
        </w:rPr>
      </w:pPr>
    </w:p>
    <w:p w:rsidR="00E80954" w:rsidRPr="004336FF" w:rsidRDefault="00395B6C" w:rsidP="00804946">
      <w:pPr>
        <w:spacing w:after="0" w:line="240" w:lineRule="auto"/>
        <w:jc w:val="both"/>
        <w:rPr>
          <w:lang w:val="lv-LV"/>
        </w:rPr>
      </w:pPr>
      <w:r>
        <w:rPr>
          <w:color w:val="000000"/>
          <w:lang w:val="lv-LV"/>
        </w:rPr>
        <w:t xml:space="preserve">Biedrības „Lauku partnerība ZIEMEĻGAUJA” vietējās attīstības stratēģija 2014. – 2020.gada plānošanas periodam </w:t>
      </w:r>
      <w:r w:rsidR="00804946">
        <w:rPr>
          <w:color w:val="000000"/>
          <w:lang w:val="lv-LV"/>
        </w:rPr>
        <w:t xml:space="preserve">izstrādāta saskaņā ar LEADER pieeju ar mērķi </w:t>
      </w:r>
      <w:r w:rsidR="00D63D99" w:rsidRPr="004336FF">
        <w:rPr>
          <w:color w:val="000000"/>
          <w:lang w:val="lv-LV"/>
        </w:rPr>
        <w:t>uzlabot lauku teritoriju attīstības potenciālu, izmantojot vietējo iniciatīvu un iemaņas, veicinot zinātības apgūšanu par vietējo integrēto attīstību un izplatot šo zinātību citās lauku teritorijās.</w:t>
      </w:r>
      <w:r w:rsidR="00804946">
        <w:rPr>
          <w:color w:val="000000"/>
          <w:lang w:val="lv-LV"/>
        </w:rPr>
        <w:t xml:space="preserve"> LEADER pieeja </w:t>
      </w:r>
      <w:r w:rsidR="00E80954" w:rsidRPr="004336FF">
        <w:rPr>
          <w:lang w:val="lv-LV"/>
        </w:rPr>
        <w:t>dod iespēju, sadarbojoties vietējiem iedzīvotājiem, organizācijām, uzņēmējiem un vietējām pašvaldībām, pašiem noteikt savas teritorijas attīstības vajadzības, noteikt uz vietējām vajadzībām balstītus mērķus un izteikt tos rī</w:t>
      </w:r>
      <w:r w:rsidR="00804946">
        <w:rPr>
          <w:lang w:val="lv-LV"/>
        </w:rPr>
        <w:t>cībās, un rīcībām, kas sekmē Lauku attīstības programmas</w:t>
      </w:r>
      <w:r w:rsidR="00E80954" w:rsidRPr="004336FF">
        <w:rPr>
          <w:lang w:val="lv-LV"/>
        </w:rPr>
        <w:t xml:space="preserve"> noteikto mērķu sasniegšanu, saņemt atbalstu. </w:t>
      </w:r>
      <w:r w:rsidR="00804946">
        <w:rPr>
          <w:lang w:val="lv-LV"/>
        </w:rPr>
        <w:t>Vietējās attīstības stratēģija</w:t>
      </w:r>
      <w:r w:rsidR="00E80954" w:rsidRPr="004336FF">
        <w:rPr>
          <w:lang w:val="lv-LV"/>
        </w:rPr>
        <w:t xml:space="preserve"> izstrādā</w:t>
      </w:r>
      <w:r w:rsidR="00804946">
        <w:rPr>
          <w:lang w:val="lv-LV"/>
        </w:rPr>
        <w:t>t</w:t>
      </w:r>
      <w:r w:rsidR="00E80954" w:rsidRPr="004336FF">
        <w:rPr>
          <w:lang w:val="lv-LV"/>
        </w:rPr>
        <w:t xml:space="preserve">a, ievērojot būtiskākos pamatprincipus – uz </w:t>
      </w:r>
      <w:r w:rsidR="00E80954" w:rsidRPr="00804946">
        <w:rPr>
          <w:lang w:val="lv-LV"/>
        </w:rPr>
        <w:t>vietējām vajadzībām balstīta attīstība, integrēta un papildinoša attīstība (saistībā ar vietējo pašvaldību attīstības plāniem), kā arī ar sabiedrības līdzdalību veicināta attīstība.</w:t>
      </w:r>
    </w:p>
    <w:p w:rsidR="00804946" w:rsidRDefault="00804946" w:rsidP="00804946">
      <w:pPr>
        <w:pStyle w:val="NoSpacing"/>
        <w:rPr>
          <w:lang w:val="lv-LV"/>
        </w:rPr>
      </w:pPr>
    </w:p>
    <w:p w:rsidR="00E80954" w:rsidRPr="004336FF" w:rsidRDefault="00CD1D25" w:rsidP="00804946">
      <w:pPr>
        <w:pStyle w:val="NoSpacing"/>
        <w:rPr>
          <w:lang w:val="lv-LV"/>
        </w:rPr>
      </w:pPr>
      <w:r w:rsidRPr="004336FF">
        <w:rPr>
          <w:lang w:val="lv-LV"/>
        </w:rPr>
        <w:t xml:space="preserve">Lauku attīstības programmas 2014.-2020.gadam </w:t>
      </w:r>
      <w:r w:rsidR="00E80954" w:rsidRPr="004336FF">
        <w:rPr>
          <w:lang w:val="lv-LV"/>
        </w:rPr>
        <w:t>Pasākuma</w:t>
      </w:r>
      <w:r w:rsidR="007E30A0" w:rsidRPr="004336FF">
        <w:rPr>
          <w:lang w:val="lv-LV"/>
        </w:rPr>
        <w:t xml:space="preserve"> M19</w:t>
      </w:r>
      <w:r w:rsidR="00E80954" w:rsidRPr="004336FF">
        <w:rPr>
          <w:lang w:val="lv-LV"/>
        </w:rPr>
        <w:t xml:space="preserve"> </w:t>
      </w:r>
      <w:r w:rsidRPr="004336FF">
        <w:rPr>
          <w:lang w:val="lv-LV"/>
        </w:rPr>
        <w:t xml:space="preserve">-atbalsts LEADER vietējai attīstībai (SVVA — sabiedrības virzīta vietējā attīstība) </w:t>
      </w:r>
      <w:r w:rsidR="00E80954" w:rsidRPr="004336FF">
        <w:rPr>
          <w:lang w:val="lv-LV"/>
        </w:rPr>
        <w:t>mērķi:</w:t>
      </w:r>
    </w:p>
    <w:p w:rsidR="00E80954" w:rsidRPr="004336FF" w:rsidRDefault="00E80954" w:rsidP="002B179B">
      <w:pPr>
        <w:numPr>
          <w:ilvl w:val="0"/>
          <w:numId w:val="4"/>
        </w:numPr>
        <w:spacing w:before="120" w:after="120" w:line="240" w:lineRule="auto"/>
        <w:jc w:val="both"/>
        <w:rPr>
          <w:lang w:val="lv-LV"/>
        </w:rPr>
      </w:pPr>
      <w:r w:rsidRPr="004336FF">
        <w:rPr>
          <w:lang w:val="lv-LV"/>
        </w:rPr>
        <w:t>Sniegt atbalstu lauku kopienu ilgtspēju veicinošām vietējās attīstības iniciatīvām, kas ir atbilstošas LAP un iekļautas VRG izstrādātajās SVVA stratēģijās,  un uzlabo sociālo situāciju laukos, veido labvēlīgu vidi dzīvošanai, uzņēmējdarbībai un lauku teritoriju attīstībai.</w:t>
      </w:r>
    </w:p>
    <w:p w:rsidR="00E80954" w:rsidRPr="004336FF" w:rsidRDefault="00E80954" w:rsidP="002B179B">
      <w:pPr>
        <w:numPr>
          <w:ilvl w:val="0"/>
          <w:numId w:val="4"/>
        </w:numPr>
        <w:spacing w:before="120" w:after="120" w:line="240" w:lineRule="auto"/>
        <w:jc w:val="both"/>
        <w:rPr>
          <w:lang w:val="lv-LV"/>
        </w:rPr>
      </w:pPr>
      <w:r w:rsidRPr="004336FF">
        <w:rPr>
          <w:lang w:val="lv-LV"/>
        </w:rPr>
        <w:t>Sekmēt tādu pārvaldības mehānismu attīstību vietējā līmenī, kas balstīti uz iekļaujošiem vienlīdzīgas partnerības principiem un rada pievienoto vērtību teritorijas un vietējās sabiedrības potenciālam.</w:t>
      </w:r>
    </w:p>
    <w:p w:rsidR="00E80954" w:rsidRPr="004336FF" w:rsidRDefault="00E80954" w:rsidP="002B179B">
      <w:pPr>
        <w:numPr>
          <w:ilvl w:val="0"/>
          <w:numId w:val="4"/>
        </w:numPr>
        <w:spacing w:before="120" w:after="280" w:afterAutospacing="1" w:line="240" w:lineRule="auto"/>
        <w:jc w:val="both"/>
        <w:rPr>
          <w:lang w:val="lv-LV"/>
        </w:rPr>
      </w:pPr>
      <w:r w:rsidRPr="004336FF">
        <w:rPr>
          <w:lang w:val="lv-LV"/>
        </w:rPr>
        <w:t xml:space="preserve">Veicināt </w:t>
      </w:r>
      <w:proofErr w:type="spellStart"/>
      <w:r w:rsidRPr="004336FF">
        <w:rPr>
          <w:lang w:val="lv-LV"/>
        </w:rPr>
        <w:t>starpteritoriālu</w:t>
      </w:r>
      <w:proofErr w:type="spellEnd"/>
      <w:r w:rsidRPr="004336FF">
        <w:rPr>
          <w:lang w:val="lv-LV"/>
        </w:rPr>
        <w:t xml:space="preserve"> un starpvalstu sadarbību vietējās attīstības potenciāla un resursu ilgtspējīgai izmantošanai.</w:t>
      </w:r>
    </w:p>
    <w:p w:rsidR="007E30A0" w:rsidRPr="004336FF" w:rsidRDefault="007E30A0" w:rsidP="00C3646E">
      <w:pPr>
        <w:spacing w:before="120" w:after="280" w:afterAutospacing="1" w:line="240" w:lineRule="auto"/>
        <w:jc w:val="both"/>
        <w:rPr>
          <w:lang w:val="lv-LV"/>
        </w:rPr>
      </w:pPr>
      <w:r w:rsidRPr="004336FF">
        <w:rPr>
          <w:lang w:val="lv-LV"/>
        </w:rPr>
        <w:t xml:space="preserve">Lauku attīstības programmas 2014.-2020.gadam pasākuma M19 </w:t>
      </w:r>
      <w:proofErr w:type="spellStart"/>
      <w:r w:rsidR="004E574B" w:rsidRPr="004336FF">
        <w:rPr>
          <w:lang w:val="lv-LV"/>
        </w:rPr>
        <w:t>apakšpasākuma</w:t>
      </w:r>
      <w:proofErr w:type="spellEnd"/>
      <w:r w:rsidR="004E574B" w:rsidRPr="004336FF">
        <w:rPr>
          <w:lang w:val="lv-LV"/>
        </w:rPr>
        <w:t xml:space="preserve"> M19.2 - </w:t>
      </w:r>
      <w:r w:rsidR="004E574B" w:rsidRPr="004336FF">
        <w:rPr>
          <w:sz w:val="24"/>
          <w:szCs w:val="24"/>
          <w:lang w:val="lv-LV"/>
        </w:rPr>
        <w:t xml:space="preserve">atbalsts </w:t>
      </w:r>
      <w:r w:rsidR="004E574B" w:rsidRPr="004336FF">
        <w:rPr>
          <w:lang w:val="lv-LV"/>
        </w:rPr>
        <w:t>darbību īstenošanai saskaņā ar sabiedrības virzītas vietējās attīstības stratēģiju mērķi:</w:t>
      </w:r>
    </w:p>
    <w:p w:rsidR="004E574B" w:rsidRPr="004336FF" w:rsidRDefault="004E574B" w:rsidP="002B179B">
      <w:pPr>
        <w:pStyle w:val="ListParagraph"/>
        <w:widowControl w:val="0"/>
        <w:numPr>
          <w:ilvl w:val="0"/>
          <w:numId w:val="5"/>
        </w:numPr>
        <w:autoSpaceDE w:val="0"/>
        <w:autoSpaceDN w:val="0"/>
        <w:adjustRightInd w:val="0"/>
        <w:spacing w:after="0" w:line="240" w:lineRule="auto"/>
        <w:jc w:val="both"/>
        <w:rPr>
          <w:lang w:val="lv-LV"/>
        </w:rPr>
      </w:pPr>
      <w:r w:rsidRPr="004336FF">
        <w:rPr>
          <w:lang w:val="lv-LV"/>
        </w:rPr>
        <w:t>Veicināt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iedzīvotāju dzīves kvalitāti, konkurētspēju</w:t>
      </w:r>
      <w:r w:rsidR="00C3646E" w:rsidRPr="004336FF">
        <w:rPr>
          <w:lang w:val="lv-LV"/>
        </w:rPr>
        <w:t xml:space="preserve"> </w:t>
      </w:r>
      <w:r w:rsidRPr="004336FF">
        <w:rPr>
          <w:lang w:val="lv-LV"/>
        </w:rPr>
        <w:t>un vietējās teritorijas sociālekonomisko attīstību.</w:t>
      </w:r>
    </w:p>
    <w:p w:rsidR="004E574B" w:rsidRPr="004336FF" w:rsidRDefault="004E574B" w:rsidP="002B179B">
      <w:pPr>
        <w:pStyle w:val="ListParagraph"/>
        <w:widowControl w:val="0"/>
        <w:numPr>
          <w:ilvl w:val="0"/>
          <w:numId w:val="5"/>
        </w:numPr>
        <w:autoSpaceDE w:val="0"/>
        <w:autoSpaceDN w:val="0"/>
        <w:adjustRightInd w:val="0"/>
        <w:spacing w:after="0" w:line="240" w:lineRule="auto"/>
        <w:jc w:val="both"/>
        <w:rPr>
          <w:lang w:val="lv-LV"/>
        </w:rPr>
      </w:pPr>
      <w:r w:rsidRPr="004336FF">
        <w:rPr>
          <w:lang w:val="lv-LV"/>
        </w:rPr>
        <w:t>Veicināt sabiedrības iesaisti vietējā dabas, fiziskā, sociālā, cilvēkkapitāla stiprināšanas un kultūras kapitāla</w:t>
      </w:r>
      <w:r w:rsidR="00C3646E" w:rsidRPr="004336FF">
        <w:rPr>
          <w:lang w:val="lv-LV"/>
        </w:rPr>
        <w:t xml:space="preserve"> </w:t>
      </w:r>
      <w:r w:rsidRPr="004336FF">
        <w:rPr>
          <w:lang w:val="lv-LV"/>
        </w:rPr>
        <w:t>stratēģiskas un ilgtspējīgas izmantošanas un attīstības iniciatīvās, tādā veidā paaugstinot lauku iedzīvotāju</w:t>
      </w:r>
      <w:r w:rsidR="00C3646E" w:rsidRPr="004336FF">
        <w:rPr>
          <w:lang w:val="lv-LV"/>
        </w:rPr>
        <w:t xml:space="preserve"> </w:t>
      </w:r>
      <w:proofErr w:type="spellStart"/>
      <w:r w:rsidRPr="004336FF">
        <w:rPr>
          <w:lang w:val="lv-LV"/>
        </w:rPr>
        <w:t>drošumspēju</w:t>
      </w:r>
      <w:proofErr w:type="spellEnd"/>
      <w:r w:rsidRPr="004336FF">
        <w:rPr>
          <w:lang w:val="lv-LV"/>
        </w:rPr>
        <w:t>, vietas potenciālu un pievilcību, kas var kļūt par priekšnosacījumu jaunu integrētu tūrisma,</w:t>
      </w:r>
      <w:r w:rsidR="00C3646E" w:rsidRPr="004336FF">
        <w:rPr>
          <w:lang w:val="lv-LV"/>
        </w:rPr>
        <w:t xml:space="preserve"> </w:t>
      </w:r>
      <w:r w:rsidRPr="004336FF">
        <w:rPr>
          <w:lang w:val="lv-LV"/>
        </w:rPr>
        <w:t>kultūras, veselības un citu saistītu pakalpojumu un produktu piedāvājuma attīstībai.</w:t>
      </w:r>
    </w:p>
    <w:p w:rsidR="00597A94" w:rsidRDefault="00597A94" w:rsidP="00F51136">
      <w:pPr>
        <w:pStyle w:val="Default"/>
        <w:jc w:val="both"/>
        <w:rPr>
          <w:rFonts w:ascii="Calibri" w:hAnsi="Calibri"/>
          <w:sz w:val="22"/>
          <w:szCs w:val="22"/>
          <w:lang w:val="lv-LV"/>
        </w:rPr>
      </w:pPr>
    </w:p>
    <w:p w:rsidR="00F97F97" w:rsidRDefault="00F97F97" w:rsidP="00F51136">
      <w:pPr>
        <w:pStyle w:val="Default"/>
        <w:jc w:val="both"/>
        <w:rPr>
          <w:rFonts w:ascii="Calibri" w:hAnsi="Calibri"/>
          <w:sz w:val="22"/>
          <w:szCs w:val="22"/>
          <w:lang w:val="lv-LV"/>
        </w:rPr>
      </w:pPr>
      <w:r w:rsidRPr="004336FF">
        <w:rPr>
          <w:rFonts w:ascii="Calibri" w:hAnsi="Calibri"/>
          <w:sz w:val="22"/>
          <w:szCs w:val="22"/>
          <w:lang w:val="lv-LV"/>
        </w:rPr>
        <w:t xml:space="preserve">Partnerības līgums Eiropas Savienības investīciju fondu 2014.-2020.gada plānošanas periodam nosaka, ka </w:t>
      </w:r>
      <w:r w:rsidR="00F51136" w:rsidRPr="004336FF">
        <w:rPr>
          <w:rFonts w:ascii="Calibri" w:hAnsi="Calibri"/>
          <w:sz w:val="22"/>
          <w:szCs w:val="22"/>
          <w:lang w:val="lv-LV"/>
        </w:rPr>
        <w:t>SVVA pieejas galvenie mērķi un uzdevumi ir sniegt atbalstu lauku kopienu ilgtspēju veicinošām vietējās attīstības iniciatīvām, uzlabojot sociālo situāciju laukos, veidojot labvēlīgu vidi dzīvošanai, uzņēmējdarbībai un lauku teritoriju attīstībai. Ar SVVA tiks veicināta lau</w:t>
      </w:r>
      <w:r w:rsidR="00804946">
        <w:rPr>
          <w:rFonts w:ascii="Calibri" w:hAnsi="Calibri"/>
          <w:sz w:val="22"/>
          <w:szCs w:val="22"/>
          <w:lang w:val="lv-LV"/>
        </w:rPr>
        <w:t xml:space="preserve">ksaimniecības nozares </w:t>
      </w:r>
      <w:r w:rsidR="00F51136" w:rsidRPr="004336FF">
        <w:rPr>
          <w:rFonts w:ascii="Calibri" w:hAnsi="Calibri"/>
          <w:sz w:val="22"/>
          <w:szCs w:val="22"/>
          <w:lang w:val="lv-LV"/>
        </w:rPr>
        <w:t>konkurētspēja.</w:t>
      </w:r>
    </w:p>
    <w:p w:rsidR="009E6936" w:rsidRDefault="009E6936" w:rsidP="00F51136">
      <w:pPr>
        <w:pStyle w:val="Default"/>
        <w:jc w:val="both"/>
        <w:rPr>
          <w:rFonts w:ascii="Calibri" w:hAnsi="Calibri"/>
          <w:sz w:val="22"/>
          <w:szCs w:val="22"/>
          <w:lang w:val="lv-LV"/>
        </w:rPr>
      </w:pPr>
    </w:p>
    <w:p w:rsidR="009E6936" w:rsidRDefault="009E6936" w:rsidP="009E6936">
      <w:pPr>
        <w:autoSpaceDE w:val="0"/>
        <w:autoSpaceDN w:val="0"/>
        <w:adjustRightInd w:val="0"/>
        <w:spacing w:after="0" w:line="240" w:lineRule="auto"/>
        <w:jc w:val="both"/>
        <w:rPr>
          <w:rFonts w:cs="Calibri"/>
          <w:lang w:val="lv-LV" w:eastAsia="lv-LV"/>
        </w:rPr>
      </w:pPr>
      <w:r>
        <w:rPr>
          <w:rFonts w:cs="Calibri"/>
          <w:lang w:val="lv-LV" w:eastAsia="lv-LV"/>
        </w:rPr>
        <w:t>Stratēģijas darbības laiks ir no tās apstiprināšanas brīža līdz 2014. - 2020.gada plānošanas perioda</w:t>
      </w:r>
    </w:p>
    <w:p w:rsidR="009E6936" w:rsidRPr="004336FF" w:rsidRDefault="009E6936" w:rsidP="009E6936">
      <w:pPr>
        <w:autoSpaceDE w:val="0"/>
        <w:autoSpaceDN w:val="0"/>
        <w:adjustRightInd w:val="0"/>
        <w:spacing w:after="0" w:line="240" w:lineRule="auto"/>
        <w:jc w:val="both"/>
        <w:rPr>
          <w:lang w:val="lv-LV"/>
        </w:rPr>
      </w:pPr>
      <w:r>
        <w:rPr>
          <w:rFonts w:cs="Calibri"/>
          <w:lang w:val="lv-LV" w:eastAsia="lv-LV"/>
        </w:rPr>
        <w:t>beigām. Stratēģija kalpo par pamatu Eiropas Lauksaimniecības fonda lauku attīstībai atbalsta saņemšanai un sadalei, kā arī nosaka mērķus, uzdevumus un rīcības cita ārējā finansējuma piesaistei.</w:t>
      </w:r>
    </w:p>
    <w:p w:rsidR="00F51136" w:rsidRDefault="00F51136" w:rsidP="00F97F97">
      <w:pPr>
        <w:pStyle w:val="Default"/>
        <w:rPr>
          <w:lang w:val="lv-LV"/>
        </w:rPr>
      </w:pPr>
    </w:p>
    <w:p w:rsidR="00F61110" w:rsidRDefault="00F61110" w:rsidP="00F61110">
      <w:pPr>
        <w:pStyle w:val="NoSpacing"/>
        <w:rPr>
          <w:lang w:val="lv-LV"/>
        </w:rPr>
      </w:pPr>
      <w:r>
        <w:rPr>
          <w:lang w:val="lv-LV"/>
        </w:rPr>
        <w:t xml:space="preserve">Stratēģija apstiprināta ar biedrības „Lauku partnerība ZIEMEĻGAUJA” 2015.gada </w:t>
      </w:r>
      <w:r w:rsidR="00B050D2">
        <w:rPr>
          <w:lang w:val="lv-LV"/>
        </w:rPr>
        <w:t>12.</w:t>
      </w:r>
      <w:r w:rsidR="001136CE" w:rsidRPr="00B050D2">
        <w:rPr>
          <w:lang w:val="lv-LV"/>
        </w:rPr>
        <w:t>novem</w:t>
      </w:r>
      <w:r w:rsidRPr="00B050D2">
        <w:rPr>
          <w:lang w:val="lv-LV"/>
        </w:rPr>
        <w:t xml:space="preserve">bra </w:t>
      </w:r>
      <w:r w:rsidR="001B3E09">
        <w:rPr>
          <w:lang w:val="lv-LV"/>
        </w:rPr>
        <w:t xml:space="preserve">padomes sēdes </w:t>
      </w:r>
      <w:r w:rsidRPr="00B050D2">
        <w:rPr>
          <w:lang w:val="lv-LV"/>
        </w:rPr>
        <w:t>lēmumu.</w:t>
      </w:r>
      <w:r>
        <w:rPr>
          <w:lang w:val="lv-LV"/>
        </w:rPr>
        <w:t xml:space="preserve"> </w:t>
      </w:r>
    </w:p>
    <w:p w:rsidR="00156637" w:rsidRDefault="00156637" w:rsidP="00F61110">
      <w:pPr>
        <w:pStyle w:val="NoSpacing"/>
        <w:rPr>
          <w:lang w:val="lv-LV"/>
        </w:rPr>
      </w:pPr>
    </w:p>
    <w:p w:rsidR="00156637" w:rsidRDefault="00156637" w:rsidP="00F61110">
      <w:pPr>
        <w:pStyle w:val="NoSpacing"/>
        <w:rPr>
          <w:lang w:val="lv-LV"/>
        </w:rPr>
      </w:pPr>
      <w:r>
        <w:rPr>
          <w:lang w:val="lv-LV"/>
        </w:rPr>
        <w:t>Precizēta stratēģija apstiprināta ar biedrības „La</w:t>
      </w:r>
      <w:r w:rsidR="0060021B">
        <w:rPr>
          <w:lang w:val="lv-LV"/>
        </w:rPr>
        <w:t>uku partnerība ZIEMEĻGAUJA” 2016</w:t>
      </w:r>
      <w:r>
        <w:rPr>
          <w:lang w:val="lv-LV"/>
        </w:rPr>
        <w:t xml:space="preserve">.gada </w:t>
      </w:r>
      <w:r w:rsidR="0060021B">
        <w:rPr>
          <w:lang w:val="lv-LV"/>
        </w:rPr>
        <w:t>2</w:t>
      </w:r>
      <w:r>
        <w:rPr>
          <w:lang w:val="lv-LV"/>
        </w:rPr>
        <w:t>.</w:t>
      </w:r>
      <w:r w:rsidR="0060021B">
        <w:rPr>
          <w:lang w:val="lv-LV"/>
        </w:rPr>
        <w:t>februār</w:t>
      </w:r>
      <w:r w:rsidRPr="00B050D2">
        <w:rPr>
          <w:lang w:val="lv-LV"/>
        </w:rPr>
        <w:t xml:space="preserve">a </w:t>
      </w:r>
      <w:r>
        <w:rPr>
          <w:lang w:val="lv-LV"/>
        </w:rPr>
        <w:t xml:space="preserve">padomes sēdes </w:t>
      </w:r>
      <w:r w:rsidRPr="00B050D2">
        <w:rPr>
          <w:lang w:val="lv-LV"/>
        </w:rPr>
        <w:t>lēmumu.</w:t>
      </w:r>
    </w:p>
    <w:p w:rsidR="00907836" w:rsidRDefault="00907836" w:rsidP="00F61110">
      <w:pPr>
        <w:pStyle w:val="NoSpacing"/>
        <w:rPr>
          <w:lang w:val="lv-LV"/>
        </w:rPr>
      </w:pPr>
    </w:p>
    <w:p w:rsidR="00907836" w:rsidRPr="004336FF" w:rsidRDefault="00982731" w:rsidP="00F61110">
      <w:pPr>
        <w:pStyle w:val="NoSpacing"/>
        <w:rPr>
          <w:lang w:val="lv-LV"/>
        </w:rPr>
      </w:pPr>
      <w:r>
        <w:rPr>
          <w:lang w:val="lv-LV"/>
        </w:rPr>
        <w:t>Stratēģijas grozījumu</w:t>
      </w:r>
      <w:r w:rsidR="00907836">
        <w:rPr>
          <w:lang w:val="lv-LV"/>
        </w:rPr>
        <w:t xml:space="preserve"> </w:t>
      </w:r>
      <w:r w:rsidR="006806A6">
        <w:rPr>
          <w:lang w:val="lv-LV"/>
        </w:rPr>
        <w:t xml:space="preserve">Nr. 1 </w:t>
      </w:r>
      <w:r>
        <w:rPr>
          <w:lang w:val="lv-LV"/>
        </w:rPr>
        <w:t xml:space="preserve">gala redakcija </w:t>
      </w:r>
      <w:r w:rsidR="00907836">
        <w:rPr>
          <w:lang w:val="lv-LV"/>
        </w:rPr>
        <w:t>apstiprināt</w:t>
      </w:r>
      <w:r>
        <w:rPr>
          <w:lang w:val="lv-LV"/>
        </w:rPr>
        <w:t>a</w:t>
      </w:r>
      <w:r w:rsidR="00907836">
        <w:rPr>
          <w:lang w:val="lv-LV"/>
        </w:rPr>
        <w:t xml:space="preserve"> ar biedrības „Lauku partnerība</w:t>
      </w:r>
      <w:r>
        <w:rPr>
          <w:lang w:val="lv-LV"/>
        </w:rPr>
        <w:t xml:space="preserve"> ZIEMEĻGAUJA” 2017</w:t>
      </w:r>
      <w:r w:rsidR="00B625B8">
        <w:rPr>
          <w:lang w:val="lv-LV"/>
        </w:rPr>
        <w:t xml:space="preserve">.gada </w:t>
      </w:r>
      <w:r>
        <w:rPr>
          <w:lang w:val="lv-LV"/>
        </w:rPr>
        <w:t>30</w:t>
      </w:r>
      <w:r w:rsidR="00B625B8">
        <w:rPr>
          <w:lang w:val="lv-LV"/>
        </w:rPr>
        <w:t>.</w:t>
      </w:r>
      <w:r>
        <w:rPr>
          <w:lang w:val="lv-LV"/>
        </w:rPr>
        <w:t>janvā</w:t>
      </w:r>
      <w:r w:rsidR="00B625B8">
        <w:rPr>
          <w:lang w:val="lv-LV"/>
        </w:rPr>
        <w:t xml:space="preserve">ra </w:t>
      </w:r>
      <w:r w:rsidR="00907836">
        <w:rPr>
          <w:lang w:val="lv-LV"/>
        </w:rPr>
        <w:t>padomes sēdes lēmumu.</w:t>
      </w:r>
    </w:p>
    <w:p w:rsidR="00F97F97" w:rsidRPr="004336FF" w:rsidRDefault="00F97F97" w:rsidP="007F7E35">
      <w:pPr>
        <w:rPr>
          <w:color w:val="000000"/>
          <w:lang w:val="lv-LV"/>
        </w:rPr>
      </w:pPr>
    </w:p>
    <w:p w:rsidR="00F97F97" w:rsidRDefault="00B94000" w:rsidP="00B94000">
      <w:pPr>
        <w:pStyle w:val="NoSpacing"/>
        <w:rPr>
          <w:lang w:val="lv-LV"/>
        </w:rPr>
      </w:pPr>
      <w:r>
        <w:rPr>
          <w:lang w:val="lv-LV"/>
        </w:rPr>
        <w:t>Stratēģiju izstrādāja darba grupa:</w:t>
      </w:r>
    </w:p>
    <w:p w:rsidR="00B94000" w:rsidRDefault="00B94000" w:rsidP="00B94000">
      <w:pPr>
        <w:pStyle w:val="NoSpacing"/>
        <w:rPr>
          <w:lang w:val="lv-LV"/>
        </w:rPr>
      </w:pPr>
      <w:r>
        <w:rPr>
          <w:lang w:val="lv-LV"/>
        </w:rPr>
        <w:t>Dagnija Ūdre, biedrības „Lauku partnerība ZIEMEĻGAUJA” projektu vadītāja, darba grupas vadītāja</w:t>
      </w:r>
    </w:p>
    <w:p w:rsidR="00B94000" w:rsidRDefault="00B94000" w:rsidP="00B94000">
      <w:pPr>
        <w:pStyle w:val="NoSpacing"/>
        <w:rPr>
          <w:lang w:val="lv-LV"/>
        </w:rPr>
      </w:pPr>
      <w:r>
        <w:rPr>
          <w:lang w:val="lv-LV"/>
        </w:rPr>
        <w:t xml:space="preserve">Rūta </w:t>
      </w:r>
      <w:proofErr w:type="spellStart"/>
      <w:r>
        <w:rPr>
          <w:lang w:val="lv-LV"/>
        </w:rPr>
        <w:t>Zepa</w:t>
      </w:r>
      <w:proofErr w:type="spellEnd"/>
      <w:r>
        <w:rPr>
          <w:lang w:val="lv-LV"/>
        </w:rPr>
        <w:t>, biedrības „Lauku partnerība ZIEMEĻGAUJA” koordinatore</w:t>
      </w:r>
    </w:p>
    <w:p w:rsidR="00B94000" w:rsidRDefault="00B94000" w:rsidP="00B94000">
      <w:pPr>
        <w:pStyle w:val="NoSpacing"/>
        <w:rPr>
          <w:lang w:val="lv-LV"/>
        </w:rPr>
      </w:pPr>
      <w:r>
        <w:rPr>
          <w:lang w:val="lv-LV"/>
        </w:rPr>
        <w:t>Linda Krūmiņa, biedrības „Lauku partnerība ZIEMEĻGAUJA” padomes priekšsēdētāja</w:t>
      </w:r>
    </w:p>
    <w:p w:rsidR="00B94000" w:rsidRDefault="00B94000" w:rsidP="00B94000">
      <w:pPr>
        <w:pStyle w:val="NoSpacing"/>
        <w:rPr>
          <w:lang w:val="lv-LV"/>
        </w:rPr>
      </w:pPr>
      <w:r>
        <w:rPr>
          <w:lang w:val="lv-LV"/>
        </w:rPr>
        <w:t>Inese Muceniece, Apes novada Gaujienas pagasta pārstāve</w:t>
      </w:r>
    </w:p>
    <w:p w:rsidR="00B94000" w:rsidRDefault="00B94000" w:rsidP="00B94000">
      <w:pPr>
        <w:pStyle w:val="NoSpacing"/>
        <w:rPr>
          <w:lang w:val="lv-LV"/>
        </w:rPr>
      </w:pPr>
      <w:r>
        <w:rPr>
          <w:lang w:val="lv-LV"/>
        </w:rPr>
        <w:t>Alda Zvejniece, Smiltenes novada Grundzāles pagasta pārstāve</w:t>
      </w:r>
    </w:p>
    <w:p w:rsidR="00B94000" w:rsidRDefault="00B94000" w:rsidP="00B94000">
      <w:pPr>
        <w:pStyle w:val="NoSpacing"/>
        <w:rPr>
          <w:lang w:val="lv-LV"/>
        </w:rPr>
      </w:pPr>
      <w:r>
        <w:rPr>
          <w:lang w:val="lv-LV"/>
        </w:rPr>
        <w:t xml:space="preserve">Iveta </w:t>
      </w:r>
      <w:proofErr w:type="spellStart"/>
      <w:r>
        <w:rPr>
          <w:lang w:val="lv-LV"/>
        </w:rPr>
        <w:t>Ence</w:t>
      </w:r>
      <w:proofErr w:type="spellEnd"/>
      <w:r>
        <w:rPr>
          <w:lang w:val="lv-LV"/>
        </w:rPr>
        <w:t>, Strenču novada pārstāve</w:t>
      </w:r>
    </w:p>
    <w:p w:rsidR="00B94000" w:rsidRDefault="00B94000" w:rsidP="00B94000">
      <w:pPr>
        <w:pStyle w:val="NoSpacing"/>
        <w:rPr>
          <w:lang w:val="lv-LV"/>
        </w:rPr>
      </w:pPr>
      <w:r>
        <w:rPr>
          <w:lang w:val="lv-LV"/>
        </w:rPr>
        <w:t xml:space="preserve">Gunta </w:t>
      </w:r>
      <w:proofErr w:type="spellStart"/>
      <w:r>
        <w:rPr>
          <w:lang w:val="lv-LV"/>
        </w:rPr>
        <w:t>Smane</w:t>
      </w:r>
      <w:proofErr w:type="spellEnd"/>
      <w:r>
        <w:rPr>
          <w:lang w:val="lv-LV"/>
        </w:rPr>
        <w:t>, Valkas novada pārstāve</w:t>
      </w:r>
    </w:p>
    <w:p w:rsidR="00B94000" w:rsidRDefault="00CB2220" w:rsidP="00B94000">
      <w:pPr>
        <w:pStyle w:val="NoSpacing"/>
        <w:rPr>
          <w:lang w:val="lv-LV"/>
        </w:rPr>
      </w:pPr>
      <w:r>
        <w:rPr>
          <w:lang w:val="lv-LV"/>
        </w:rPr>
        <w:t xml:space="preserve">Inese </w:t>
      </w:r>
      <w:proofErr w:type="spellStart"/>
      <w:r>
        <w:rPr>
          <w:lang w:val="lv-LV"/>
        </w:rPr>
        <w:t>Karnāte</w:t>
      </w:r>
      <w:proofErr w:type="spellEnd"/>
      <w:r w:rsidR="00B94000">
        <w:rPr>
          <w:lang w:val="lv-LV"/>
        </w:rPr>
        <w:t>, Burtnieku novada Ēveles pagasta pārstāve</w:t>
      </w:r>
    </w:p>
    <w:p w:rsidR="00B94000" w:rsidRDefault="00B94000" w:rsidP="00B94000">
      <w:pPr>
        <w:pStyle w:val="NoSpacing"/>
        <w:rPr>
          <w:lang w:val="lv-LV"/>
        </w:rPr>
      </w:pPr>
      <w:r>
        <w:rPr>
          <w:lang w:val="lv-LV"/>
        </w:rPr>
        <w:t>Sandris Brālēns</w:t>
      </w:r>
      <w:r w:rsidR="002A5571">
        <w:rPr>
          <w:lang w:val="lv-LV"/>
        </w:rPr>
        <w:t>,</w:t>
      </w:r>
      <w:r>
        <w:rPr>
          <w:lang w:val="lv-LV"/>
        </w:rPr>
        <w:t xml:space="preserve"> Cilda </w:t>
      </w:r>
      <w:proofErr w:type="spellStart"/>
      <w:r>
        <w:rPr>
          <w:lang w:val="lv-LV"/>
        </w:rPr>
        <w:t>Purgale</w:t>
      </w:r>
      <w:proofErr w:type="spellEnd"/>
      <w:r>
        <w:rPr>
          <w:lang w:val="lv-LV"/>
        </w:rPr>
        <w:t>, Beverīnas novada pārstāvji</w:t>
      </w:r>
    </w:p>
    <w:p w:rsidR="00B94000" w:rsidRDefault="00B94000" w:rsidP="00B94000">
      <w:pPr>
        <w:pStyle w:val="NoSpacing"/>
        <w:rPr>
          <w:lang w:val="lv-LV"/>
        </w:rPr>
      </w:pPr>
      <w:r>
        <w:rPr>
          <w:lang w:val="lv-LV"/>
        </w:rPr>
        <w:t xml:space="preserve">Ilona </w:t>
      </w:r>
      <w:proofErr w:type="spellStart"/>
      <w:r>
        <w:rPr>
          <w:lang w:val="lv-LV"/>
        </w:rPr>
        <w:t>P</w:t>
      </w:r>
      <w:r w:rsidR="001136CE">
        <w:rPr>
          <w:lang w:val="lv-LV"/>
        </w:rPr>
        <w:t>inzule</w:t>
      </w:r>
      <w:proofErr w:type="spellEnd"/>
      <w:r w:rsidR="001136CE">
        <w:rPr>
          <w:lang w:val="lv-LV"/>
        </w:rPr>
        <w:t>, Strenču novads (</w:t>
      </w:r>
      <w:r>
        <w:rPr>
          <w:lang w:val="lv-LV"/>
        </w:rPr>
        <w:t>jauniešu intere</w:t>
      </w:r>
      <w:r w:rsidR="001136CE">
        <w:rPr>
          <w:lang w:val="lv-LV"/>
        </w:rPr>
        <w:t>šu pārstāve</w:t>
      </w:r>
      <w:r>
        <w:rPr>
          <w:lang w:val="lv-LV"/>
        </w:rPr>
        <w:t>)</w:t>
      </w:r>
    </w:p>
    <w:p w:rsidR="00B94000" w:rsidRDefault="00B94000" w:rsidP="00B94000">
      <w:pPr>
        <w:pStyle w:val="NoSpacing"/>
        <w:rPr>
          <w:lang w:val="lv-LV"/>
        </w:rPr>
      </w:pPr>
      <w:r>
        <w:rPr>
          <w:lang w:val="lv-LV"/>
        </w:rPr>
        <w:t>Una Reķe, Apes novads</w:t>
      </w:r>
      <w:r w:rsidR="005752B7">
        <w:rPr>
          <w:lang w:val="lv-LV"/>
        </w:rPr>
        <w:t>,</w:t>
      </w:r>
      <w:r w:rsidR="001136CE">
        <w:rPr>
          <w:lang w:val="lv-LV"/>
        </w:rPr>
        <w:t xml:space="preserve"> Virešu pagasts (</w:t>
      </w:r>
      <w:r>
        <w:rPr>
          <w:lang w:val="lv-LV"/>
        </w:rPr>
        <w:t>iepriekšēja perioda stratēģijas izstrādes darba grup</w:t>
      </w:r>
      <w:r w:rsidR="001136CE">
        <w:rPr>
          <w:lang w:val="lv-LV"/>
        </w:rPr>
        <w:t>as vadītāja</w:t>
      </w:r>
      <w:r>
        <w:rPr>
          <w:lang w:val="lv-LV"/>
        </w:rPr>
        <w:t>)</w:t>
      </w:r>
    </w:p>
    <w:p w:rsidR="00B9785D" w:rsidRDefault="00B9785D" w:rsidP="00B94000">
      <w:pPr>
        <w:pStyle w:val="NoSpacing"/>
        <w:rPr>
          <w:lang w:val="lv-LV"/>
        </w:rPr>
      </w:pPr>
    </w:p>
    <w:p w:rsidR="00B9785D" w:rsidRDefault="00B9785D" w:rsidP="00B94000">
      <w:pPr>
        <w:pStyle w:val="NoSpacing"/>
        <w:rPr>
          <w:b/>
          <w:u w:val="single"/>
          <w:lang w:val="lv-LV"/>
        </w:rPr>
      </w:pPr>
      <w:r w:rsidRPr="00B9785D">
        <w:rPr>
          <w:b/>
          <w:u w:val="single"/>
          <w:lang w:val="lv-LV"/>
        </w:rPr>
        <w:t xml:space="preserve">Stratēģijas </w:t>
      </w:r>
      <w:r w:rsidR="00B625B8">
        <w:rPr>
          <w:b/>
          <w:u w:val="single"/>
          <w:lang w:val="lv-LV"/>
        </w:rPr>
        <w:t xml:space="preserve">un tās grozījumu </w:t>
      </w:r>
      <w:r w:rsidRPr="00B9785D">
        <w:rPr>
          <w:b/>
          <w:u w:val="single"/>
          <w:lang w:val="lv-LV"/>
        </w:rPr>
        <w:t>apstiprinājums</w:t>
      </w:r>
    </w:p>
    <w:p w:rsidR="00B9785D" w:rsidRDefault="00B9785D" w:rsidP="00B94000">
      <w:pPr>
        <w:pStyle w:val="NoSpacing"/>
        <w:rPr>
          <w:b/>
          <w:u w:val="single"/>
          <w:lang w:val="lv-LV"/>
        </w:rPr>
      </w:pPr>
    </w:p>
    <w:tbl>
      <w:tblPr>
        <w:tblStyle w:val="TableGrid"/>
        <w:tblW w:w="0" w:type="auto"/>
        <w:tblLook w:val="04A0"/>
      </w:tblPr>
      <w:tblGrid>
        <w:gridCol w:w="1549"/>
        <w:gridCol w:w="2693"/>
        <w:gridCol w:w="1559"/>
        <w:gridCol w:w="3119"/>
      </w:tblGrid>
      <w:tr w:rsidR="00B9785D" w:rsidTr="00F82C2A">
        <w:tc>
          <w:tcPr>
            <w:tcW w:w="1549" w:type="dxa"/>
          </w:tcPr>
          <w:p w:rsidR="00B9785D" w:rsidRDefault="00B9785D" w:rsidP="00B94000">
            <w:pPr>
              <w:pStyle w:val="NoSpacing"/>
              <w:rPr>
                <w:lang w:val="lv-LV"/>
              </w:rPr>
            </w:pPr>
            <w:r>
              <w:rPr>
                <w:lang w:val="lv-LV"/>
              </w:rPr>
              <w:t>Vārds, uzvārds</w:t>
            </w:r>
          </w:p>
        </w:tc>
        <w:tc>
          <w:tcPr>
            <w:tcW w:w="2693" w:type="dxa"/>
          </w:tcPr>
          <w:p w:rsidR="00B9785D" w:rsidRDefault="00B9785D" w:rsidP="00B94000">
            <w:pPr>
              <w:pStyle w:val="NoSpacing"/>
              <w:rPr>
                <w:lang w:val="lv-LV"/>
              </w:rPr>
            </w:pPr>
            <w:r>
              <w:rPr>
                <w:lang w:val="lv-LV"/>
              </w:rPr>
              <w:t>Amats</w:t>
            </w:r>
          </w:p>
        </w:tc>
        <w:tc>
          <w:tcPr>
            <w:tcW w:w="1559" w:type="dxa"/>
          </w:tcPr>
          <w:p w:rsidR="00B9785D" w:rsidRDefault="00B9785D" w:rsidP="00B94000">
            <w:pPr>
              <w:pStyle w:val="NoSpacing"/>
              <w:rPr>
                <w:lang w:val="lv-LV"/>
              </w:rPr>
            </w:pPr>
            <w:r>
              <w:rPr>
                <w:lang w:val="lv-LV"/>
              </w:rPr>
              <w:t>Paraksts</w:t>
            </w:r>
          </w:p>
          <w:p w:rsidR="00B9785D" w:rsidRDefault="00B9785D" w:rsidP="00B94000">
            <w:pPr>
              <w:pStyle w:val="NoSpacing"/>
              <w:rPr>
                <w:lang w:val="lv-LV"/>
              </w:rPr>
            </w:pPr>
            <w:r>
              <w:rPr>
                <w:lang w:val="lv-LV"/>
              </w:rPr>
              <w:t>Datums</w:t>
            </w:r>
          </w:p>
        </w:tc>
        <w:tc>
          <w:tcPr>
            <w:tcW w:w="3119" w:type="dxa"/>
          </w:tcPr>
          <w:p w:rsidR="00B9785D" w:rsidRDefault="00B9785D" w:rsidP="00B94000">
            <w:pPr>
              <w:pStyle w:val="NoSpacing"/>
              <w:rPr>
                <w:lang w:val="lv-LV"/>
              </w:rPr>
            </w:pPr>
            <w:r>
              <w:rPr>
                <w:lang w:val="lv-LV"/>
              </w:rPr>
              <w:t>Pamatojums</w:t>
            </w:r>
          </w:p>
        </w:tc>
      </w:tr>
      <w:tr w:rsidR="00B9785D" w:rsidTr="00F82C2A">
        <w:tc>
          <w:tcPr>
            <w:tcW w:w="1549" w:type="dxa"/>
          </w:tcPr>
          <w:p w:rsidR="00B9785D" w:rsidRDefault="00EA53AC" w:rsidP="00B94000">
            <w:pPr>
              <w:pStyle w:val="NoSpacing"/>
              <w:rPr>
                <w:lang w:val="lv-LV"/>
              </w:rPr>
            </w:pPr>
            <w:r>
              <w:rPr>
                <w:lang w:val="lv-LV"/>
              </w:rPr>
              <w:t xml:space="preserve">Rūta </w:t>
            </w:r>
            <w:proofErr w:type="spellStart"/>
            <w:r>
              <w:rPr>
                <w:lang w:val="lv-LV"/>
              </w:rPr>
              <w:t>Zep</w:t>
            </w:r>
            <w:r w:rsidR="00B9785D">
              <w:rPr>
                <w:lang w:val="lv-LV"/>
              </w:rPr>
              <w:t>a</w:t>
            </w:r>
            <w:proofErr w:type="spellEnd"/>
          </w:p>
        </w:tc>
        <w:tc>
          <w:tcPr>
            <w:tcW w:w="2693" w:type="dxa"/>
          </w:tcPr>
          <w:p w:rsidR="00B9785D" w:rsidRDefault="00B9785D" w:rsidP="00B94000">
            <w:pPr>
              <w:pStyle w:val="NoSpacing"/>
              <w:rPr>
                <w:lang w:val="lv-LV"/>
              </w:rPr>
            </w:pPr>
            <w:r>
              <w:rPr>
                <w:lang w:val="lv-LV"/>
              </w:rPr>
              <w:t xml:space="preserve">Biedrības „Lauku partnerība ZIEMEĻGAUJA” </w:t>
            </w:r>
            <w:r w:rsidR="00EA53AC">
              <w:rPr>
                <w:lang w:val="lv-LV"/>
              </w:rPr>
              <w:t>koordinatore</w:t>
            </w:r>
          </w:p>
        </w:tc>
        <w:tc>
          <w:tcPr>
            <w:tcW w:w="1559" w:type="dxa"/>
          </w:tcPr>
          <w:p w:rsidR="00B9785D" w:rsidDel="00B625B8" w:rsidRDefault="00B9785D" w:rsidP="00B625B8">
            <w:pPr>
              <w:pStyle w:val="NoSpacing"/>
              <w:rPr>
                <w:del w:id="1" w:author="User" w:date="2016-12-12T12:26:00Z"/>
                <w:lang w:val="lv-LV"/>
              </w:rPr>
            </w:pPr>
          </w:p>
          <w:p w:rsidR="003016AF" w:rsidDel="00B625B8" w:rsidRDefault="003016AF" w:rsidP="00B625B8">
            <w:pPr>
              <w:pStyle w:val="NoSpacing"/>
              <w:rPr>
                <w:del w:id="2" w:author="User" w:date="2016-12-12T12:26:00Z"/>
                <w:lang w:val="lv-LV"/>
              </w:rPr>
            </w:pPr>
          </w:p>
          <w:p w:rsidR="003016AF" w:rsidDel="00B625B8" w:rsidRDefault="003016AF" w:rsidP="00B625B8">
            <w:pPr>
              <w:pStyle w:val="NoSpacing"/>
              <w:rPr>
                <w:del w:id="3" w:author="User" w:date="2016-12-12T12:26:00Z"/>
                <w:lang w:val="lv-LV"/>
              </w:rPr>
            </w:pPr>
          </w:p>
          <w:p w:rsidR="00B9785D" w:rsidRDefault="00423F79" w:rsidP="00B625B8">
            <w:pPr>
              <w:pStyle w:val="NoSpacing"/>
              <w:rPr>
                <w:lang w:val="lv-LV"/>
              </w:rPr>
            </w:pPr>
            <w:r>
              <w:rPr>
                <w:lang w:val="lv-LV"/>
              </w:rPr>
              <w:t>0</w:t>
            </w:r>
            <w:r w:rsidR="00196BCA">
              <w:rPr>
                <w:lang w:val="lv-LV"/>
              </w:rPr>
              <w:t>2</w:t>
            </w:r>
            <w:r>
              <w:rPr>
                <w:lang w:val="lv-LV"/>
              </w:rPr>
              <w:t>.02.2016.</w:t>
            </w:r>
          </w:p>
        </w:tc>
        <w:tc>
          <w:tcPr>
            <w:tcW w:w="3119" w:type="dxa"/>
          </w:tcPr>
          <w:p w:rsidR="00B9785D" w:rsidRDefault="00B9785D" w:rsidP="00D47541">
            <w:pPr>
              <w:pStyle w:val="NoSpacing"/>
              <w:rPr>
                <w:lang w:val="lv-LV"/>
              </w:rPr>
            </w:pPr>
            <w:r>
              <w:rPr>
                <w:lang w:val="lv-LV"/>
              </w:rPr>
              <w:t>Biedrības „Lauku part</w:t>
            </w:r>
            <w:r w:rsidR="00A11A0D">
              <w:rPr>
                <w:lang w:val="lv-LV"/>
              </w:rPr>
              <w:t>nerība ZIEMEĻGAUJA” 201</w:t>
            </w:r>
            <w:r w:rsidR="00423F79">
              <w:rPr>
                <w:lang w:val="lv-LV"/>
              </w:rPr>
              <w:t>6</w:t>
            </w:r>
            <w:r w:rsidR="00A11A0D">
              <w:rPr>
                <w:lang w:val="lv-LV"/>
              </w:rPr>
              <w:t xml:space="preserve">.gada </w:t>
            </w:r>
            <w:r w:rsidR="00196BCA">
              <w:rPr>
                <w:lang w:val="lv-LV"/>
              </w:rPr>
              <w:t>2</w:t>
            </w:r>
            <w:r>
              <w:rPr>
                <w:lang w:val="lv-LV"/>
              </w:rPr>
              <w:t>.</w:t>
            </w:r>
            <w:r w:rsidR="00423F79">
              <w:rPr>
                <w:lang w:val="lv-LV"/>
              </w:rPr>
              <w:t>februāra</w:t>
            </w:r>
            <w:r w:rsidR="00CD54E1">
              <w:rPr>
                <w:lang w:val="lv-LV"/>
              </w:rPr>
              <w:t xml:space="preserve"> </w:t>
            </w:r>
            <w:r>
              <w:rPr>
                <w:lang w:val="lv-LV"/>
              </w:rPr>
              <w:t>padomes sēdes lēmums</w:t>
            </w:r>
          </w:p>
        </w:tc>
      </w:tr>
      <w:tr w:rsidR="00B625B8" w:rsidTr="0001258E">
        <w:tc>
          <w:tcPr>
            <w:tcW w:w="1549" w:type="dxa"/>
          </w:tcPr>
          <w:p w:rsidR="00B625B8" w:rsidRDefault="00B625B8" w:rsidP="00B94000">
            <w:pPr>
              <w:pStyle w:val="NoSpacing"/>
              <w:rPr>
                <w:lang w:val="lv-LV"/>
              </w:rPr>
            </w:pPr>
            <w:r>
              <w:rPr>
                <w:lang w:val="lv-LV"/>
              </w:rPr>
              <w:t>Linda Krūmiņa</w:t>
            </w:r>
          </w:p>
        </w:tc>
        <w:tc>
          <w:tcPr>
            <w:tcW w:w="2693" w:type="dxa"/>
          </w:tcPr>
          <w:p w:rsidR="00B625B8" w:rsidRDefault="00B625B8" w:rsidP="00B94000">
            <w:pPr>
              <w:pStyle w:val="NoSpacing"/>
              <w:rPr>
                <w:lang w:val="lv-LV"/>
              </w:rPr>
            </w:pPr>
            <w:r>
              <w:rPr>
                <w:lang w:val="lv-LV"/>
              </w:rPr>
              <w:t>Biedrības „Lauku partnerība ZIEMEĻGAUJA” koordinatore</w:t>
            </w:r>
          </w:p>
        </w:tc>
        <w:tc>
          <w:tcPr>
            <w:tcW w:w="1559" w:type="dxa"/>
            <w:vAlign w:val="bottom"/>
          </w:tcPr>
          <w:p w:rsidR="00B625B8" w:rsidRDefault="00B625B8" w:rsidP="0001258E">
            <w:pPr>
              <w:pStyle w:val="NoSpacing"/>
              <w:rPr>
                <w:lang w:val="lv-LV"/>
              </w:rPr>
            </w:pPr>
          </w:p>
          <w:p w:rsidR="00B625B8" w:rsidRDefault="00FE3DED" w:rsidP="0001258E">
            <w:pPr>
              <w:pStyle w:val="NoSpacing"/>
              <w:rPr>
                <w:lang w:val="lv-LV"/>
              </w:rPr>
            </w:pPr>
            <w:r>
              <w:rPr>
                <w:lang w:val="lv-LV"/>
              </w:rPr>
              <w:t>19</w:t>
            </w:r>
            <w:r w:rsidR="00B625B8">
              <w:rPr>
                <w:lang w:val="lv-LV"/>
              </w:rPr>
              <w:t>.12.2016.</w:t>
            </w:r>
          </w:p>
        </w:tc>
        <w:tc>
          <w:tcPr>
            <w:tcW w:w="3119" w:type="dxa"/>
          </w:tcPr>
          <w:p w:rsidR="00B625B8" w:rsidRDefault="00B625B8" w:rsidP="00B625B8">
            <w:pPr>
              <w:pStyle w:val="NoSpacing"/>
              <w:rPr>
                <w:lang w:val="lv-LV"/>
              </w:rPr>
            </w:pPr>
            <w:r>
              <w:rPr>
                <w:lang w:val="lv-LV"/>
              </w:rPr>
              <w:t>Biedrības „Lauku part</w:t>
            </w:r>
            <w:r w:rsidR="00FE3DED">
              <w:rPr>
                <w:lang w:val="lv-LV"/>
              </w:rPr>
              <w:t>nerība ZIEMEĻGAUJA” 2016.gada 19</w:t>
            </w:r>
            <w:r>
              <w:rPr>
                <w:lang w:val="lv-LV"/>
              </w:rPr>
              <w:t>.decembra padomes sēdes lēmums</w:t>
            </w:r>
          </w:p>
        </w:tc>
      </w:tr>
      <w:tr w:rsidR="00982731" w:rsidRPr="00716D66" w:rsidTr="0001258E">
        <w:tc>
          <w:tcPr>
            <w:tcW w:w="1549" w:type="dxa"/>
          </w:tcPr>
          <w:p w:rsidR="00982731" w:rsidRDefault="00982731" w:rsidP="00B94000">
            <w:pPr>
              <w:pStyle w:val="NoSpacing"/>
              <w:rPr>
                <w:lang w:val="lv-LV"/>
              </w:rPr>
            </w:pPr>
            <w:r>
              <w:rPr>
                <w:lang w:val="lv-LV"/>
              </w:rPr>
              <w:t>Linda Krūmiņa</w:t>
            </w:r>
          </w:p>
        </w:tc>
        <w:tc>
          <w:tcPr>
            <w:tcW w:w="2693" w:type="dxa"/>
          </w:tcPr>
          <w:p w:rsidR="00982731" w:rsidRDefault="00982731" w:rsidP="00400F1D">
            <w:pPr>
              <w:pStyle w:val="NoSpacing"/>
              <w:rPr>
                <w:lang w:val="lv-LV"/>
              </w:rPr>
            </w:pPr>
            <w:r>
              <w:rPr>
                <w:lang w:val="lv-LV"/>
              </w:rPr>
              <w:t>Biedrības „Lauku partnerība ZIEMEĻGAUJA” koordinatore</w:t>
            </w:r>
          </w:p>
        </w:tc>
        <w:tc>
          <w:tcPr>
            <w:tcW w:w="1559" w:type="dxa"/>
            <w:vAlign w:val="bottom"/>
          </w:tcPr>
          <w:p w:rsidR="00982731" w:rsidRDefault="00982731" w:rsidP="0001258E">
            <w:pPr>
              <w:pStyle w:val="NoSpacing"/>
              <w:rPr>
                <w:lang w:val="lv-LV"/>
              </w:rPr>
            </w:pPr>
            <w:r>
              <w:rPr>
                <w:lang w:val="lv-LV"/>
              </w:rPr>
              <w:t>30.01.2017.</w:t>
            </w:r>
          </w:p>
        </w:tc>
        <w:tc>
          <w:tcPr>
            <w:tcW w:w="3119" w:type="dxa"/>
          </w:tcPr>
          <w:p w:rsidR="00982731" w:rsidRDefault="00982731" w:rsidP="00400F1D">
            <w:pPr>
              <w:pStyle w:val="NoSpacing"/>
              <w:rPr>
                <w:lang w:val="lv-LV"/>
              </w:rPr>
            </w:pPr>
            <w:r>
              <w:rPr>
                <w:lang w:val="lv-LV"/>
              </w:rPr>
              <w:t>Biedrības „Lauku partnerība ZIEMEĻGAUJA” 2017.gada 30.janvāra padomes sēdes lēmums</w:t>
            </w:r>
          </w:p>
        </w:tc>
      </w:tr>
    </w:tbl>
    <w:p w:rsidR="00B9785D" w:rsidRPr="00B9785D" w:rsidRDefault="00B9785D" w:rsidP="00B94000">
      <w:pPr>
        <w:pStyle w:val="NoSpacing"/>
        <w:rPr>
          <w:lang w:val="lv-LV"/>
        </w:rPr>
      </w:pPr>
    </w:p>
    <w:p w:rsidR="00F11E6C" w:rsidRPr="004336FF" w:rsidRDefault="00332B56" w:rsidP="007F7E35">
      <w:pPr>
        <w:rPr>
          <w:rFonts w:ascii="Calibri Light" w:eastAsia="MS Gothic" w:hAnsi="Calibri Light"/>
          <w:color w:val="000000"/>
          <w:sz w:val="32"/>
          <w:szCs w:val="32"/>
          <w:lang w:val="lv-LV"/>
        </w:rPr>
      </w:pPr>
      <w:r w:rsidRPr="004336FF">
        <w:rPr>
          <w:color w:val="000000"/>
          <w:lang w:val="lv-LV"/>
        </w:rPr>
        <w:br w:type="page"/>
      </w:r>
    </w:p>
    <w:p w:rsidR="00332B56" w:rsidRPr="00E72BE4" w:rsidRDefault="00B203A7" w:rsidP="00B203A7">
      <w:pPr>
        <w:pStyle w:val="Heading1"/>
        <w:rPr>
          <w:b/>
          <w:color w:val="000000"/>
          <w:lang w:val="lv-LV"/>
        </w:rPr>
      </w:pPr>
      <w:bookmarkStart w:id="4" w:name="_Toc475361667"/>
      <w:r w:rsidRPr="00E72BE4">
        <w:rPr>
          <w:b/>
          <w:color w:val="000000"/>
          <w:lang w:val="lv-LV"/>
        </w:rPr>
        <w:lastRenderedPageBreak/>
        <w:t>Saturs</w:t>
      </w:r>
      <w:bookmarkEnd w:id="4"/>
    </w:p>
    <w:p w:rsidR="00B203A7" w:rsidRPr="004336FF" w:rsidRDefault="00B203A7" w:rsidP="00B203A7">
      <w:pPr>
        <w:rPr>
          <w:color w:val="000000"/>
          <w:lang w:val="lv-LV"/>
        </w:rPr>
      </w:pPr>
    </w:p>
    <w:p w:rsidR="00716D66" w:rsidRDefault="00314BA3">
      <w:pPr>
        <w:pStyle w:val="TOC1"/>
        <w:tabs>
          <w:tab w:val="right" w:leader="dot" w:pos="9010"/>
        </w:tabs>
        <w:rPr>
          <w:rFonts w:asciiTheme="minorHAnsi" w:eastAsiaTheme="minorEastAsia" w:hAnsiTheme="minorHAnsi" w:cstheme="minorBidi"/>
          <w:noProof/>
          <w:lang w:val="lv-LV" w:eastAsia="lv-LV"/>
        </w:rPr>
      </w:pPr>
      <w:r w:rsidRPr="00314BA3">
        <w:rPr>
          <w:color w:val="000000"/>
          <w:lang w:val="lv-LV"/>
        </w:rPr>
        <w:fldChar w:fldCharType="begin"/>
      </w:r>
      <w:r w:rsidR="00B203A7" w:rsidRPr="004336FF">
        <w:rPr>
          <w:color w:val="000000"/>
          <w:lang w:val="lv-LV"/>
        </w:rPr>
        <w:instrText xml:space="preserve"> TOC \o "1-3" \h \z \u </w:instrText>
      </w:r>
      <w:r w:rsidRPr="00314BA3">
        <w:rPr>
          <w:color w:val="000000"/>
          <w:lang w:val="lv-LV"/>
        </w:rPr>
        <w:fldChar w:fldCharType="separate"/>
      </w:r>
      <w:hyperlink w:anchor="_Toc475361666" w:history="1">
        <w:r w:rsidR="00716D66" w:rsidRPr="007736BE">
          <w:rPr>
            <w:rStyle w:val="Hyperlink"/>
            <w:b/>
            <w:noProof/>
            <w:lang w:val="lv-LV"/>
          </w:rPr>
          <w:t>IEVADS</w:t>
        </w:r>
        <w:r w:rsidR="00716D66">
          <w:rPr>
            <w:noProof/>
            <w:webHidden/>
          </w:rPr>
          <w:tab/>
        </w:r>
        <w:r w:rsidR="00716D66">
          <w:rPr>
            <w:noProof/>
            <w:webHidden/>
          </w:rPr>
          <w:fldChar w:fldCharType="begin"/>
        </w:r>
        <w:r w:rsidR="00716D66">
          <w:rPr>
            <w:noProof/>
            <w:webHidden/>
          </w:rPr>
          <w:instrText xml:space="preserve"> PAGEREF _Toc475361666 \h </w:instrText>
        </w:r>
        <w:r w:rsidR="00716D66">
          <w:rPr>
            <w:noProof/>
            <w:webHidden/>
          </w:rPr>
        </w:r>
        <w:r w:rsidR="00716D66">
          <w:rPr>
            <w:noProof/>
            <w:webHidden/>
          </w:rPr>
          <w:fldChar w:fldCharType="separate"/>
        </w:r>
        <w:r w:rsidR="00716D66">
          <w:rPr>
            <w:noProof/>
            <w:webHidden/>
          </w:rPr>
          <w:t>1</w:t>
        </w:r>
        <w:r w:rsidR="00716D66">
          <w:rPr>
            <w:noProof/>
            <w:webHidden/>
          </w:rPr>
          <w:fldChar w:fldCharType="end"/>
        </w:r>
      </w:hyperlink>
    </w:p>
    <w:p w:rsidR="00716D66" w:rsidRDefault="00716D66">
      <w:pPr>
        <w:pStyle w:val="TOC1"/>
        <w:tabs>
          <w:tab w:val="right" w:leader="dot" w:pos="9010"/>
        </w:tabs>
        <w:rPr>
          <w:rFonts w:asciiTheme="minorHAnsi" w:eastAsiaTheme="minorEastAsia" w:hAnsiTheme="minorHAnsi" w:cstheme="minorBidi"/>
          <w:noProof/>
          <w:lang w:val="lv-LV" w:eastAsia="lv-LV"/>
        </w:rPr>
      </w:pPr>
      <w:hyperlink w:anchor="_Toc475361667" w:history="1">
        <w:r w:rsidRPr="007736BE">
          <w:rPr>
            <w:rStyle w:val="Hyperlink"/>
            <w:b/>
            <w:noProof/>
            <w:lang w:val="lv-LV"/>
          </w:rPr>
          <w:t>Saturs</w:t>
        </w:r>
        <w:r>
          <w:rPr>
            <w:noProof/>
            <w:webHidden/>
          </w:rPr>
          <w:tab/>
        </w:r>
        <w:r>
          <w:rPr>
            <w:noProof/>
            <w:webHidden/>
          </w:rPr>
          <w:fldChar w:fldCharType="begin"/>
        </w:r>
        <w:r>
          <w:rPr>
            <w:noProof/>
            <w:webHidden/>
          </w:rPr>
          <w:instrText xml:space="preserve"> PAGEREF _Toc475361667 \h </w:instrText>
        </w:r>
        <w:r>
          <w:rPr>
            <w:noProof/>
            <w:webHidden/>
          </w:rPr>
        </w:r>
        <w:r>
          <w:rPr>
            <w:noProof/>
            <w:webHidden/>
          </w:rPr>
          <w:fldChar w:fldCharType="separate"/>
        </w:r>
        <w:r>
          <w:rPr>
            <w:noProof/>
            <w:webHidden/>
          </w:rPr>
          <w:t>3</w:t>
        </w:r>
        <w:r>
          <w:rPr>
            <w:noProof/>
            <w:webHidden/>
          </w:rPr>
          <w:fldChar w:fldCharType="end"/>
        </w:r>
      </w:hyperlink>
    </w:p>
    <w:p w:rsidR="00716D66" w:rsidRDefault="00716D66">
      <w:pPr>
        <w:pStyle w:val="TOC1"/>
        <w:tabs>
          <w:tab w:val="right" w:leader="dot" w:pos="9010"/>
        </w:tabs>
        <w:rPr>
          <w:rFonts w:asciiTheme="minorHAnsi" w:eastAsiaTheme="minorEastAsia" w:hAnsiTheme="minorHAnsi" w:cstheme="minorBidi"/>
          <w:noProof/>
          <w:lang w:val="lv-LV" w:eastAsia="lv-LV"/>
        </w:rPr>
      </w:pPr>
      <w:hyperlink w:anchor="_Toc475361668" w:history="1">
        <w:r w:rsidRPr="007736BE">
          <w:rPr>
            <w:rStyle w:val="Hyperlink"/>
            <w:b/>
            <w:noProof/>
            <w:lang w:val="lv-LV"/>
          </w:rPr>
          <w:t>Stratēģijas kopsavilkums</w:t>
        </w:r>
        <w:r>
          <w:rPr>
            <w:noProof/>
            <w:webHidden/>
          </w:rPr>
          <w:tab/>
        </w:r>
        <w:r>
          <w:rPr>
            <w:noProof/>
            <w:webHidden/>
          </w:rPr>
          <w:fldChar w:fldCharType="begin"/>
        </w:r>
        <w:r>
          <w:rPr>
            <w:noProof/>
            <w:webHidden/>
          </w:rPr>
          <w:instrText xml:space="preserve"> PAGEREF _Toc475361668 \h </w:instrText>
        </w:r>
        <w:r>
          <w:rPr>
            <w:noProof/>
            <w:webHidden/>
          </w:rPr>
        </w:r>
        <w:r>
          <w:rPr>
            <w:noProof/>
            <w:webHidden/>
          </w:rPr>
          <w:fldChar w:fldCharType="separate"/>
        </w:r>
        <w:r>
          <w:rPr>
            <w:noProof/>
            <w:webHidden/>
          </w:rPr>
          <w:t>5</w:t>
        </w:r>
        <w:r>
          <w:rPr>
            <w:noProof/>
            <w:webHidden/>
          </w:rPr>
          <w:fldChar w:fldCharType="end"/>
        </w:r>
      </w:hyperlink>
    </w:p>
    <w:p w:rsidR="00716D66" w:rsidRDefault="00716D66">
      <w:pPr>
        <w:pStyle w:val="TOC1"/>
        <w:tabs>
          <w:tab w:val="right" w:leader="dot" w:pos="9010"/>
        </w:tabs>
        <w:rPr>
          <w:rFonts w:asciiTheme="minorHAnsi" w:eastAsiaTheme="minorEastAsia" w:hAnsiTheme="minorHAnsi" w:cstheme="minorBidi"/>
          <w:noProof/>
          <w:lang w:val="lv-LV" w:eastAsia="lv-LV"/>
        </w:rPr>
      </w:pPr>
      <w:hyperlink w:anchor="_Toc475361669" w:history="1">
        <w:r w:rsidRPr="007736BE">
          <w:rPr>
            <w:rStyle w:val="Hyperlink"/>
            <w:b/>
            <w:noProof/>
            <w:lang w:val="lv-LV"/>
          </w:rPr>
          <w:t>Stratēģijas izstrādē ievērotie vietējie un reģionālie plānošanas dokumenti, stratēģijas īstenošanā iesaistītie nacionālie plānošanas dokumenti, to principi</w:t>
        </w:r>
        <w:r>
          <w:rPr>
            <w:noProof/>
            <w:webHidden/>
          </w:rPr>
          <w:tab/>
        </w:r>
        <w:r>
          <w:rPr>
            <w:noProof/>
            <w:webHidden/>
          </w:rPr>
          <w:fldChar w:fldCharType="begin"/>
        </w:r>
        <w:r>
          <w:rPr>
            <w:noProof/>
            <w:webHidden/>
          </w:rPr>
          <w:instrText xml:space="preserve"> PAGEREF _Toc475361669 \h </w:instrText>
        </w:r>
        <w:r>
          <w:rPr>
            <w:noProof/>
            <w:webHidden/>
          </w:rPr>
        </w:r>
        <w:r>
          <w:rPr>
            <w:noProof/>
            <w:webHidden/>
          </w:rPr>
          <w:fldChar w:fldCharType="separate"/>
        </w:r>
        <w:r>
          <w:rPr>
            <w:noProof/>
            <w:webHidden/>
          </w:rPr>
          <w:t>6</w:t>
        </w:r>
        <w:r>
          <w:rPr>
            <w:noProof/>
            <w:webHidden/>
          </w:rPr>
          <w:fldChar w:fldCharType="end"/>
        </w:r>
      </w:hyperlink>
    </w:p>
    <w:p w:rsidR="00716D66" w:rsidRDefault="00716D66">
      <w:pPr>
        <w:pStyle w:val="TOC1"/>
        <w:tabs>
          <w:tab w:val="left" w:pos="440"/>
          <w:tab w:val="right" w:leader="dot" w:pos="9010"/>
        </w:tabs>
        <w:rPr>
          <w:rFonts w:asciiTheme="minorHAnsi" w:eastAsiaTheme="minorEastAsia" w:hAnsiTheme="minorHAnsi" w:cstheme="minorBidi"/>
          <w:noProof/>
          <w:lang w:val="lv-LV" w:eastAsia="lv-LV"/>
        </w:rPr>
      </w:pPr>
      <w:hyperlink w:anchor="_Toc475361670" w:history="1">
        <w:r w:rsidRPr="007736BE">
          <w:rPr>
            <w:rStyle w:val="Hyperlink"/>
            <w:b/>
            <w:noProof/>
            <w:lang w:val="lv-LV"/>
          </w:rPr>
          <w:t>1.</w:t>
        </w:r>
        <w:r>
          <w:rPr>
            <w:rFonts w:asciiTheme="minorHAnsi" w:eastAsiaTheme="minorEastAsia" w:hAnsiTheme="minorHAnsi" w:cstheme="minorBidi"/>
            <w:noProof/>
            <w:lang w:val="lv-LV" w:eastAsia="lv-LV"/>
          </w:rPr>
          <w:tab/>
        </w:r>
        <w:r w:rsidRPr="007736BE">
          <w:rPr>
            <w:rStyle w:val="Hyperlink"/>
            <w:b/>
            <w:noProof/>
            <w:lang w:val="lv-LV"/>
          </w:rPr>
          <w:t>Esošā situācija</w:t>
        </w:r>
        <w:r>
          <w:rPr>
            <w:noProof/>
            <w:webHidden/>
          </w:rPr>
          <w:tab/>
        </w:r>
        <w:r>
          <w:rPr>
            <w:noProof/>
            <w:webHidden/>
          </w:rPr>
          <w:fldChar w:fldCharType="begin"/>
        </w:r>
        <w:r>
          <w:rPr>
            <w:noProof/>
            <w:webHidden/>
          </w:rPr>
          <w:instrText xml:space="preserve"> PAGEREF _Toc475361670 \h </w:instrText>
        </w:r>
        <w:r>
          <w:rPr>
            <w:noProof/>
            <w:webHidden/>
          </w:rPr>
        </w:r>
        <w:r>
          <w:rPr>
            <w:noProof/>
            <w:webHidden/>
          </w:rPr>
          <w:fldChar w:fldCharType="separate"/>
        </w:r>
        <w:r>
          <w:rPr>
            <w:noProof/>
            <w:webHidden/>
          </w:rPr>
          <w:t>10</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71" w:history="1">
        <w:r w:rsidRPr="007736BE">
          <w:rPr>
            <w:rStyle w:val="Hyperlink"/>
            <w:b/>
            <w:noProof/>
            <w:lang w:val="lv-LV"/>
          </w:rPr>
          <w:t>1.1.</w:t>
        </w:r>
        <w:r>
          <w:rPr>
            <w:rFonts w:asciiTheme="minorHAnsi" w:eastAsiaTheme="minorEastAsia" w:hAnsiTheme="minorHAnsi" w:cstheme="minorBidi"/>
            <w:noProof/>
            <w:lang w:val="lv-LV" w:eastAsia="lv-LV"/>
          </w:rPr>
          <w:tab/>
        </w:r>
        <w:r w:rsidRPr="007736BE">
          <w:rPr>
            <w:rStyle w:val="Hyperlink"/>
            <w:b/>
            <w:noProof/>
            <w:lang w:val="lv-LV"/>
          </w:rPr>
          <w:t>Darbības teritorija</w:t>
        </w:r>
        <w:r>
          <w:rPr>
            <w:noProof/>
            <w:webHidden/>
          </w:rPr>
          <w:tab/>
        </w:r>
        <w:r>
          <w:rPr>
            <w:noProof/>
            <w:webHidden/>
          </w:rPr>
          <w:fldChar w:fldCharType="begin"/>
        </w:r>
        <w:r>
          <w:rPr>
            <w:noProof/>
            <w:webHidden/>
          </w:rPr>
          <w:instrText xml:space="preserve"> PAGEREF _Toc475361671 \h </w:instrText>
        </w:r>
        <w:r>
          <w:rPr>
            <w:noProof/>
            <w:webHidden/>
          </w:rPr>
        </w:r>
        <w:r>
          <w:rPr>
            <w:noProof/>
            <w:webHidden/>
          </w:rPr>
          <w:fldChar w:fldCharType="separate"/>
        </w:r>
        <w:r>
          <w:rPr>
            <w:noProof/>
            <w:webHidden/>
          </w:rPr>
          <w:t>10</w:t>
        </w:r>
        <w:r>
          <w:rPr>
            <w:noProof/>
            <w:webHidden/>
          </w:rPr>
          <w:fldChar w:fldCharType="end"/>
        </w:r>
      </w:hyperlink>
    </w:p>
    <w:p w:rsidR="00716D66" w:rsidRDefault="00716D66">
      <w:pPr>
        <w:pStyle w:val="TOC3"/>
        <w:tabs>
          <w:tab w:val="left" w:pos="1320"/>
          <w:tab w:val="right" w:leader="dot" w:pos="9010"/>
        </w:tabs>
        <w:rPr>
          <w:rFonts w:asciiTheme="minorHAnsi" w:eastAsiaTheme="minorEastAsia" w:hAnsiTheme="minorHAnsi" w:cstheme="minorBidi"/>
          <w:noProof/>
          <w:lang w:val="lv-LV" w:eastAsia="lv-LV"/>
        </w:rPr>
      </w:pPr>
      <w:hyperlink w:anchor="_Toc475361672" w:history="1">
        <w:r w:rsidRPr="007736BE">
          <w:rPr>
            <w:rStyle w:val="Hyperlink"/>
            <w:b/>
            <w:noProof/>
            <w:lang w:val="lv-LV"/>
          </w:rPr>
          <w:t>1.1.1.</w:t>
        </w:r>
        <w:r>
          <w:rPr>
            <w:rFonts w:asciiTheme="minorHAnsi" w:eastAsiaTheme="minorEastAsia" w:hAnsiTheme="minorHAnsi" w:cstheme="minorBidi"/>
            <w:noProof/>
            <w:lang w:val="lv-LV" w:eastAsia="lv-LV"/>
          </w:rPr>
          <w:tab/>
        </w:r>
        <w:r w:rsidRPr="007736BE">
          <w:rPr>
            <w:rStyle w:val="Hyperlink"/>
            <w:b/>
            <w:noProof/>
            <w:lang w:val="lv-LV"/>
          </w:rPr>
          <w:t>Vispārējs ģeogrāfiskais apskats</w:t>
        </w:r>
        <w:r>
          <w:rPr>
            <w:noProof/>
            <w:webHidden/>
          </w:rPr>
          <w:tab/>
        </w:r>
        <w:r>
          <w:rPr>
            <w:noProof/>
            <w:webHidden/>
          </w:rPr>
          <w:fldChar w:fldCharType="begin"/>
        </w:r>
        <w:r>
          <w:rPr>
            <w:noProof/>
            <w:webHidden/>
          </w:rPr>
          <w:instrText xml:space="preserve"> PAGEREF _Toc475361672 \h </w:instrText>
        </w:r>
        <w:r>
          <w:rPr>
            <w:noProof/>
            <w:webHidden/>
          </w:rPr>
        </w:r>
        <w:r>
          <w:rPr>
            <w:noProof/>
            <w:webHidden/>
          </w:rPr>
          <w:fldChar w:fldCharType="separate"/>
        </w:r>
        <w:r>
          <w:rPr>
            <w:noProof/>
            <w:webHidden/>
          </w:rPr>
          <w:t>10</w:t>
        </w:r>
        <w:r>
          <w:rPr>
            <w:noProof/>
            <w:webHidden/>
          </w:rPr>
          <w:fldChar w:fldCharType="end"/>
        </w:r>
      </w:hyperlink>
    </w:p>
    <w:p w:rsidR="00716D66" w:rsidRDefault="00716D66">
      <w:pPr>
        <w:pStyle w:val="TOC3"/>
        <w:tabs>
          <w:tab w:val="left" w:pos="1320"/>
          <w:tab w:val="right" w:leader="dot" w:pos="9010"/>
        </w:tabs>
        <w:rPr>
          <w:rFonts w:asciiTheme="minorHAnsi" w:eastAsiaTheme="minorEastAsia" w:hAnsiTheme="minorHAnsi" w:cstheme="minorBidi"/>
          <w:noProof/>
          <w:lang w:val="lv-LV" w:eastAsia="lv-LV"/>
        </w:rPr>
      </w:pPr>
      <w:hyperlink w:anchor="_Toc475361673" w:history="1">
        <w:r w:rsidRPr="007736BE">
          <w:rPr>
            <w:rStyle w:val="Hyperlink"/>
            <w:b/>
            <w:noProof/>
            <w:lang w:val="lv-LV"/>
          </w:rPr>
          <w:t>1.1.2.</w:t>
        </w:r>
        <w:r>
          <w:rPr>
            <w:rFonts w:asciiTheme="minorHAnsi" w:eastAsiaTheme="minorEastAsia" w:hAnsiTheme="minorHAnsi" w:cstheme="minorBidi"/>
            <w:noProof/>
            <w:lang w:val="lv-LV" w:eastAsia="lv-LV"/>
          </w:rPr>
          <w:tab/>
        </w:r>
        <w:r w:rsidRPr="007736BE">
          <w:rPr>
            <w:rStyle w:val="Hyperlink"/>
            <w:b/>
            <w:noProof/>
            <w:lang w:val="lv-LV"/>
          </w:rPr>
          <w:t>Sociālekonomiskais apskats</w:t>
        </w:r>
        <w:r>
          <w:rPr>
            <w:noProof/>
            <w:webHidden/>
          </w:rPr>
          <w:tab/>
        </w:r>
        <w:r>
          <w:rPr>
            <w:noProof/>
            <w:webHidden/>
          </w:rPr>
          <w:fldChar w:fldCharType="begin"/>
        </w:r>
        <w:r>
          <w:rPr>
            <w:noProof/>
            <w:webHidden/>
          </w:rPr>
          <w:instrText xml:space="preserve"> PAGEREF _Toc475361673 \h </w:instrText>
        </w:r>
        <w:r>
          <w:rPr>
            <w:noProof/>
            <w:webHidden/>
          </w:rPr>
        </w:r>
        <w:r>
          <w:rPr>
            <w:noProof/>
            <w:webHidden/>
          </w:rPr>
          <w:fldChar w:fldCharType="separate"/>
        </w:r>
        <w:r>
          <w:rPr>
            <w:noProof/>
            <w:webHidden/>
          </w:rPr>
          <w:t>13</w:t>
        </w:r>
        <w:r>
          <w:rPr>
            <w:noProof/>
            <w:webHidden/>
          </w:rPr>
          <w:fldChar w:fldCharType="end"/>
        </w:r>
      </w:hyperlink>
    </w:p>
    <w:p w:rsidR="00716D66" w:rsidRDefault="00716D66">
      <w:pPr>
        <w:pStyle w:val="TOC3"/>
        <w:tabs>
          <w:tab w:val="left" w:pos="1320"/>
          <w:tab w:val="right" w:leader="dot" w:pos="9010"/>
        </w:tabs>
        <w:rPr>
          <w:rFonts w:asciiTheme="minorHAnsi" w:eastAsiaTheme="minorEastAsia" w:hAnsiTheme="minorHAnsi" w:cstheme="minorBidi"/>
          <w:noProof/>
          <w:lang w:val="lv-LV" w:eastAsia="lv-LV"/>
        </w:rPr>
      </w:pPr>
      <w:hyperlink w:anchor="_Toc475361674" w:history="1">
        <w:r w:rsidRPr="007736BE">
          <w:rPr>
            <w:rStyle w:val="Hyperlink"/>
            <w:b/>
            <w:noProof/>
            <w:lang w:val="lv-LV"/>
          </w:rPr>
          <w:t>1.1.3.</w:t>
        </w:r>
        <w:r>
          <w:rPr>
            <w:rFonts w:asciiTheme="minorHAnsi" w:eastAsiaTheme="minorEastAsia" w:hAnsiTheme="minorHAnsi" w:cstheme="minorBidi"/>
            <w:noProof/>
            <w:lang w:val="lv-LV" w:eastAsia="lv-LV"/>
          </w:rPr>
          <w:tab/>
        </w:r>
        <w:r w:rsidRPr="007736BE">
          <w:rPr>
            <w:rStyle w:val="Hyperlink"/>
            <w:b/>
            <w:noProof/>
            <w:lang w:val="lv-LV"/>
          </w:rPr>
          <w:t>VRG darbības teritorijas pamatojums</w:t>
        </w:r>
        <w:r>
          <w:rPr>
            <w:noProof/>
            <w:webHidden/>
          </w:rPr>
          <w:tab/>
        </w:r>
        <w:r>
          <w:rPr>
            <w:noProof/>
            <w:webHidden/>
          </w:rPr>
          <w:fldChar w:fldCharType="begin"/>
        </w:r>
        <w:r>
          <w:rPr>
            <w:noProof/>
            <w:webHidden/>
          </w:rPr>
          <w:instrText xml:space="preserve"> PAGEREF _Toc475361674 \h </w:instrText>
        </w:r>
        <w:r>
          <w:rPr>
            <w:noProof/>
            <w:webHidden/>
          </w:rPr>
        </w:r>
        <w:r>
          <w:rPr>
            <w:noProof/>
            <w:webHidden/>
          </w:rPr>
          <w:fldChar w:fldCharType="separate"/>
        </w:r>
        <w:r>
          <w:rPr>
            <w:noProof/>
            <w:webHidden/>
          </w:rPr>
          <w:t>16</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75" w:history="1">
        <w:r w:rsidRPr="007736BE">
          <w:rPr>
            <w:rStyle w:val="Hyperlink"/>
            <w:b/>
            <w:noProof/>
            <w:lang w:val="lv-LV"/>
          </w:rPr>
          <w:t>1.2.</w:t>
        </w:r>
        <w:r>
          <w:rPr>
            <w:rFonts w:asciiTheme="minorHAnsi" w:eastAsiaTheme="minorEastAsia" w:hAnsiTheme="minorHAnsi" w:cstheme="minorBidi"/>
            <w:noProof/>
            <w:lang w:val="lv-LV" w:eastAsia="lv-LV"/>
          </w:rPr>
          <w:tab/>
        </w:r>
        <w:r w:rsidRPr="007736BE">
          <w:rPr>
            <w:rStyle w:val="Hyperlink"/>
            <w:b/>
            <w:noProof/>
            <w:lang w:val="lv-LV"/>
          </w:rPr>
          <w:t>Partnerības principa nodrošināšana</w:t>
        </w:r>
        <w:r>
          <w:rPr>
            <w:noProof/>
            <w:webHidden/>
          </w:rPr>
          <w:tab/>
        </w:r>
        <w:r>
          <w:rPr>
            <w:noProof/>
            <w:webHidden/>
          </w:rPr>
          <w:fldChar w:fldCharType="begin"/>
        </w:r>
        <w:r>
          <w:rPr>
            <w:noProof/>
            <w:webHidden/>
          </w:rPr>
          <w:instrText xml:space="preserve"> PAGEREF _Toc475361675 \h </w:instrText>
        </w:r>
        <w:r>
          <w:rPr>
            <w:noProof/>
            <w:webHidden/>
          </w:rPr>
        </w:r>
        <w:r>
          <w:rPr>
            <w:noProof/>
            <w:webHidden/>
          </w:rPr>
          <w:fldChar w:fldCharType="separate"/>
        </w:r>
        <w:r>
          <w:rPr>
            <w:noProof/>
            <w:webHidden/>
          </w:rPr>
          <w:t>16</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76" w:history="1">
        <w:r w:rsidRPr="007736BE">
          <w:rPr>
            <w:rStyle w:val="Hyperlink"/>
            <w:b/>
            <w:noProof/>
            <w:lang w:val="lv-LV"/>
          </w:rPr>
          <w:t>1.3.</w:t>
        </w:r>
        <w:r>
          <w:rPr>
            <w:rFonts w:asciiTheme="minorHAnsi" w:eastAsiaTheme="minorEastAsia" w:hAnsiTheme="minorHAnsi" w:cstheme="minorBidi"/>
            <w:noProof/>
            <w:lang w:val="lv-LV" w:eastAsia="lv-LV"/>
          </w:rPr>
          <w:tab/>
        </w:r>
        <w:r w:rsidRPr="007736BE">
          <w:rPr>
            <w:rStyle w:val="Hyperlink"/>
            <w:b/>
            <w:noProof/>
            <w:lang w:val="lv-LV"/>
          </w:rPr>
          <w:t>Teritorijas SVID analīze</w:t>
        </w:r>
        <w:r>
          <w:rPr>
            <w:noProof/>
            <w:webHidden/>
          </w:rPr>
          <w:tab/>
        </w:r>
        <w:r>
          <w:rPr>
            <w:noProof/>
            <w:webHidden/>
          </w:rPr>
          <w:fldChar w:fldCharType="begin"/>
        </w:r>
        <w:r>
          <w:rPr>
            <w:noProof/>
            <w:webHidden/>
          </w:rPr>
          <w:instrText xml:space="preserve"> PAGEREF _Toc475361676 \h </w:instrText>
        </w:r>
        <w:r>
          <w:rPr>
            <w:noProof/>
            <w:webHidden/>
          </w:rPr>
        </w:r>
        <w:r>
          <w:rPr>
            <w:noProof/>
            <w:webHidden/>
          </w:rPr>
          <w:fldChar w:fldCharType="separate"/>
        </w:r>
        <w:r>
          <w:rPr>
            <w:noProof/>
            <w:webHidden/>
          </w:rPr>
          <w:t>18</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77" w:history="1">
        <w:r w:rsidRPr="007736BE">
          <w:rPr>
            <w:rStyle w:val="Hyperlink"/>
            <w:b/>
            <w:noProof/>
            <w:lang w:val="lv-LV"/>
          </w:rPr>
          <w:t>1.4.</w:t>
        </w:r>
        <w:r>
          <w:rPr>
            <w:rFonts w:asciiTheme="minorHAnsi" w:eastAsiaTheme="minorEastAsia" w:hAnsiTheme="minorHAnsi" w:cstheme="minorBidi"/>
            <w:noProof/>
            <w:lang w:val="lv-LV" w:eastAsia="lv-LV"/>
          </w:rPr>
          <w:tab/>
        </w:r>
        <w:r w:rsidRPr="007736BE">
          <w:rPr>
            <w:rStyle w:val="Hyperlink"/>
            <w:b/>
            <w:noProof/>
            <w:lang w:val="lv-LV"/>
          </w:rPr>
          <w:t>Teritorijas attīstības vajadzību identificēšana un potenciāla analīze</w:t>
        </w:r>
        <w:r>
          <w:rPr>
            <w:noProof/>
            <w:webHidden/>
          </w:rPr>
          <w:tab/>
        </w:r>
        <w:r>
          <w:rPr>
            <w:noProof/>
            <w:webHidden/>
          </w:rPr>
          <w:fldChar w:fldCharType="begin"/>
        </w:r>
        <w:r>
          <w:rPr>
            <w:noProof/>
            <w:webHidden/>
          </w:rPr>
          <w:instrText xml:space="preserve"> PAGEREF _Toc475361677 \h </w:instrText>
        </w:r>
        <w:r>
          <w:rPr>
            <w:noProof/>
            <w:webHidden/>
          </w:rPr>
        </w:r>
        <w:r>
          <w:rPr>
            <w:noProof/>
            <w:webHidden/>
          </w:rPr>
          <w:fldChar w:fldCharType="separate"/>
        </w:r>
        <w:r>
          <w:rPr>
            <w:noProof/>
            <w:webHidden/>
          </w:rPr>
          <w:t>24</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78" w:history="1">
        <w:r w:rsidRPr="007736BE">
          <w:rPr>
            <w:rStyle w:val="Hyperlink"/>
            <w:b/>
            <w:noProof/>
            <w:lang w:val="lv-LV"/>
          </w:rPr>
          <w:t>1.5.</w:t>
        </w:r>
        <w:r>
          <w:rPr>
            <w:rFonts w:asciiTheme="minorHAnsi" w:eastAsiaTheme="minorEastAsia" w:hAnsiTheme="minorHAnsi" w:cstheme="minorBidi"/>
            <w:noProof/>
            <w:lang w:val="lv-LV" w:eastAsia="lv-LV"/>
          </w:rPr>
          <w:tab/>
        </w:r>
        <w:r w:rsidRPr="007736BE">
          <w:rPr>
            <w:rStyle w:val="Hyperlink"/>
            <w:b/>
            <w:noProof/>
            <w:lang w:val="lv-LV"/>
          </w:rPr>
          <w:t>Starpteritoriālās un starpvalstu sadarbības vajadzību novērtējums</w:t>
        </w:r>
        <w:r>
          <w:rPr>
            <w:noProof/>
            <w:webHidden/>
          </w:rPr>
          <w:tab/>
        </w:r>
        <w:r>
          <w:rPr>
            <w:noProof/>
            <w:webHidden/>
          </w:rPr>
          <w:fldChar w:fldCharType="begin"/>
        </w:r>
        <w:r>
          <w:rPr>
            <w:noProof/>
            <w:webHidden/>
          </w:rPr>
          <w:instrText xml:space="preserve"> PAGEREF _Toc475361678 \h </w:instrText>
        </w:r>
        <w:r>
          <w:rPr>
            <w:noProof/>
            <w:webHidden/>
          </w:rPr>
        </w:r>
        <w:r>
          <w:rPr>
            <w:noProof/>
            <w:webHidden/>
          </w:rPr>
          <w:fldChar w:fldCharType="separate"/>
        </w:r>
        <w:r>
          <w:rPr>
            <w:noProof/>
            <w:webHidden/>
          </w:rPr>
          <w:t>25</w:t>
        </w:r>
        <w:r>
          <w:rPr>
            <w:noProof/>
            <w:webHidden/>
          </w:rPr>
          <w:fldChar w:fldCharType="end"/>
        </w:r>
      </w:hyperlink>
    </w:p>
    <w:p w:rsidR="00716D66" w:rsidRDefault="00716D66">
      <w:pPr>
        <w:pStyle w:val="TOC1"/>
        <w:tabs>
          <w:tab w:val="left" w:pos="440"/>
          <w:tab w:val="right" w:leader="dot" w:pos="9010"/>
        </w:tabs>
        <w:rPr>
          <w:rFonts w:asciiTheme="minorHAnsi" w:eastAsiaTheme="minorEastAsia" w:hAnsiTheme="minorHAnsi" w:cstheme="minorBidi"/>
          <w:noProof/>
          <w:lang w:val="lv-LV" w:eastAsia="lv-LV"/>
        </w:rPr>
      </w:pPr>
      <w:hyperlink w:anchor="_Toc475361679" w:history="1">
        <w:r w:rsidRPr="007736BE">
          <w:rPr>
            <w:rStyle w:val="Hyperlink"/>
            <w:b/>
            <w:noProof/>
            <w:lang w:val="lv-LV"/>
          </w:rPr>
          <w:t>2.</w:t>
        </w:r>
        <w:r>
          <w:rPr>
            <w:rFonts w:asciiTheme="minorHAnsi" w:eastAsiaTheme="minorEastAsia" w:hAnsiTheme="minorHAnsi" w:cstheme="minorBidi"/>
            <w:noProof/>
            <w:lang w:val="lv-LV" w:eastAsia="lv-LV"/>
          </w:rPr>
          <w:tab/>
        </w:r>
        <w:r w:rsidRPr="007736BE">
          <w:rPr>
            <w:rStyle w:val="Hyperlink"/>
            <w:b/>
            <w:noProof/>
            <w:lang w:val="lv-LV"/>
          </w:rPr>
          <w:t>Stratēģiskā daļa</w:t>
        </w:r>
        <w:r>
          <w:rPr>
            <w:noProof/>
            <w:webHidden/>
          </w:rPr>
          <w:tab/>
        </w:r>
        <w:r>
          <w:rPr>
            <w:noProof/>
            <w:webHidden/>
          </w:rPr>
          <w:fldChar w:fldCharType="begin"/>
        </w:r>
        <w:r>
          <w:rPr>
            <w:noProof/>
            <w:webHidden/>
          </w:rPr>
          <w:instrText xml:space="preserve"> PAGEREF _Toc475361679 \h </w:instrText>
        </w:r>
        <w:r>
          <w:rPr>
            <w:noProof/>
            <w:webHidden/>
          </w:rPr>
        </w:r>
        <w:r>
          <w:rPr>
            <w:noProof/>
            <w:webHidden/>
          </w:rPr>
          <w:fldChar w:fldCharType="separate"/>
        </w:r>
        <w:r>
          <w:rPr>
            <w:noProof/>
            <w:webHidden/>
          </w:rPr>
          <w:t>27</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0" w:history="1">
        <w:r w:rsidRPr="007736BE">
          <w:rPr>
            <w:rStyle w:val="Hyperlink"/>
            <w:b/>
            <w:noProof/>
            <w:lang w:val="lv-LV"/>
          </w:rPr>
          <w:t>2.1.</w:t>
        </w:r>
        <w:r>
          <w:rPr>
            <w:rFonts w:asciiTheme="minorHAnsi" w:eastAsiaTheme="minorEastAsia" w:hAnsiTheme="minorHAnsi" w:cstheme="minorBidi"/>
            <w:noProof/>
            <w:lang w:val="lv-LV" w:eastAsia="lv-LV"/>
          </w:rPr>
          <w:tab/>
        </w:r>
        <w:r w:rsidRPr="007736BE">
          <w:rPr>
            <w:rStyle w:val="Hyperlink"/>
            <w:b/>
            <w:noProof/>
            <w:lang w:val="lv-LV"/>
          </w:rPr>
          <w:t>Vīzija un stratēģiskie mērķi</w:t>
        </w:r>
        <w:r>
          <w:rPr>
            <w:noProof/>
            <w:webHidden/>
          </w:rPr>
          <w:tab/>
        </w:r>
        <w:r>
          <w:rPr>
            <w:noProof/>
            <w:webHidden/>
          </w:rPr>
          <w:fldChar w:fldCharType="begin"/>
        </w:r>
        <w:r>
          <w:rPr>
            <w:noProof/>
            <w:webHidden/>
          </w:rPr>
          <w:instrText xml:space="preserve"> PAGEREF _Toc475361680 \h </w:instrText>
        </w:r>
        <w:r>
          <w:rPr>
            <w:noProof/>
            <w:webHidden/>
          </w:rPr>
        </w:r>
        <w:r>
          <w:rPr>
            <w:noProof/>
            <w:webHidden/>
          </w:rPr>
          <w:fldChar w:fldCharType="separate"/>
        </w:r>
        <w:r>
          <w:rPr>
            <w:noProof/>
            <w:webHidden/>
          </w:rPr>
          <w:t>27</w:t>
        </w:r>
        <w:r>
          <w:rPr>
            <w:noProof/>
            <w:webHidden/>
          </w:rPr>
          <w:fldChar w:fldCharType="end"/>
        </w:r>
      </w:hyperlink>
    </w:p>
    <w:p w:rsidR="00716D66" w:rsidRDefault="00716D66">
      <w:pPr>
        <w:pStyle w:val="TOC3"/>
        <w:tabs>
          <w:tab w:val="left" w:pos="1320"/>
          <w:tab w:val="right" w:leader="dot" w:pos="9010"/>
        </w:tabs>
        <w:rPr>
          <w:rFonts w:asciiTheme="minorHAnsi" w:eastAsiaTheme="minorEastAsia" w:hAnsiTheme="minorHAnsi" w:cstheme="minorBidi"/>
          <w:noProof/>
          <w:lang w:val="lv-LV" w:eastAsia="lv-LV"/>
        </w:rPr>
      </w:pPr>
      <w:hyperlink w:anchor="_Toc475361681" w:history="1">
        <w:r w:rsidRPr="007736BE">
          <w:rPr>
            <w:rStyle w:val="Hyperlink"/>
            <w:b/>
            <w:noProof/>
            <w:lang w:val="lv-LV"/>
          </w:rPr>
          <w:t>2.1.1.</w:t>
        </w:r>
        <w:r>
          <w:rPr>
            <w:rFonts w:asciiTheme="minorHAnsi" w:eastAsiaTheme="minorEastAsia" w:hAnsiTheme="minorHAnsi" w:cstheme="minorBidi"/>
            <w:noProof/>
            <w:lang w:val="lv-LV" w:eastAsia="lv-LV"/>
          </w:rPr>
          <w:tab/>
        </w:r>
        <w:r w:rsidRPr="007736BE">
          <w:rPr>
            <w:rStyle w:val="Hyperlink"/>
            <w:b/>
            <w:noProof/>
            <w:lang w:val="lv-LV"/>
          </w:rPr>
          <w:t>Starpteritoriālās un starpvalstu sadarbības mērķi</w:t>
        </w:r>
        <w:r>
          <w:rPr>
            <w:noProof/>
            <w:webHidden/>
          </w:rPr>
          <w:tab/>
        </w:r>
        <w:r>
          <w:rPr>
            <w:noProof/>
            <w:webHidden/>
          </w:rPr>
          <w:fldChar w:fldCharType="begin"/>
        </w:r>
        <w:r>
          <w:rPr>
            <w:noProof/>
            <w:webHidden/>
          </w:rPr>
          <w:instrText xml:space="preserve"> PAGEREF _Toc475361681 \h </w:instrText>
        </w:r>
        <w:r>
          <w:rPr>
            <w:noProof/>
            <w:webHidden/>
          </w:rPr>
        </w:r>
        <w:r>
          <w:rPr>
            <w:noProof/>
            <w:webHidden/>
          </w:rPr>
          <w:fldChar w:fldCharType="separate"/>
        </w:r>
        <w:r>
          <w:rPr>
            <w:noProof/>
            <w:webHidden/>
          </w:rPr>
          <w:t>27</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2" w:history="1">
        <w:r w:rsidRPr="007736BE">
          <w:rPr>
            <w:rStyle w:val="Hyperlink"/>
            <w:b/>
            <w:noProof/>
            <w:lang w:val="lv-LV"/>
          </w:rPr>
          <w:t>2.2.</w:t>
        </w:r>
        <w:r>
          <w:rPr>
            <w:rFonts w:asciiTheme="minorHAnsi" w:eastAsiaTheme="minorEastAsia" w:hAnsiTheme="minorHAnsi" w:cstheme="minorBidi"/>
            <w:noProof/>
            <w:lang w:val="lv-LV" w:eastAsia="lv-LV"/>
          </w:rPr>
          <w:tab/>
        </w:r>
        <w:r w:rsidRPr="007736BE">
          <w:rPr>
            <w:rStyle w:val="Hyperlink"/>
            <w:b/>
            <w:noProof/>
            <w:lang w:val="lv-LV"/>
          </w:rPr>
          <w:t>Stratēģiskie novērtējuma rādītāji</w:t>
        </w:r>
        <w:r>
          <w:rPr>
            <w:noProof/>
            <w:webHidden/>
          </w:rPr>
          <w:tab/>
        </w:r>
        <w:r>
          <w:rPr>
            <w:noProof/>
            <w:webHidden/>
          </w:rPr>
          <w:fldChar w:fldCharType="begin"/>
        </w:r>
        <w:r>
          <w:rPr>
            <w:noProof/>
            <w:webHidden/>
          </w:rPr>
          <w:instrText xml:space="preserve"> PAGEREF _Toc475361682 \h </w:instrText>
        </w:r>
        <w:r>
          <w:rPr>
            <w:noProof/>
            <w:webHidden/>
          </w:rPr>
        </w:r>
        <w:r>
          <w:rPr>
            <w:noProof/>
            <w:webHidden/>
          </w:rPr>
          <w:fldChar w:fldCharType="separate"/>
        </w:r>
        <w:r>
          <w:rPr>
            <w:noProof/>
            <w:webHidden/>
          </w:rPr>
          <w:t>27</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3" w:history="1">
        <w:r w:rsidRPr="007736BE">
          <w:rPr>
            <w:rStyle w:val="Hyperlink"/>
            <w:b/>
            <w:noProof/>
            <w:lang w:val="lv-LV"/>
          </w:rPr>
          <w:t>2.3.</w:t>
        </w:r>
        <w:r>
          <w:rPr>
            <w:rFonts w:asciiTheme="minorHAnsi" w:eastAsiaTheme="minorEastAsia" w:hAnsiTheme="minorHAnsi" w:cstheme="minorBidi"/>
            <w:noProof/>
            <w:lang w:val="lv-LV" w:eastAsia="lv-LV"/>
          </w:rPr>
          <w:tab/>
        </w:r>
        <w:r w:rsidRPr="007736BE">
          <w:rPr>
            <w:rStyle w:val="Hyperlink"/>
            <w:b/>
            <w:noProof/>
            <w:lang w:val="lv-LV"/>
          </w:rPr>
          <w:t>Inovatīvo risinājumu identificēšana un atbilstības kritēriji to noteikšanai</w:t>
        </w:r>
        <w:r>
          <w:rPr>
            <w:noProof/>
            <w:webHidden/>
          </w:rPr>
          <w:tab/>
        </w:r>
        <w:r>
          <w:rPr>
            <w:noProof/>
            <w:webHidden/>
          </w:rPr>
          <w:fldChar w:fldCharType="begin"/>
        </w:r>
        <w:r>
          <w:rPr>
            <w:noProof/>
            <w:webHidden/>
          </w:rPr>
          <w:instrText xml:space="preserve"> PAGEREF _Toc475361683 \h </w:instrText>
        </w:r>
        <w:r>
          <w:rPr>
            <w:noProof/>
            <w:webHidden/>
          </w:rPr>
        </w:r>
        <w:r>
          <w:rPr>
            <w:noProof/>
            <w:webHidden/>
          </w:rPr>
          <w:fldChar w:fldCharType="separate"/>
        </w:r>
        <w:r>
          <w:rPr>
            <w:noProof/>
            <w:webHidden/>
          </w:rPr>
          <w:t>29</w:t>
        </w:r>
        <w:r>
          <w:rPr>
            <w:noProof/>
            <w:webHidden/>
          </w:rPr>
          <w:fldChar w:fldCharType="end"/>
        </w:r>
      </w:hyperlink>
    </w:p>
    <w:p w:rsidR="00716D66" w:rsidRDefault="00716D66">
      <w:pPr>
        <w:pStyle w:val="TOC1"/>
        <w:tabs>
          <w:tab w:val="left" w:pos="440"/>
          <w:tab w:val="right" w:leader="dot" w:pos="9010"/>
        </w:tabs>
        <w:rPr>
          <w:rFonts w:asciiTheme="minorHAnsi" w:eastAsiaTheme="minorEastAsia" w:hAnsiTheme="minorHAnsi" w:cstheme="minorBidi"/>
          <w:noProof/>
          <w:lang w:val="lv-LV" w:eastAsia="lv-LV"/>
        </w:rPr>
      </w:pPr>
      <w:hyperlink w:anchor="_Toc475361684" w:history="1">
        <w:r w:rsidRPr="007736BE">
          <w:rPr>
            <w:rStyle w:val="Hyperlink"/>
            <w:b/>
            <w:noProof/>
            <w:lang w:val="lv-LV"/>
          </w:rPr>
          <w:t>3.</w:t>
        </w:r>
        <w:r>
          <w:rPr>
            <w:rFonts w:asciiTheme="minorHAnsi" w:eastAsiaTheme="minorEastAsia" w:hAnsiTheme="minorHAnsi" w:cstheme="minorBidi"/>
            <w:noProof/>
            <w:lang w:val="lv-LV" w:eastAsia="lv-LV"/>
          </w:rPr>
          <w:tab/>
        </w:r>
        <w:r w:rsidRPr="007736BE">
          <w:rPr>
            <w:rStyle w:val="Hyperlink"/>
            <w:b/>
            <w:noProof/>
            <w:lang w:val="lv-LV"/>
          </w:rPr>
          <w:t>Rīcības plāns uzdevumu izpildei</w:t>
        </w:r>
        <w:r>
          <w:rPr>
            <w:noProof/>
            <w:webHidden/>
          </w:rPr>
          <w:tab/>
        </w:r>
        <w:r>
          <w:rPr>
            <w:noProof/>
            <w:webHidden/>
          </w:rPr>
          <w:fldChar w:fldCharType="begin"/>
        </w:r>
        <w:r>
          <w:rPr>
            <w:noProof/>
            <w:webHidden/>
          </w:rPr>
          <w:instrText xml:space="preserve"> PAGEREF _Toc475361684 \h </w:instrText>
        </w:r>
        <w:r>
          <w:rPr>
            <w:noProof/>
            <w:webHidden/>
          </w:rPr>
        </w:r>
        <w:r>
          <w:rPr>
            <w:noProof/>
            <w:webHidden/>
          </w:rPr>
          <w:fldChar w:fldCharType="separate"/>
        </w:r>
        <w:r>
          <w:rPr>
            <w:noProof/>
            <w:webHidden/>
          </w:rPr>
          <w:t>29</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5" w:history="1">
        <w:r w:rsidRPr="007736BE">
          <w:rPr>
            <w:rStyle w:val="Hyperlink"/>
            <w:b/>
            <w:noProof/>
            <w:lang w:val="lv-LV"/>
          </w:rPr>
          <w:t>3.1.</w:t>
        </w:r>
        <w:r>
          <w:rPr>
            <w:rFonts w:asciiTheme="minorHAnsi" w:eastAsiaTheme="minorEastAsia" w:hAnsiTheme="minorHAnsi" w:cstheme="minorBidi"/>
            <w:noProof/>
            <w:lang w:val="lv-LV" w:eastAsia="lv-LV"/>
          </w:rPr>
          <w:tab/>
        </w:r>
        <w:r w:rsidRPr="007736BE">
          <w:rPr>
            <w:rStyle w:val="Hyperlink"/>
            <w:b/>
            <w:noProof/>
            <w:lang w:val="lv-LV"/>
          </w:rPr>
          <w:t>Eiropas Lauksaimniecības fonda lauku attīstībai atbalstītās rīcības</w:t>
        </w:r>
        <w:r>
          <w:rPr>
            <w:noProof/>
            <w:webHidden/>
          </w:rPr>
          <w:tab/>
        </w:r>
        <w:r>
          <w:rPr>
            <w:noProof/>
            <w:webHidden/>
          </w:rPr>
          <w:fldChar w:fldCharType="begin"/>
        </w:r>
        <w:r>
          <w:rPr>
            <w:noProof/>
            <w:webHidden/>
          </w:rPr>
          <w:instrText xml:space="preserve"> PAGEREF _Toc475361685 \h </w:instrText>
        </w:r>
        <w:r>
          <w:rPr>
            <w:noProof/>
            <w:webHidden/>
          </w:rPr>
        </w:r>
        <w:r>
          <w:rPr>
            <w:noProof/>
            <w:webHidden/>
          </w:rPr>
          <w:fldChar w:fldCharType="separate"/>
        </w:r>
        <w:r>
          <w:rPr>
            <w:noProof/>
            <w:webHidden/>
          </w:rPr>
          <w:t>31</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6" w:history="1">
        <w:r w:rsidRPr="007736BE">
          <w:rPr>
            <w:rStyle w:val="Hyperlink"/>
            <w:b/>
            <w:noProof/>
            <w:lang w:val="lv-LV"/>
          </w:rPr>
          <w:t>3.2.</w:t>
        </w:r>
        <w:r>
          <w:rPr>
            <w:rFonts w:asciiTheme="minorHAnsi" w:eastAsiaTheme="minorEastAsia" w:hAnsiTheme="minorHAnsi" w:cstheme="minorBidi"/>
            <w:noProof/>
            <w:lang w:val="lv-LV" w:eastAsia="lv-LV"/>
          </w:rPr>
          <w:tab/>
        </w:r>
        <w:r w:rsidRPr="007736BE">
          <w:rPr>
            <w:rStyle w:val="Hyperlink"/>
            <w:b/>
            <w:noProof/>
            <w:lang w:val="lv-LV"/>
          </w:rPr>
          <w:t>Cita ārējā finansējuma nepieciešamība un piesaistīšanas novērtējums</w:t>
        </w:r>
        <w:r>
          <w:rPr>
            <w:noProof/>
            <w:webHidden/>
          </w:rPr>
          <w:tab/>
        </w:r>
        <w:r>
          <w:rPr>
            <w:noProof/>
            <w:webHidden/>
          </w:rPr>
          <w:fldChar w:fldCharType="begin"/>
        </w:r>
        <w:r>
          <w:rPr>
            <w:noProof/>
            <w:webHidden/>
          </w:rPr>
          <w:instrText xml:space="preserve"> PAGEREF _Toc475361686 \h </w:instrText>
        </w:r>
        <w:r>
          <w:rPr>
            <w:noProof/>
            <w:webHidden/>
          </w:rPr>
        </w:r>
        <w:r>
          <w:rPr>
            <w:noProof/>
            <w:webHidden/>
          </w:rPr>
          <w:fldChar w:fldCharType="separate"/>
        </w:r>
        <w:r>
          <w:rPr>
            <w:noProof/>
            <w:webHidden/>
          </w:rPr>
          <w:t>39</w:t>
        </w:r>
        <w:r>
          <w:rPr>
            <w:noProof/>
            <w:webHidden/>
          </w:rPr>
          <w:fldChar w:fldCharType="end"/>
        </w:r>
      </w:hyperlink>
    </w:p>
    <w:p w:rsidR="00716D66" w:rsidRDefault="00716D66">
      <w:pPr>
        <w:pStyle w:val="TOC1"/>
        <w:tabs>
          <w:tab w:val="left" w:pos="440"/>
          <w:tab w:val="right" w:leader="dot" w:pos="9010"/>
        </w:tabs>
        <w:rPr>
          <w:rFonts w:asciiTheme="minorHAnsi" w:eastAsiaTheme="minorEastAsia" w:hAnsiTheme="minorHAnsi" w:cstheme="minorBidi"/>
          <w:noProof/>
          <w:lang w:val="lv-LV" w:eastAsia="lv-LV"/>
        </w:rPr>
      </w:pPr>
      <w:hyperlink w:anchor="_Toc475361687" w:history="1">
        <w:r w:rsidRPr="007736BE">
          <w:rPr>
            <w:rStyle w:val="Hyperlink"/>
            <w:b/>
            <w:noProof/>
            <w:lang w:val="lv-LV"/>
          </w:rPr>
          <w:t>4.</w:t>
        </w:r>
        <w:r>
          <w:rPr>
            <w:rFonts w:asciiTheme="minorHAnsi" w:eastAsiaTheme="minorEastAsia" w:hAnsiTheme="minorHAnsi" w:cstheme="minorBidi"/>
            <w:noProof/>
            <w:lang w:val="lv-LV" w:eastAsia="lv-LV"/>
          </w:rPr>
          <w:tab/>
        </w:r>
        <w:r w:rsidRPr="007736BE">
          <w:rPr>
            <w:rStyle w:val="Hyperlink"/>
            <w:b/>
            <w:noProof/>
            <w:lang w:val="lv-LV"/>
          </w:rPr>
          <w:t>Īstenošana un novērtēšana</w:t>
        </w:r>
        <w:r>
          <w:rPr>
            <w:noProof/>
            <w:webHidden/>
          </w:rPr>
          <w:tab/>
        </w:r>
        <w:r>
          <w:rPr>
            <w:noProof/>
            <w:webHidden/>
          </w:rPr>
          <w:fldChar w:fldCharType="begin"/>
        </w:r>
        <w:r>
          <w:rPr>
            <w:noProof/>
            <w:webHidden/>
          </w:rPr>
          <w:instrText xml:space="preserve"> PAGEREF _Toc475361687 \h </w:instrText>
        </w:r>
        <w:r>
          <w:rPr>
            <w:noProof/>
            <w:webHidden/>
          </w:rPr>
        </w:r>
        <w:r>
          <w:rPr>
            <w:noProof/>
            <w:webHidden/>
          </w:rPr>
          <w:fldChar w:fldCharType="separate"/>
        </w:r>
        <w:r>
          <w:rPr>
            <w:noProof/>
            <w:webHidden/>
          </w:rPr>
          <w:t>40</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8" w:history="1">
        <w:r w:rsidRPr="007736BE">
          <w:rPr>
            <w:rStyle w:val="Hyperlink"/>
            <w:b/>
            <w:noProof/>
            <w:lang w:val="lv-LV"/>
          </w:rPr>
          <w:t>4.1.</w:t>
        </w:r>
        <w:r>
          <w:rPr>
            <w:rFonts w:asciiTheme="minorHAnsi" w:eastAsiaTheme="minorEastAsia" w:hAnsiTheme="minorHAnsi" w:cstheme="minorBidi"/>
            <w:noProof/>
            <w:lang w:val="lv-LV" w:eastAsia="lv-LV"/>
          </w:rPr>
          <w:tab/>
        </w:r>
        <w:r w:rsidRPr="007736BE">
          <w:rPr>
            <w:rStyle w:val="Hyperlink"/>
            <w:b/>
            <w:noProof/>
            <w:lang w:val="lv-LV"/>
          </w:rPr>
          <w:t>Vietējās rīcības grupas informācijas tīklu veidošanas apraksts un sadarbības nodrošināšana ar dažādām tās darbības teritorijā esošajām organizācijām</w:t>
        </w:r>
        <w:r>
          <w:rPr>
            <w:noProof/>
            <w:webHidden/>
          </w:rPr>
          <w:tab/>
        </w:r>
        <w:r>
          <w:rPr>
            <w:noProof/>
            <w:webHidden/>
          </w:rPr>
          <w:fldChar w:fldCharType="begin"/>
        </w:r>
        <w:r>
          <w:rPr>
            <w:noProof/>
            <w:webHidden/>
          </w:rPr>
          <w:instrText xml:space="preserve"> PAGEREF _Toc475361688 \h </w:instrText>
        </w:r>
        <w:r>
          <w:rPr>
            <w:noProof/>
            <w:webHidden/>
          </w:rPr>
        </w:r>
        <w:r>
          <w:rPr>
            <w:noProof/>
            <w:webHidden/>
          </w:rPr>
          <w:fldChar w:fldCharType="separate"/>
        </w:r>
        <w:r>
          <w:rPr>
            <w:noProof/>
            <w:webHidden/>
          </w:rPr>
          <w:t>40</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89" w:history="1">
        <w:r w:rsidRPr="007736BE">
          <w:rPr>
            <w:rStyle w:val="Hyperlink"/>
            <w:b/>
            <w:noProof/>
            <w:lang w:val="lv-LV"/>
          </w:rPr>
          <w:t>4.2.</w:t>
        </w:r>
        <w:r>
          <w:rPr>
            <w:rFonts w:asciiTheme="minorHAnsi" w:eastAsiaTheme="minorEastAsia" w:hAnsiTheme="minorHAnsi" w:cstheme="minorBidi"/>
            <w:noProof/>
            <w:lang w:val="lv-LV" w:eastAsia="lv-LV"/>
          </w:rPr>
          <w:tab/>
        </w:r>
        <w:r w:rsidRPr="007736BE">
          <w:rPr>
            <w:rStyle w:val="Hyperlink"/>
            <w:b/>
            <w:noProof/>
            <w:lang w:val="lv-LV"/>
          </w:rPr>
          <w:t>Papildinātības nodrošināšana ar Eiropas Savienības struktūrfondu darbības programmas specifiskajiem atbalsta mērķiem</w:t>
        </w:r>
        <w:r>
          <w:rPr>
            <w:noProof/>
            <w:webHidden/>
          </w:rPr>
          <w:tab/>
        </w:r>
        <w:r>
          <w:rPr>
            <w:noProof/>
            <w:webHidden/>
          </w:rPr>
          <w:fldChar w:fldCharType="begin"/>
        </w:r>
        <w:r>
          <w:rPr>
            <w:noProof/>
            <w:webHidden/>
          </w:rPr>
          <w:instrText xml:space="preserve"> PAGEREF _Toc475361689 \h </w:instrText>
        </w:r>
        <w:r>
          <w:rPr>
            <w:noProof/>
            <w:webHidden/>
          </w:rPr>
        </w:r>
        <w:r>
          <w:rPr>
            <w:noProof/>
            <w:webHidden/>
          </w:rPr>
          <w:fldChar w:fldCharType="separate"/>
        </w:r>
        <w:r>
          <w:rPr>
            <w:noProof/>
            <w:webHidden/>
          </w:rPr>
          <w:t>41</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90" w:history="1">
        <w:r w:rsidRPr="007736BE">
          <w:rPr>
            <w:rStyle w:val="Hyperlink"/>
            <w:b/>
            <w:noProof/>
            <w:lang w:val="lv-LV"/>
          </w:rPr>
          <w:t>4.3.</w:t>
        </w:r>
        <w:r>
          <w:rPr>
            <w:rFonts w:asciiTheme="minorHAnsi" w:eastAsiaTheme="minorEastAsia" w:hAnsiTheme="minorHAnsi" w:cstheme="minorBidi"/>
            <w:noProof/>
            <w:lang w:val="lv-LV" w:eastAsia="lv-LV"/>
          </w:rPr>
          <w:tab/>
        </w:r>
        <w:r w:rsidRPr="007736BE">
          <w:rPr>
            <w:rStyle w:val="Hyperlink"/>
            <w:b/>
            <w:noProof/>
            <w:lang w:val="lv-LV"/>
          </w:rPr>
          <w:t>Projektu konkursu izsludināšanas un projektu vērtēšanas kārtība</w:t>
        </w:r>
        <w:r>
          <w:rPr>
            <w:noProof/>
            <w:webHidden/>
          </w:rPr>
          <w:tab/>
        </w:r>
        <w:r>
          <w:rPr>
            <w:noProof/>
            <w:webHidden/>
          </w:rPr>
          <w:fldChar w:fldCharType="begin"/>
        </w:r>
        <w:r>
          <w:rPr>
            <w:noProof/>
            <w:webHidden/>
          </w:rPr>
          <w:instrText xml:space="preserve"> PAGEREF _Toc475361690 \h </w:instrText>
        </w:r>
        <w:r>
          <w:rPr>
            <w:noProof/>
            <w:webHidden/>
          </w:rPr>
        </w:r>
        <w:r>
          <w:rPr>
            <w:noProof/>
            <w:webHidden/>
          </w:rPr>
          <w:fldChar w:fldCharType="separate"/>
        </w:r>
        <w:r>
          <w:rPr>
            <w:noProof/>
            <w:webHidden/>
          </w:rPr>
          <w:t>41</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91" w:history="1">
        <w:r w:rsidRPr="007736BE">
          <w:rPr>
            <w:rStyle w:val="Hyperlink"/>
            <w:b/>
            <w:noProof/>
            <w:lang w:val="lv-LV"/>
          </w:rPr>
          <w:t>4.4.</w:t>
        </w:r>
        <w:r>
          <w:rPr>
            <w:rFonts w:asciiTheme="minorHAnsi" w:eastAsiaTheme="minorEastAsia" w:hAnsiTheme="minorHAnsi" w:cstheme="minorBidi"/>
            <w:noProof/>
            <w:lang w:val="lv-LV" w:eastAsia="lv-LV"/>
          </w:rPr>
          <w:tab/>
        </w:r>
        <w:r w:rsidRPr="007736BE">
          <w:rPr>
            <w:rStyle w:val="Hyperlink"/>
            <w:b/>
            <w:noProof/>
            <w:lang w:val="lv-LV"/>
          </w:rPr>
          <w:t>Stratēģijas īstenošanas uzraudzība un novērtēšana</w:t>
        </w:r>
        <w:r>
          <w:rPr>
            <w:noProof/>
            <w:webHidden/>
          </w:rPr>
          <w:tab/>
        </w:r>
        <w:r>
          <w:rPr>
            <w:noProof/>
            <w:webHidden/>
          </w:rPr>
          <w:fldChar w:fldCharType="begin"/>
        </w:r>
        <w:r>
          <w:rPr>
            <w:noProof/>
            <w:webHidden/>
          </w:rPr>
          <w:instrText xml:space="preserve"> PAGEREF _Toc475361691 \h </w:instrText>
        </w:r>
        <w:r>
          <w:rPr>
            <w:noProof/>
            <w:webHidden/>
          </w:rPr>
        </w:r>
        <w:r>
          <w:rPr>
            <w:noProof/>
            <w:webHidden/>
          </w:rPr>
          <w:fldChar w:fldCharType="separate"/>
        </w:r>
        <w:r>
          <w:rPr>
            <w:noProof/>
            <w:webHidden/>
          </w:rPr>
          <w:t>51</w:t>
        </w:r>
        <w:r>
          <w:rPr>
            <w:noProof/>
            <w:webHidden/>
          </w:rPr>
          <w:fldChar w:fldCharType="end"/>
        </w:r>
      </w:hyperlink>
    </w:p>
    <w:p w:rsidR="00716D66" w:rsidRDefault="00716D66">
      <w:pPr>
        <w:pStyle w:val="TOC2"/>
        <w:tabs>
          <w:tab w:val="left" w:pos="880"/>
          <w:tab w:val="right" w:leader="dot" w:pos="9010"/>
        </w:tabs>
        <w:rPr>
          <w:rFonts w:asciiTheme="minorHAnsi" w:eastAsiaTheme="minorEastAsia" w:hAnsiTheme="minorHAnsi" w:cstheme="minorBidi"/>
          <w:noProof/>
          <w:lang w:val="lv-LV" w:eastAsia="lv-LV"/>
        </w:rPr>
      </w:pPr>
      <w:hyperlink w:anchor="_Toc475361692" w:history="1">
        <w:r w:rsidRPr="007736BE">
          <w:rPr>
            <w:rStyle w:val="Hyperlink"/>
            <w:b/>
            <w:noProof/>
            <w:lang w:val="lv-LV"/>
          </w:rPr>
          <w:t>4.5.</w:t>
        </w:r>
        <w:r>
          <w:rPr>
            <w:rFonts w:asciiTheme="minorHAnsi" w:eastAsiaTheme="minorEastAsia" w:hAnsiTheme="minorHAnsi" w:cstheme="minorBidi"/>
            <w:noProof/>
            <w:lang w:val="lv-LV" w:eastAsia="lv-LV"/>
          </w:rPr>
          <w:tab/>
        </w:r>
        <w:r w:rsidRPr="007736BE">
          <w:rPr>
            <w:rStyle w:val="Hyperlink"/>
            <w:b/>
            <w:noProof/>
            <w:lang w:val="lv-LV"/>
          </w:rPr>
          <w:t>Stratēģijas īstenošanas organizācija</w:t>
        </w:r>
        <w:r>
          <w:rPr>
            <w:noProof/>
            <w:webHidden/>
          </w:rPr>
          <w:tab/>
        </w:r>
        <w:r>
          <w:rPr>
            <w:noProof/>
            <w:webHidden/>
          </w:rPr>
          <w:fldChar w:fldCharType="begin"/>
        </w:r>
        <w:r>
          <w:rPr>
            <w:noProof/>
            <w:webHidden/>
          </w:rPr>
          <w:instrText xml:space="preserve"> PAGEREF _Toc475361692 \h </w:instrText>
        </w:r>
        <w:r>
          <w:rPr>
            <w:noProof/>
            <w:webHidden/>
          </w:rPr>
        </w:r>
        <w:r>
          <w:rPr>
            <w:noProof/>
            <w:webHidden/>
          </w:rPr>
          <w:fldChar w:fldCharType="separate"/>
        </w:r>
        <w:r>
          <w:rPr>
            <w:noProof/>
            <w:webHidden/>
          </w:rPr>
          <w:t>52</w:t>
        </w:r>
        <w:r>
          <w:rPr>
            <w:noProof/>
            <w:webHidden/>
          </w:rPr>
          <w:fldChar w:fldCharType="end"/>
        </w:r>
      </w:hyperlink>
    </w:p>
    <w:p w:rsidR="00716D66" w:rsidRDefault="00716D66">
      <w:pPr>
        <w:pStyle w:val="TOC1"/>
        <w:tabs>
          <w:tab w:val="left" w:pos="440"/>
          <w:tab w:val="right" w:leader="dot" w:pos="9010"/>
        </w:tabs>
        <w:rPr>
          <w:rFonts w:asciiTheme="minorHAnsi" w:eastAsiaTheme="minorEastAsia" w:hAnsiTheme="minorHAnsi" w:cstheme="minorBidi"/>
          <w:noProof/>
          <w:lang w:val="lv-LV" w:eastAsia="lv-LV"/>
        </w:rPr>
      </w:pPr>
      <w:hyperlink w:anchor="_Toc475361693" w:history="1">
        <w:r w:rsidRPr="007736BE">
          <w:rPr>
            <w:rStyle w:val="Hyperlink"/>
            <w:noProof/>
            <w:lang w:val="lv-LV"/>
          </w:rPr>
          <w:t>5.</w:t>
        </w:r>
        <w:r>
          <w:rPr>
            <w:rFonts w:asciiTheme="minorHAnsi" w:eastAsiaTheme="minorEastAsia" w:hAnsiTheme="minorHAnsi" w:cstheme="minorBidi"/>
            <w:noProof/>
            <w:lang w:val="lv-LV" w:eastAsia="lv-LV"/>
          </w:rPr>
          <w:tab/>
        </w:r>
        <w:r w:rsidRPr="007736BE">
          <w:rPr>
            <w:rStyle w:val="Hyperlink"/>
            <w:b/>
            <w:noProof/>
            <w:lang w:val="lv-LV"/>
          </w:rPr>
          <w:t>Finansējuma sadales plāns un principi</w:t>
        </w:r>
        <w:r>
          <w:rPr>
            <w:noProof/>
            <w:webHidden/>
          </w:rPr>
          <w:tab/>
        </w:r>
        <w:r>
          <w:rPr>
            <w:noProof/>
            <w:webHidden/>
          </w:rPr>
          <w:fldChar w:fldCharType="begin"/>
        </w:r>
        <w:r>
          <w:rPr>
            <w:noProof/>
            <w:webHidden/>
          </w:rPr>
          <w:instrText xml:space="preserve"> PAGEREF _Toc475361693 \h </w:instrText>
        </w:r>
        <w:r>
          <w:rPr>
            <w:noProof/>
            <w:webHidden/>
          </w:rPr>
        </w:r>
        <w:r>
          <w:rPr>
            <w:noProof/>
            <w:webHidden/>
          </w:rPr>
          <w:fldChar w:fldCharType="separate"/>
        </w:r>
        <w:r>
          <w:rPr>
            <w:noProof/>
            <w:webHidden/>
          </w:rPr>
          <w:t>54</w:t>
        </w:r>
        <w:r>
          <w:rPr>
            <w:noProof/>
            <w:webHidden/>
          </w:rPr>
          <w:fldChar w:fldCharType="end"/>
        </w:r>
      </w:hyperlink>
    </w:p>
    <w:p w:rsidR="00716D66" w:rsidRDefault="00716D66">
      <w:pPr>
        <w:pStyle w:val="TOC1"/>
        <w:tabs>
          <w:tab w:val="right" w:leader="dot" w:pos="9010"/>
        </w:tabs>
        <w:rPr>
          <w:rFonts w:asciiTheme="minorHAnsi" w:eastAsiaTheme="minorEastAsia" w:hAnsiTheme="minorHAnsi" w:cstheme="minorBidi"/>
          <w:noProof/>
          <w:lang w:val="lv-LV" w:eastAsia="lv-LV"/>
        </w:rPr>
      </w:pPr>
      <w:hyperlink w:anchor="_Toc475361694" w:history="1">
        <w:r w:rsidRPr="007736BE">
          <w:rPr>
            <w:rStyle w:val="Hyperlink"/>
            <w:b/>
            <w:noProof/>
            <w:lang w:val="lv-LV"/>
          </w:rPr>
          <w:t>Pielikumi</w:t>
        </w:r>
        <w:r>
          <w:rPr>
            <w:noProof/>
            <w:webHidden/>
          </w:rPr>
          <w:tab/>
        </w:r>
        <w:r>
          <w:rPr>
            <w:noProof/>
            <w:webHidden/>
          </w:rPr>
          <w:fldChar w:fldCharType="begin"/>
        </w:r>
        <w:r>
          <w:rPr>
            <w:noProof/>
            <w:webHidden/>
          </w:rPr>
          <w:instrText xml:space="preserve"> PAGEREF _Toc475361694 \h </w:instrText>
        </w:r>
        <w:r>
          <w:rPr>
            <w:noProof/>
            <w:webHidden/>
          </w:rPr>
        </w:r>
        <w:r>
          <w:rPr>
            <w:noProof/>
            <w:webHidden/>
          </w:rPr>
          <w:fldChar w:fldCharType="separate"/>
        </w:r>
        <w:r>
          <w:rPr>
            <w:noProof/>
            <w:webHidden/>
          </w:rPr>
          <w:t>55</w:t>
        </w:r>
        <w:r>
          <w:rPr>
            <w:noProof/>
            <w:webHidden/>
          </w:rPr>
          <w:fldChar w:fldCharType="end"/>
        </w:r>
      </w:hyperlink>
    </w:p>
    <w:p w:rsidR="00716D66" w:rsidRDefault="00716D66">
      <w:pPr>
        <w:pStyle w:val="TOC2"/>
        <w:tabs>
          <w:tab w:val="right" w:leader="dot" w:pos="9010"/>
        </w:tabs>
        <w:rPr>
          <w:rFonts w:asciiTheme="minorHAnsi" w:eastAsiaTheme="minorEastAsia" w:hAnsiTheme="minorHAnsi" w:cstheme="minorBidi"/>
          <w:noProof/>
          <w:lang w:val="lv-LV" w:eastAsia="lv-LV"/>
        </w:rPr>
      </w:pPr>
      <w:hyperlink w:anchor="_Toc475361695" w:history="1">
        <w:r w:rsidRPr="007736BE">
          <w:rPr>
            <w:rStyle w:val="Hyperlink"/>
            <w:b/>
            <w:noProof/>
            <w:lang w:val="lv-LV"/>
          </w:rPr>
          <w:t>1.pielikums - Stratēģijas sasaiste ar iepriekšējā plānošanas periodā sasniegtajiem rezultātiem</w:t>
        </w:r>
        <w:r>
          <w:rPr>
            <w:noProof/>
            <w:webHidden/>
          </w:rPr>
          <w:tab/>
        </w:r>
        <w:r>
          <w:rPr>
            <w:noProof/>
            <w:webHidden/>
          </w:rPr>
          <w:fldChar w:fldCharType="begin"/>
        </w:r>
        <w:r>
          <w:rPr>
            <w:noProof/>
            <w:webHidden/>
          </w:rPr>
          <w:instrText xml:space="preserve"> PAGEREF _Toc475361695 \h </w:instrText>
        </w:r>
        <w:r>
          <w:rPr>
            <w:noProof/>
            <w:webHidden/>
          </w:rPr>
        </w:r>
        <w:r>
          <w:rPr>
            <w:noProof/>
            <w:webHidden/>
          </w:rPr>
          <w:fldChar w:fldCharType="separate"/>
        </w:r>
        <w:r>
          <w:rPr>
            <w:noProof/>
            <w:webHidden/>
          </w:rPr>
          <w:t>56</w:t>
        </w:r>
        <w:r>
          <w:rPr>
            <w:noProof/>
            <w:webHidden/>
          </w:rPr>
          <w:fldChar w:fldCharType="end"/>
        </w:r>
      </w:hyperlink>
    </w:p>
    <w:p w:rsidR="00716D66" w:rsidRDefault="00716D66">
      <w:pPr>
        <w:pStyle w:val="TOC2"/>
        <w:tabs>
          <w:tab w:val="right" w:leader="dot" w:pos="9010"/>
        </w:tabs>
        <w:rPr>
          <w:rFonts w:asciiTheme="minorHAnsi" w:eastAsiaTheme="minorEastAsia" w:hAnsiTheme="minorHAnsi" w:cstheme="minorBidi"/>
          <w:noProof/>
          <w:lang w:val="lv-LV" w:eastAsia="lv-LV"/>
        </w:rPr>
      </w:pPr>
      <w:hyperlink w:anchor="_Toc475361696" w:history="1">
        <w:r w:rsidRPr="007736BE">
          <w:rPr>
            <w:rStyle w:val="Hyperlink"/>
            <w:b/>
            <w:noProof/>
            <w:lang w:val="lv-LV"/>
          </w:rPr>
          <w:t>2.pielikums - Stratēģijas izstrādes procesa apraksts</w:t>
        </w:r>
        <w:r>
          <w:rPr>
            <w:noProof/>
            <w:webHidden/>
          </w:rPr>
          <w:tab/>
        </w:r>
        <w:r>
          <w:rPr>
            <w:noProof/>
            <w:webHidden/>
          </w:rPr>
          <w:fldChar w:fldCharType="begin"/>
        </w:r>
        <w:r>
          <w:rPr>
            <w:noProof/>
            <w:webHidden/>
          </w:rPr>
          <w:instrText xml:space="preserve"> PAGEREF _Toc475361696 \h </w:instrText>
        </w:r>
        <w:r>
          <w:rPr>
            <w:noProof/>
            <w:webHidden/>
          </w:rPr>
        </w:r>
        <w:r>
          <w:rPr>
            <w:noProof/>
            <w:webHidden/>
          </w:rPr>
          <w:fldChar w:fldCharType="separate"/>
        </w:r>
        <w:r>
          <w:rPr>
            <w:noProof/>
            <w:webHidden/>
          </w:rPr>
          <w:t>59</w:t>
        </w:r>
        <w:r>
          <w:rPr>
            <w:noProof/>
            <w:webHidden/>
          </w:rPr>
          <w:fldChar w:fldCharType="end"/>
        </w:r>
      </w:hyperlink>
    </w:p>
    <w:p w:rsidR="00716D66" w:rsidRDefault="00716D66">
      <w:pPr>
        <w:pStyle w:val="TOC2"/>
        <w:tabs>
          <w:tab w:val="right" w:leader="dot" w:pos="9010"/>
        </w:tabs>
        <w:rPr>
          <w:rFonts w:asciiTheme="minorHAnsi" w:eastAsiaTheme="minorEastAsia" w:hAnsiTheme="minorHAnsi" w:cstheme="minorBidi"/>
          <w:noProof/>
          <w:lang w:val="lv-LV" w:eastAsia="lv-LV"/>
        </w:rPr>
      </w:pPr>
      <w:hyperlink w:anchor="_Toc475361697" w:history="1">
        <w:r w:rsidRPr="007736BE">
          <w:rPr>
            <w:rStyle w:val="Hyperlink"/>
            <w:b/>
            <w:noProof/>
            <w:lang w:val="lv-LV"/>
          </w:rPr>
          <w:t>3.pielikums - Stratēģijas apstiprināšanas un grozījumu veikšanas procedūra</w:t>
        </w:r>
        <w:r>
          <w:rPr>
            <w:noProof/>
            <w:webHidden/>
          </w:rPr>
          <w:tab/>
        </w:r>
        <w:r>
          <w:rPr>
            <w:noProof/>
            <w:webHidden/>
          </w:rPr>
          <w:fldChar w:fldCharType="begin"/>
        </w:r>
        <w:r>
          <w:rPr>
            <w:noProof/>
            <w:webHidden/>
          </w:rPr>
          <w:instrText xml:space="preserve"> PAGEREF _Toc475361697 \h </w:instrText>
        </w:r>
        <w:r>
          <w:rPr>
            <w:noProof/>
            <w:webHidden/>
          </w:rPr>
        </w:r>
        <w:r>
          <w:rPr>
            <w:noProof/>
            <w:webHidden/>
          </w:rPr>
          <w:fldChar w:fldCharType="separate"/>
        </w:r>
        <w:r>
          <w:rPr>
            <w:noProof/>
            <w:webHidden/>
          </w:rPr>
          <w:t>63</w:t>
        </w:r>
        <w:r>
          <w:rPr>
            <w:noProof/>
            <w:webHidden/>
          </w:rPr>
          <w:fldChar w:fldCharType="end"/>
        </w:r>
      </w:hyperlink>
    </w:p>
    <w:p w:rsidR="00716D66" w:rsidRDefault="00716D66">
      <w:pPr>
        <w:pStyle w:val="TOC2"/>
        <w:tabs>
          <w:tab w:val="right" w:leader="dot" w:pos="9010"/>
        </w:tabs>
        <w:rPr>
          <w:rFonts w:asciiTheme="minorHAnsi" w:eastAsiaTheme="minorEastAsia" w:hAnsiTheme="minorHAnsi" w:cstheme="minorBidi"/>
          <w:noProof/>
          <w:lang w:val="lv-LV" w:eastAsia="lv-LV"/>
        </w:rPr>
      </w:pPr>
      <w:hyperlink w:anchor="_Toc475361698" w:history="1">
        <w:r w:rsidRPr="007736BE">
          <w:rPr>
            <w:rStyle w:val="Hyperlink"/>
            <w:b/>
            <w:noProof/>
            <w:lang w:val="lv-LV"/>
          </w:rPr>
          <w:t>4.pielikums - Projektu vērtēšanas, interešu konflikta novēršanas u.c. veidlapas un procedūru apraksti</w:t>
        </w:r>
        <w:r>
          <w:rPr>
            <w:noProof/>
            <w:webHidden/>
          </w:rPr>
          <w:tab/>
        </w:r>
        <w:r>
          <w:rPr>
            <w:noProof/>
            <w:webHidden/>
          </w:rPr>
          <w:fldChar w:fldCharType="begin"/>
        </w:r>
        <w:r>
          <w:rPr>
            <w:noProof/>
            <w:webHidden/>
          </w:rPr>
          <w:instrText xml:space="preserve"> PAGEREF _Toc475361698 \h </w:instrText>
        </w:r>
        <w:r>
          <w:rPr>
            <w:noProof/>
            <w:webHidden/>
          </w:rPr>
        </w:r>
        <w:r>
          <w:rPr>
            <w:noProof/>
            <w:webHidden/>
          </w:rPr>
          <w:fldChar w:fldCharType="separate"/>
        </w:r>
        <w:r>
          <w:rPr>
            <w:noProof/>
            <w:webHidden/>
          </w:rPr>
          <w:t>64</w:t>
        </w:r>
        <w:r>
          <w:rPr>
            <w:noProof/>
            <w:webHidden/>
          </w:rPr>
          <w:fldChar w:fldCharType="end"/>
        </w:r>
      </w:hyperlink>
    </w:p>
    <w:p w:rsidR="00B203A7" w:rsidRPr="004336FF" w:rsidRDefault="00314BA3">
      <w:pPr>
        <w:rPr>
          <w:color w:val="000000"/>
          <w:lang w:val="lv-LV"/>
        </w:rPr>
      </w:pPr>
      <w:r w:rsidRPr="004336FF">
        <w:rPr>
          <w:b/>
          <w:bCs/>
          <w:noProof/>
          <w:color w:val="000000"/>
          <w:lang w:val="lv-LV"/>
        </w:rPr>
        <w:fldChar w:fldCharType="end"/>
      </w:r>
    </w:p>
    <w:p w:rsidR="005560FE" w:rsidRPr="004336FF" w:rsidRDefault="005560FE">
      <w:pPr>
        <w:rPr>
          <w:color w:val="000000"/>
          <w:lang w:val="lv-LV"/>
        </w:rPr>
      </w:pPr>
    </w:p>
    <w:p w:rsidR="007A6C18" w:rsidRPr="00900072" w:rsidRDefault="00332B56" w:rsidP="00900072">
      <w:pPr>
        <w:pStyle w:val="Heading1"/>
        <w:rPr>
          <w:b/>
          <w:color w:val="000000"/>
          <w:lang w:val="lv-LV"/>
        </w:rPr>
      </w:pPr>
      <w:r w:rsidRPr="004336FF">
        <w:rPr>
          <w:color w:val="000000"/>
          <w:lang w:val="lv-LV"/>
        </w:rPr>
        <w:br w:type="page"/>
      </w:r>
      <w:bookmarkStart w:id="5" w:name="_Toc475361668"/>
      <w:r w:rsidR="007A6C18" w:rsidRPr="00900072">
        <w:rPr>
          <w:b/>
          <w:color w:val="000000"/>
          <w:lang w:val="lv-LV"/>
        </w:rPr>
        <w:lastRenderedPageBreak/>
        <w:t>Stratēģijas kopsavilkums</w:t>
      </w:r>
      <w:bookmarkEnd w:id="5"/>
    </w:p>
    <w:p w:rsidR="00044319" w:rsidRDefault="00044319" w:rsidP="000C23B4">
      <w:pPr>
        <w:spacing w:after="0" w:line="240" w:lineRule="auto"/>
        <w:jc w:val="both"/>
        <w:rPr>
          <w:color w:val="000000"/>
          <w:lang w:val="lv-LV"/>
        </w:rPr>
      </w:pPr>
    </w:p>
    <w:p w:rsidR="00333AEF" w:rsidRDefault="00900072" w:rsidP="000C23B4">
      <w:pPr>
        <w:spacing w:after="0" w:line="240" w:lineRule="auto"/>
        <w:jc w:val="both"/>
        <w:rPr>
          <w:color w:val="000000"/>
          <w:lang w:val="lv-LV"/>
        </w:rPr>
      </w:pPr>
      <w:r>
        <w:rPr>
          <w:color w:val="000000"/>
          <w:lang w:val="lv-LV"/>
        </w:rPr>
        <w:t>Biedrības „</w:t>
      </w:r>
      <w:r w:rsidRPr="00B0571C">
        <w:rPr>
          <w:color w:val="000000"/>
          <w:lang w:val="lv-LV"/>
        </w:rPr>
        <w:t>Lauku partnerība ZIEMEĻGAUJA</w:t>
      </w:r>
      <w:r>
        <w:rPr>
          <w:color w:val="000000"/>
          <w:lang w:val="lv-LV"/>
        </w:rPr>
        <w:t>”</w:t>
      </w:r>
      <w:r w:rsidRPr="00B0571C">
        <w:rPr>
          <w:color w:val="000000"/>
          <w:lang w:val="lv-LV"/>
        </w:rPr>
        <w:t xml:space="preserve"> </w:t>
      </w:r>
      <w:r>
        <w:rPr>
          <w:color w:val="000000"/>
          <w:lang w:val="lv-LV"/>
        </w:rPr>
        <w:t xml:space="preserve">darbības </w:t>
      </w:r>
      <w:r w:rsidRPr="00B0571C">
        <w:rPr>
          <w:color w:val="000000"/>
          <w:lang w:val="lv-LV"/>
        </w:rPr>
        <w:t>teritorija izvietota Latvijas ziemeļaustrumos un tajā ietilpst: Beverīnas un Strenču novadi, Apes novada Gaujienas un Virešu pagasti, Burtnieku novada Ēveles pagasts, Smiltenes novada Grundzāles pagasts, Valkas novada Zvārtavas, Vijciema, Valkas un Ērģemes pagasti un Valkas pilsēta.</w:t>
      </w:r>
    </w:p>
    <w:p w:rsidR="00106D38" w:rsidRDefault="00106D38" w:rsidP="000C23B4">
      <w:pPr>
        <w:spacing w:after="0" w:line="240" w:lineRule="auto"/>
        <w:jc w:val="both"/>
        <w:rPr>
          <w:color w:val="000000"/>
          <w:lang w:val="lv-LV"/>
        </w:rPr>
      </w:pPr>
    </w:p>
    <w:p w:rsidR="00106D38" w:rsidRDefault="00106D38" w:rsidP="000C23B4">
      <w:pPr>
        <w:spacing w:after="0" w:line="240" w:lineRule="auto"/>
        <w:jc w:val="both"/>
        <w:rPr>
          <w:color w:val="000000"/>
          <w:lang w:val="lv-LV"/>
        </w:rPr>
      </w:pPr>
      <w:r>
        <w:rPr>
          <w:color w:val="000000"/>
          <w:lang w:val="lv-LV"/>
        </w:rPr>
        <w:t>Teritorija ir bagāta ar dabas resursiem (mežiem, lauksaimniecībā izmantojamo zemi). Teritorijas vienojošais elements ir Gaujas upe. Ir liels aizsargājamo dabas teritoriju īpatsvars. Partnerības teritorijā atrodas nozīmīgi dabas un kultūrvēsturiskā mantojuma objekti.</w:t>
      </w:r>
      <w:r w:rsidR="00117BD9">
        <w:rPr>
          <w:color w:val="000000"/>
          <w:lang w:val="lv-LV"/>
        </w:rPr>
        <w:t xml:space="preserve"> Teritorijās darbojas aktīvi un radoši cilvēki, kam rūp vietējā attīstība.</w:t>
      </w:r>
    </w:p>
    <w:p w:rsidR="000C23B4" w:rsidRDefault="000C23B4" w:rsidP="00900072">
      <w:pPr>
        <w:spacing w:after="0" w:line="240" w:lineRule="auto"/>
        <w:rPr>
          <w:color w:val="000000"/>
          <w:lang w:val="lv-LV"/>
        </w:rPr>
      </w:pPr>
    </w:p>
    <w:p w:rsidR="000C23B4" w:rsidRPr="000C23B4" w:rsidRDefault="000C23B4" w:rsidP="000C23B4">
      <w:pPr>
        <w:jc w:val="both"/>
        <w:rPr>
          <w:color w:val="000000"/>
          <w:lang w:val="lv-LV"/>
        </w:rPr>
      </w:pPr>
      <w:r w:rsidRPr="000C23B4">
        <w:rPr>
          <w:color w:val="000000"/>
          <w:u w:val="single"/>
          <w:lang w:val="lv-LV"/>
        </w:rPr>
        <w:t>Stratēģijas vīzija</w:t>
      </w:r>
      <w:r w:rsidRPr="000C23B4">
        <w:rPr>
          <w:color w:val="000000"/>
          <w:lang w:val="lv-LV"/>
        </w:rPr>
        <w:t>:</w:t>
      </w:r>
    </w:p>
    <w:p w:rsidR="000C23B4" w:rsidRPr="000C23B4" w:rsidRDefault="000C23B4" w:rsidP="000C23B4">
      <w:pPr>
        <w:jc w:val="both"/>
        <w:rPr>
          <w:b/>
          <w:color w:val="000000"/>
          <w:lang w:val="lv-LV"/>
        </w:rPr>
      </w:pPr>
      <w:r w:rsidRPr="000C23B4">
        <w:rPr>
          <w:color w:val="000000"/>
          <w:lang w:val="lv-LV"/>
        </w:rPr>
        <w:t>Lauku partnerības ZIEMEĻGAUJA teritorijā iedzīvotājiem ir nodrošinātas iespējas dzīvot sakārtotā lauku vidē, kur attīstās uzņēmējdarbība, tiek saglabātas dabas un kultūrvēsturiskās vērtības un kur ikviens var radoši un aktīvi darboties atbilstoši savām interesēm un iesaistīties vietējās kopienas dzīvē.</w:t>
      </w:r>
    </w:p>
    <w:p w:rsidR="000C23B4" w:rsidRPr="000C23B4" w:rsidRDefault="000C23B4" w:rsidP="000C23B4">
      <w:pPr>
        <w:jc w:val="both"/>
        <w:rPr>
          <w:color w:val="000000"/>
          <w:u w:val="single"/>
          <w:lang w:val="lv-LV"/>
        </w:rPr>
      </w:pPr>
      <w:r w:rsidRPr="000C23B4">
        <w:rPr>
          <w:color w:val="000000"/>
          <w:u w:val="single"/>
          <w:lang w:val="lv-LV"/>
        </w:rPr>
        <w:t>Stratēģiskie mērķi un rīcības:</w:t>
      </w:r>
    </w:p>
    <w:p w:rsidR="005C7928" w:rsidRDefault="000C23B4" w:rsidP="005C7928">
      <w:pPr>
        <w:pStyle w:val="NoSpacing"/>
        <w:rPr>
          <w:lang w:val="lv-LV"/>
        </w:rPr>
      </w:pPr>
      <w:r w:rsidRPr="000C23B4">
        <w:rPr>
          <w:lang w:val="lv-LV"/>
        </w:rPr>
        <w:t>M1 Atbalsta sniegšana vietējās ekonomikas attīstībai</w:t>
      </w:r>
    </w:p>
    <w:p w:rsidR="005C7928" w:rsidRDefault="005C7928" w:rsidP="005C7928">
      <w:pPr>
        <w:pStyle w:val="NoSpacing"/>
        <w:ind w:firstLine="720"/>
        <w:rPr>
          <w:color w:val="000000"/>
          <w:lang w:val="lv-LV"/>
        </w:rPr>
      </w:pPr>
      <w:r>
        <w:rPr>
          <w:lang w:val="lv-LV"/>
        </w:rPr>
        <w:t xml:space="preserve">Rīcība 1.1 </w:t>
      </w:r>
      <w:r w:rsidRPr="005C7928">
        <w:rPr>
          <w:color w:val="000000"/>
          <w:lang w:val="lv-LV"/>
        </w:rPr>
        <w:t>Jaunu produktu radīšana un esošo attīstīšana</w:t>
      </w:r>
    </w:p>
    <w:p w:rsidR="005C7928" w:rsidRDefault="005C7928" w:rsidP="005C7928">
      <w:pPr>
        <w:pStyle w:val="NoSpacing"/>
        <w:ind w:firstLine="720"/>
        <w:rPr>
          <w:color w:val="000000"/>
          <w:lang w:val="lv-LV"/>
        </w:rPr>
      </w:pPr>
      <w:r>
        <w:rPr>
          <w:color w:val="000000"/>
          <w:lang w:val="lv-LV"/>
        </w:rPr>
        <w:t>Rīcība 1.2 Jaunu pakalpojum</w:t>
      </w:r>
      <w:r w:rsidRPr="005C7928">
        <w:rPr>
          <w:color w:val="000000"/>
          <w:lang w:val="lv-LV"/>
        </w:rPr>
        <w:t>u radīšana un esošo attīstīšana</w:t>
      </w:r>
    </w:p>
    <w:p w:rsidR="005C7928" w:rsidRPr="003745DA" w:rsidRDefault="005C7928" w:rsidP="005C7928">
      <w:pPr>
        <w:pStyle w:val="NoSpacing"/>
        <w:ind w:firstLine="720"/>
        <w:rPr>
          <w:color w:val="000000"/>
          <w:lang w:val="lv-LV"/>
        </w:rPr>
      </w:pPr>
      <w:r>
        <w:rPr>
          <w:color w:val="000000"/>
          <w:lang w:val="lv-LV"/>
        </w:rPr>
        <w:t>Rīcība 1.</w:t>
      </w:r>
      <w:r w:rsidRPr="003745DA">
        <w:rPr>
          <w:color w:val="000000"/>
          <w:lang w:val="lv-LV"/>
        </w:rPr>
        <w:t>3 Vietējo produktu realizācija tirgū</w:t>
      </w:r>
    </w:p>
    <w:p w:rsidR="005C7928" w:rsidRDefault="005C7928" w:rsidP="000C23B4">
      <w:pPr>
        <w:spacing w:after="0" w:line="240" w:lineRule="auto"/>
        <w:rPr>
          <w:color w:val="000000"/>
          <w:lang w:val="lv-LV"/>
        </w:rPr>
      </w:pPr>
    </w:p>
    <w:p w:rsidR="000C23B4" w:rsidRDefault="000C23B4" w:rsidP="005C7928">
      <w:pPr>
        <w:pStyle w:val="NoSpacing"/>
        <w:rPr>
          <w:lang w:val="lv-LV"/>
        </w:rPr>
      </w:pPr>
      <w:r w:rsidRPr="000C23B4">
        <w:rPr>
          <w:lang w:val="lv-LV"/>
        </w:rPr>
        <w:t>M2 Kvalitatīvas dzīves vides veidošana</w:t>
      </w:r>
    </w:p>
    <w:p w:rsidR="005C7928" w:rsidRDefault="005C7928" w:rsidP="005C7928">
      <w:pPr>
        <w:pStyle w:val="NoSpacing"/>
        <w:rPr>
          <w:lang w:val="lv-LV"/>
        </w:rPr>
      </w:pPr>
      <w:r>
        <w:rPr>
          <w:lang w:val="lv-LV"/>
        </w:rPr>
        <w:tab/>
        <w:t>Rīcība 2.1 Vides sakārtošana</w:t>
      </w:r>
    </w:p>
    <w:p w:rsidR="005C7928" w:rsidRPr="00FE531D" w:rsidRDefault="005C7928" w:rsidP="005C7928">
      <w:pPr>
        <w:pStyle w:val="NoSpacing"/>
        <w:rPr>
          <w:color w:val="000000"/>
          <w:lang w:val="lv-LV"/>
        </w:rPr>
      </w:pPr>
      <w:r>
        <w:rPr>
          <w:lang w:val="lv-LV"/>
        </w:rPr>
        <w:tab/>
        <w:t xml:space="preserve">Rīcība 2.2 </w:t>
      </w:r>
      <w:r w:rsidRPr="00FE531D">
        <w:rPr>
          <w:color w:val="000000"/>
          <w:lang w:val="lv-LV"/>
        </w:rPr>
        <w:t>Saturīga brīvā laika pavadīšana</w:t>
      </w:r>
    </w:p>
    <w:p w:rsidR="005C7928" w:rsidRDefault="005C7928" w:rsidP="005C7928">
      <w:pPr>
        <w:pStyle w:val="NoSpacing"/>
        <w:rPr>
          <w:color w:val="000000"/>
          <w:lang w:val="lv-LV"/>
        </w:rPr>
      </w:pPr>
      <w:r w:rsidRPr="00FE531D">
        <w:rPr>
          <w:color w:val="000000"/>
          <w:lang w:val="lv-LV"/>
        </w:rPr>
        <w:tab/>
        <w:t>Rīcība 2.3 Kultūras un tradīciju kopšana</w:t>
      </w:r>
    </w:p>
    <w:p w:rsidR="005C7928" w:rsidRDefault="005C7928" w:rsidP="005C7928">
      <w:pPr>
        <w:pStyle w:val="NoSpacing"/>
        <w:rPr>
          <w:color w:val="000000"/>
          <w:lang w:val="lv-LV"/>
        </w:rPr>
      </w:pPr>
    </w:p>
    <w:p w:rsidR="00044319" w:rsidRDefault="00044319" w:rsidP="005C7928">
      <w:pPr>
        <w:pStyle w:val="NoSpacing"/>
        <w:rPr>
          <w:color w:val="000000"/>
          <w:lang w:val="lv-LV"/>
        </w:rPr>
      </w:pPr>
      <w:r>
        <w:rPr>
          <w:color w:val="000000"/>
          <w:lang w:val="lv-LV"/>
        </w:rPr>
        <w:t>Galvenais finansējuma avots stratēģijā izvirzīto mērķu sasniegšanai un rīcību īstenošanai ir Eiropas Lauksaimniecības fonds lauku attīstībai (ELFLA).</w:t>
      </w:r>
    </w:p>
    <w:p w:rsidR="00B11B54" w:rsidRDefault="00B11B54" w:rsidP="005C7928">
      <w:pPr>
        <w:pStyle w:val="NoSpacing"/>
        <w:rPr>
          <w:color w:val="000000"/>
          <w:lang w:val="lv-LV"/>
        </w:rPr>
      </w:pPr>
    </w:p>
    <w:p w:rsidR="00B11B54" w:rsidRPr="00B63388" w:rsidRDefault="00B11B54" w:rsidP="00B11B54">
      <w:pPr>
        <w:spacing w:after="0" w:line="240" w:lineRule="auto"/>
        <w:jc w:val="both"/>
        <w:rPr>
          <w:color w:val="000000"/>
          <w:lang w:val="lv-LV"/>
        </w:rPr>
      </w:pPr>
      <w:r w:rsidRPr="00B63388">
        <w:rPr>
          <w:color w:val="000000"/>
          <w:lang w:val="lv-LV"/>
        </w:rPr>
        <w:t>V</w:t>
      </w:r>
      <w:r>
        <w:rPr>
          <w:color w:val="000000"/>
          <w:lang w:val="lv-LV"/>
        </w:rPr>
        <w:t xml:space="preserve">ietējā rīcības grupa </w:t>
      </w:r>
      <w:r w:rsidRPr="00B63388">
        <w:rPr>
          <w:color w:val="000000"/>
          <w:lang w:val="lv-LV"/>
        </w:rPr>
        <w:t>darbojas 6 novadu teritorijās</w:t>
      </w:r>
      <w:r>
        <w:rPr>
          <w:color w:val="000000"/>
          <w:lang w:val="lv-LV"/>
        </w:rPr>
        <w:t>. Partnerības b</w:t>
      </w:r>
      <w:r w:rsidRPr="00B63388">
        <w:rPr>
          <w:color w:val="000000"/>
          <w:lang w:val="lv-LV"/>
        </w:rPr>
        <w:t>iedri</w:t>
      </w:r>
      <w:r>
        <w:rPr>
          <w:color w:val="000000"/>
          <w:lang w:val="lv-LV"/>
        </w:rPr>
        <w:t xml:space="preserve">, </w:t>
      </w:r>
      <w:r w:rsidRPr="00B63388">
        <w:rPr>
          <w:color w:val="000000"/>
          <w:lang w:val="lv-LV"/>
        </w:rPr>
        <w:t>neskaitot pašvaldības</w:t>
      </w:r>
      <w:r>
        <w:rPr>
          <w:color w:val="000000"/>
          <w:lang w:val="lv-LV"/>
        </w:rPr>
        <w:t>,</w:t>
      </w:r>
      <w:r w:rsidRPr="00B63388">
        <w:rPr>
          <w:color w:val="000000"/>
          <w:lang w:val="lv-LV"/>
        </w:rPr>
        <w:t xml:space="preserve"> </w:t>
      </w:r>
      <w:r>
        <w:rPr>
          <w:color w:val="000000"/>
          <w:lang w:val="lv-LV"/>
        </w:rPr>
        <w:t xml:space="preserve">ir </w:t>
      </w:r>
      <w:r w:rsidR="00494EB9">
        <w:rPr>
          <w:color w:val="000000"/>
          <w:lang w:val="lv-LV"/>
        </w:rPr>
        <w:t xml:space="preserve">18 </w:t>
      </w:r>
      <w:r>
        <w:rPr>
          <w:color w:val="000000"/>
          <w:lang w:val="lv-LV"/>
        </w:rPr>
        <w:t>nevalstiskās organizācijas</w:t>
      </w:r>
      <w:r w:rsidRPr="00B63388">
        <w:rPr>
          <w:color w:val="000000"/>
          <w:lang w:val="lv-LV"/>
        </w:rPr>
        <w:t>,</w:t>
      </w:r>
      <w:r>
        <w:rPr>
          <w:color w:val="000000"/>
          <w:lang w:val="lv-LV"/>
        </w:rPr>
        <w:t xml:space="preserve"> </w:t>
      </w:r>
      <w:r w:rsidRPr="00B63388">
        <w:rPr>
          <w:color w:val="000000"/>
          <w:lang w:val="lv-LV"/>
        </w:rPr>
        <w:t>12 individuāli</w:t>
      </w:r>
      <w:r>
        <w:rPr>
          <w:color w:val="000000"/>
          <w:lang w:val="lv-LV"/>
        </w:rPr>
        <w:t>e</w:t>
      </w:r>
      <w:r w:rsidRPr="00B63388">
        <w:rPr>
          <w:color w:val="000000"/>
          <w:lang w:val="lv-LV"/>
        </w:rPr>
        <w:t xml:space="preserve"> biedri</w:t>
      </w:r>
      <w:r>
        <w:rPr>
          <w:color w:val="000000"/>
          <w:lang w:val="lv-LV"/>
        </w:rPr>
        <w:t xml:space="preserve">, kā arī </w:t>
      </w:r>
      <w:r w:rsidR="00494EB9">
        <w:rPr>
          <w:color w:val="000000"/>
          <w:lang w:val="lv-LV"/>
        </w:rPr>
        <w:t xml:space="preserve">11 </w:t>
      </w:r>
      <w:r>
        <w:rPr>
          <w:color w:val="000000"/>
          <w:lang w:val="lv-LV"/>
        </w:rPr>
        <w:t>uzņēmumi</w:t>
      </w:r>
      <w:r w:rsidR="00AF7EFC">
        <w:rPr>
          <w:color w:val="000000"/>
          <w:lang w:val="lv-LV"/>
        </w:rPr>
        <w:t>.</w:t>
      </w:r>
      <w:proofErr w:type="gramStart"/>
      <w:r w:rsidR="00AF7EFC">
        <w:rPr>
          <w:color w:val="000000"/>
          <w:lang w:val="lv-LV"/>
        </w:rPr>
        <w:t xml:space="preserve"> </w:t>
      </w:r>
      <w:r>
        <w:rPr>
          <w:color w:val="000000"/>
          <w:lang w:val="lv-LV"/>
        </w:rPr>
        <w:t xml:space="preserve"> </w:t>
      </w:r>
      <w:proofErr w:type="gramEnd"/>
    </w:p>
    <w:p w:rsidR="00B11B54" w:rsidRDefault="00B11B54" w:rsidP="00B11B54">
      <w:pPr>
        <w:spacing w:after="0"/>
        <w:rPr>
          <w:color w:val="000000"/>
          <w:lang w:val="lv-LV"/>
        </w:rPr>
      </w:pPr>
    </w:p>
    <w:p w:rsidR="00B11B54" w:rsidRDefault="00B11B54" w:rsidP="00B11B54">
      <w:pPr>
        <w:pStyle w:val="NoSpacing"/>
        <w:rPr>
          <w:color w:val="000000"/>
          <w:lang w:val="lv-LV"/>
        </w:rPr>
      </w:pPr>
      <w:r>
        <w:rPr>
          <w:color w:val="000000"/>
          <w:lang w:val="lv-LV"/>
        </w:rPr>
        <w:t xml:space="preserve">Partnerības </w:t>
      </w:r>
      <w:r w:rsidR="00735021">
        <w:rPr>
          <w:color w:val="000000"/>
          <w:lang w:val="lv-LV"/>
        </w:rPr>
        <w:t xml:space="preserve">augstākā </w:t>
      </w:r>
      <w:r>
        <w:rPr>
          <w:color w:val="000000"/>
          <w:lang w:val="lv-LV"/>
        </w:rPr>
        <w:t>l</w:t>
      </w:r>
      <w:r w:rsidRPr="00B63388">
        <w:rPr>
          <w:color w:val="000000"/>
          <w:lang w:val="lv-LV"/>
        </w:rPr>
        <w:t>ēmēj</w:t>
      </w:r>
      <w:r>
        <w:rPr>
          <w:color w:val="000000"/>
          <w:lang w:val="lv-LV"/>
        </w:rPr>
        <w:t xml:space="preserve">institūcija </w:t>
      </w:r>
      <w:r w:rsidR="00735021">
        <w:rPr>
          <w:color w:val="000000"/>
          <w:lang w:val="lv-LV"/>
        </w:rPr>
        <w:t xml:space="preserve">ir kopsapulce. </w:t>
      </w:r>
      <w:r w:rsidR="00CA1692">
        <w:rPr>
          <w:color w:val="000000"/>
          <w:lang w:val="lv-LV"/>
        </w:rPr>
        <w:t>Pārstāvju lēmējinstitūcija ir kopsapulces ievēlēta</w:t>
      </w:r>
      <w:r>
        <w:rPr>
          <w:color w:val="000000"/>
          <w:lang w:val="lv-LV"/>
        </w:rPr>
        <w:t xml:space="preserve"> </w:t>
      </w:r>
      <w:r w:rsidR="00137583">
        <w:rPr>
          <w:color w:val="000000"/>
          <w:lang w:val="lv-LV"/>
        </w:rPr>
        <w:t>p</w:t>
      </w:r>
      <w:r w:rsidRPr="00B63388">
        <w:rPr>
          <w:color w:val="000000"/>
          <w:lang w:val="lv-LV"/>
        </w:rPr>
        <w:t>adome</w:t>
      </w:r>
      <w:r>
        <w:rPr>
          <w:color w:val="000000"/>
          <w:lang w:val="lv-LV"/>
        </w:rPr>
        <w:t xml:space="preserve">, kas sastāv no </w:t>
      </w:r>
      <w:r w:rsidRPr="00B63388">
        <w:rPr>
          <w:color w:val="000000"/>
          <w:lang w:val="lv-LV"/>
        </w:rPr>
        <w:t>7 locekļi</w:t>
      </w:r>
      <w:r>
        <w:rPr>
          <w:color w:val="000000"/>
          <w:lang w:val="lv-LV"/>
        </w:rPr>
        <w:t>em</w:t>
      </w:r>
      <w:r w:rsidRPr="00B63388">
        <w:rPr>
          <w:color w:val="000000"/>
          <w:lang w:val="lv-LV"/>
        </w:rPr>
        <w:t>,</w:t>
      </w:r>
      <w:r>
        <w:rPr>
          <w:color w:val="000000"/>
          <w:lang w:val="lv-LV"/>
        </w:rPr>
        <w:t xml:space="preserve"> un tajā ir </w:t>
      </w:r>
      <w:r w:rsidRPr="00B63388">
        <w:rPr>
          <w:color w:val="000000"/>
          <w:lang w:val="lv-LV"/>
        </w:rPr>
        <w:t>pārstāvēt</w:t>
      </w:r>
      <w:r>
        <w:rPr>
          <w:color w:val="000000"/>
          <w:lang w:val="lv-LV"/>
        </w:rPr>
        <w:t>i visi teritorijas</w:t>
      </w:r>
      <w:r w:rsidRPr="00B63388">
        <w:rPr>
          <w:color w:val="000000"/>
          <w:lang w:val="lv-LV"/>
        </w:rPr>
        <w:t xml:space="preserve"> novad</w:t>
      </w:r>
      <w:r>
        <w:rPr>
          <w:color w:val="000000"/>
          <w:lang w:val="lv-LV"/>
        </w:rPr>
        <w:t>i</w:t>
      </w:r>
      <w:r w:rsidRPr="00B63388">
        <w:rPr>
          <w:color w:val="000000"/>
          <w:lang w:val="lv-LV"/>
        </w:rPr>
        <w:t>.</w:t>
      </w:r>
      <w:r>
        <w:rPr>
          <w:color w:val="000000"/>
          <w:lang w:val="lv-LV"/>
        </w:rPr>
        <w:t xml:space="preserve"> Padomē ir nodrošināta lauksaimnieku, pašvaldību, lauku sieviešu un jauniešu </w:t>
      </w:r>
      <w:r w:rsidRPr="00D2722E">
        <w:rPr>
          <w:color w:val="000000"/>
          <w:lang w:val="lv-LV"/>
        </w:rPr>
        <w:t>pārstāvniecība</w:t>
      </w:r>
      <w:r>
        <w:rPr>
          <w:color w:val="000000"/>
          <w:lang w:val="lv-LV"/>
        </w:rPr>
        <w:t xml:space="preserve">. </w:t>
      </w:r>
    </w:p>
    <w:p w:rsidR="00B11B54" w:rsidRPr="000C23B4" w:rsidRDefault="00B11B54" w:rsidP="00B11B54">
      <w:pPr>
        <w:pStyle w:val="NoSpacing"/>
        <w:rPr>
          <w:rFonts w:ascii="Times New Roman" w:hAnsi="Times New Roman"/>
          <w:lang w:val="lv-LV"/>
        </w:rPr>
      </w:pPr>
    </w:p>
    <w:p w:rsidR="007A6C18" w:rsidRPr="004336FF" w:rsidRDefault="007A6C18" w:rsidP="007A6C18">
      <w:pPr>
        <w:pStyle w:val="Heading1"/>
        <w:rPr>
          <w:color w:val="000000"/>
          <w:lang w:val="lv-LV"/>
        </w:rPr>
      </w:pPr>
    </w:p>
    <w:p w:rsidR="007A6C18" w:rsidRPr="004336FF" w:rsidRDefault="007A6C18">
      <w:pPr>
        <w:rPr>
          <w:rFonts w:ascii="Calibri Light" w:eastAsia="MS Gothic" w:hAnsi="Calibri Light"/>
          <w:color w:val="000000"/>
          <w:sz w:val="32"/>
          <w:szCs w:val="32"/>
          <w:lang w:val="lv-LV"/>
        </w:rPr>
      </w:pPr>
      <w:r w:rsidRPr="004336FF">
        <w:rPr>
          <w:color w:val="000000"/>
          <w:lang w:val="lv-LV"/>
        </w:rPr>
        <w:br w:type="page"/>
      </w:r>
    </w:p>
    <w:p w:rsidR="0060303D" w:rsidRPr="008F748F" w:rsidRDefault="00A606F5" w:rsidP="00A606F5">
      <w:pPr>
        <w:pStyle w:val="Heading1"/>
        <w:jc w:val="both"/>
        <w:rPr>
          <w:b/>
          <w:color w:val="000000"/>
          <w:lang w:val="lv-LV"/>
        </w:rPr>
      </w:pPr>
      <w:bookmarkStart w:id="6" w:name="_Toc475361669"/>
      <w:r w:rsidRPr="008F748F">
        <w:rPr>
          <w:b/>
          <w:color w:val="000000"/>
          <w:lang w:val="lv-LV"/>
        </w:rPr>
        <w:lastRenderedPageBreak/>
        <w:t>Stratēģijas izstrādē ievērotie vietējie un reģionālie plānošanas dokumenti, stratēģijas īstenošanā iesaistītie nacionālie plānošanas dokumenti, to principi</w:t>
      </w:r>
      <w:bookmarkEnd w:id="6"/>
      <w:r w:rsidRPr="008F748F">
        <w:rPr>
          <w:b/>
          <w:color w:val="000000"/>
          <w:lang w:val="lv-LV"/>
        </w:rPr>
        <w:t xml:space="preserve"> </w:t>
      </w:r>
    </w:p>
    <w:p w:rsidR="007A6C18" w:rsidRDefault="007A6C18" w:rsidP="007A6C18">
      <w:pPr>
        <w:jc w:val="both"/>
        <w:rPr>
          <w:i/>
          <w:color w:val="000000"/>
          <w:lang w:val="lv-LV"/>
        </w:rPr>
      </w:pPr>
    </w:p>
    <w:p w:rsidR="00D14629" w:rsidRPr="00137583" w:rsidRDefault="00D14629" w:rsidP="00D14629">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Latvijas Ilgtermi</w:t>
      </w:r>
      <w:r w:rsidRPr="00137583">
        <w:rPr>
          <w:rFonts w:asciiTheme="minorHAnsi" w:hAnsiTheme="minorHAnsi" w:cs="TT4232o00"/>
          <w:lang w:val="lv-LV" w:eastAsia="lv-LV"/>
        </w:rPr>
        <w:t>ņ</w:t>
      </w:r>
      <w:r w:rsidRPr="00137583">
        <w:rPr>
          <w:rFonts w:asciiTheme="minorHAnsi" w:hAnsiTheme="minorHAnsi" w:cs="Times"/>
          <w:lang w:val="lv-LV" w:eastAsia="lv-LV"/>
        </w:rPr>
        <w:t>a att</w:t>
      </w:r>
      <w:r w:rsidRPr="00137583">
        <w:rPr>
          <w:rFonts w:asciiTheme="minorHAnsi" w:hAnsiTheme="minorHAnsi" w:cs="TT4232o00"/>
          <w:lang w:val="lv-LV" w:eastAsia="lv-LV"/>
        </w:rPr>
        <w:t>ī</w:t>
      </w:r>
      <w:r w:rsidRPr="00137583">
        <w:rPr>
          <w:rFonts w:asciiTheme="minorHAnsi" w:hAnsiTheme="minorHAnsi" w:cs="Times"/>
          <w:lang w:val="lv-LV" w:eastAsia="lv-LV"/>
        </w:rPr>
        <w:t>stības strat</w:t>
      </w:r>
      <w:r w:rsidRPr="00137583">
        <w:rPr>
          <w:rFonts w:asciiTheme="minorHAnsi" w:hAnsiTheme="minorHAnsi" w:cs="TT4232o00"/>
          <w:lang w:val="lv-LV" w:eastAsia="lv-LV"/>
        </w:rPr>
        <w:t>ēģ</w:t>
      </w:r>
      <w:r w:rsidRPr="00137583">
        <w:rPr>
          <w:rFonts w:asciiTheme="minorHAnsi" w:hAnsiTheme="minorHAnsi" w:cs="Times"/>
          <w:lang w:val="lv-LV" w:eastAsia="lv-LV"/>
        </w:rPr>
        <w:t>ijā</w:t>
      </w:r>
      <w:r w:rsidRPr="00137583">
        <w:rPr>
          <w:rFonts w:asciiTheme="minorHAnsi" w:hAnsiTheme="minorHAnsi" w:cs="TT4232o00"/>
          <w:lang w:val="lv-LV" w:eastAsia="lv-LV"/>
        </w:rPr>
        <w:t xml:space="preserve"> </w:t>
      </w:r>
      <w:r w:rsidRPr="00137583">
        <w:rPr>
          <w:rFonts w:asciiTheme="minorHAnsi" w:hAnsiTheme="minorHAnsi" w:cs="Times"/>
          <w:lang w:val="lv-LV" w:eastAsia="lv-LV"/>
        </w:rPr>
        <w:t>līdz 2030 g. (LIAS 2030), nor</w:t>
      </w:r>
      <w:r w:rsidRPr="00137583">
        <w:rPr>
          <w:rFonts w:asciiTheme="minorHAnsi" w:hAnsiTheme="minorHAnsi" w:cs="TT4232o00"/>
          <w:lang w:val="lv-LV" w:eastAsia="lv-LV"/>
        </w:rPr>
        <w:t>ā</w:t>
      </w:r>
      <w:r w:rsidRPr="00137583">
        <w:rPr>
          <w:rFonts w:asciiTheme="minorHAnsi" w:hAnsiTheme="minorHAnsi" w:cs="Times"/>
          <w:lang w:val="lv-LV" w:eastAsia="lv-LV"/>
        </w:rPr>
        <w:t>dīts, ka par galvenajiem ekonomisk</w:t>
      </w:r>
      <w:r w:rsidRPr="00137583">
        <w:rPr>
          <w:rFonts w:asciiTheme="minorHAnsi" w:hAnsiTheme="minorHAnsi" w:cs="TT4232o00"/>
          <w:lang w:val="lv-LV" w:eastAsia="lv-LV"/>
        </w:rPr>
        <w:t>ā</w:t>
      </w:r>
      <w:r w:rsidRPr="00137583">
        <w:rPr>
          <w:rFonts w:asciiTheme="minorHAnsi" w:hAnsiTheme="minorHAnsi" w:cs="Times"/>
          <w:lang w:val="lv-LV" w:eastAsia="lv-LV"/>
        </w:rPr>
        <w:t>s attīst</w:t>
      </w:r>
      <w:r w:rsidRPr="00137583">
        <w:rPr>
          <w:rFonts w:asciiTheme="minorHAnsi" w:hAnsiTheme="minorHAnsi" w:cs="TT4232o00"/>
          <w:lang w:val="lv-LV" w:eastAsia="lv-LV"/>
        </w:rPr>
        <w:t>ī</w:t>
      </w:r>
      <w:r w:rsidRPr="00137583">
        <w:rPr>
          <w:rFonts w:asciiTheme="minorHAnsi" w:hAnsiTheme="minorHAnsi" w:cs="Times"/>
          <w:lang w:val="lv-LV" w:eastAsia="lv-LV"/>
        </w:rPr>
        <w:t>bas centriem valstī</w:t>
      </w:r>
      <w:r w:rsidRPr="00137583">
        <w:rPr>
          <w:rFonts w:asciiTheme="minorHAnsi" w:hAnsiTheme="minorHAnsi" w:cs="TT4232o00"/>
          <w:lang w:val="lv-LV" w:eastAsia="lv-LV"/>
        </w:rPr>
        <w:t xml:space="preserve"> </w:t>
      </w:r>
      <w:r w:rsidRPr="00137583">
        <w:rPr>
          <w:rFonts w:asciiTheme="minorHAnsi" w:hAnsiTheme="minorHAnsi" w:cs="Times"/>
          <w:lang w:val="lv-LV" w:eastAsia="lv-LV"/>
        </w:rPr>
        <w:t>kļūs pilsētas (9+21 attīst</w:t>
      </w:r>
      <w:r w:rsidRPr="00137583">
        <w:rPr>
          <w:rFonts w:asciiTheme="minorHAnsi" w:hAnsiTheme="minorHAnsi" w:cs="TT4232o00"/>
          <w:lang w:val="lv-LV" w:eastAsia="lv-LV"/>
        </w:rPr>
        <w:t>ī</w:t>
      </w:r>
      <w:r w:rsidRPr="00137583">
        <w:rPr>
          <w:rFonts w:asciiTheme="minorHAnsi" w:hAnsiTheme="minorHAnsi" w:cs="Times"/>
          <w:lang w:val="lv-LV" w:eastAsia="lv-LV"/>
        </w:rPr>
        <w:t>bas centri), pieaugs to ekonomisk</w:t>
      </w:r>
      <w:r w:rsidRPr="00137583">
        <w:rPr>
          <w:rFonts w:asciiTheme="minorHAnsi" w:hAnsiTheme="minorHAnsi" w:cs="TT4232o00"/>
          <w:lang w:val="lv-LV" w:eastAsia="lv-LV"/>
        </w:rPr>
        <w:t xml:space="preserve">ā </w:t>
      </w:r>
      <w:r w:rsidRPr="00137583">
        <w:rPr>
          <w:rFonts w:asciiTheme="minorHAnsi" w:hAnsiTheme="minorHAnsi" w:cs="Times"/>
          <w:lang w:val="lv-LV" w:eastAsia="lv-LV"/>
        </w:rPr>
        <w:t>kapacitāte un konkur</w:t>
      </w:r>
      <w:r w:rsidRPr="00137583">
        <w:rPr>
          <w:rFonts w:asciiTheme="minorHAnsi" w:hAnsiTheme="minorHAnsi" w:cs="TT4232o00"/>
          <w:lang w:val="lv-LV" w:eastAsia="lv-LV"/>
        </w:rPr>
        <w:t>ē</w:t>
      </w:r>
      <w:r w:rsidRPr="00137583">
        <w:rPr>
          <w:rFonts w:asciiTheme="minorHAnsi" w:hAnsiTheme="minorHAnsi" w:cs="Times"/>
          <w:lang w:val="lv-LV" w:eastAsia="lv-LV"/>
        </w:rPr>
        <w:t>tsp</w:t>
      </w:r>
      <w:r w:rsidRPr="00137583">
        <w:rPr>
          <w:rFonts w:asciiTheme="minorHAnsi" w:hAnsiTheme="minorHAnsi" w:cs="TT4232o00"/>
          <w:lang w:val="lv-LV" w:eastAsia="lv-LV"/>
        </w:rPr>
        <w:t>ē</w:t>
      </w:r>
      <w:r w:rsidRPr="00137583">
        <w:rPr>
          <w:rFonts w:asciiTheme="minorHAnsi" w:hAnsiTheme="minorHAnsi" w:cs="Times"/>
          <w:lang w:val="lv-LV" w:eastAsia="lv-LV"/>
        </w:rPr>
        <w:t>ja. Vienlaikus b</w:t>
      </w:r>
      <w:r w:rsidRPr="00137583">
        <w:rPr>
          <w:rFonts w:asciiTheme="minorHAnsi" w:hAnsiTheme="minorHAnsi" w:cs="TT4232o00"/>
          <w:lang w:val="lv-LV" w:eastAsia="lv-LV"/>
        </w:rPr>
        <w:t>ū</w:t>
      </w:r>
      <w:r w:rsidRPr="00137583">
        <w:rPr>
          <w:rFonts w:asciiTheme="minorHAnsi" w:hAnsiTheme="minorHAnsi" w:cs="Times"/>
          <w:lang w:val="lv-LV" w:eastAsia="lv-LV"/>
        </w:rPr>
        <w:t>tiska nozīme būs arī</w:t>
      </w:r>
      <w:r w:rsidRPr="00137583">
        <w:rPr>
          <w:rFonts w:asciiTheme="minorHAnsi" w:hAnsiTheme="minorHAnsi" w:cs="TT4232o00"/>
          <w:lang w:val="lv-LV" w:eastAsia="lv-LV"/>
        </w:rPr>
        <w:t xml:space="preserve"> </w:t>
      </w:r>
      <w:r w:rsidRPr="00137583">
        <w:rPr>
          <w:rFonts w:asciiTheme="minorHAnsi" w:hAnsiTheme="minorHAnsi" w:cs="Times"/>
          <w:lang w:val="lv-LV" w:eastAsia="lv-LV"/>
        </w:rPr>
        <w:t>pilsētu un lauku mijiedarbībai, kurā</w:t>
      </w:r>
      <w:r w:rsidRPr="00137583">
        <w:rPr>
          <w:rFonts w:asciiTheme="minorHAnsi" w:hAnsiTheme="minorHAnsi" w:cs="TT4232o00"/>
          <w:lang w:val="lv-LV" w:eastAsia="lv-LV"/>
        </w:rPr>
        <w:t xml:space="preserve"> </w:t>
      </w:r>
      <w:r w:rsidRPr="00137583">
        <w:rPr>
          <w:rFonts w:asciiTheme="minorHAnsi" w:hAnsiTheme="minorHAnsi" w:cs="Times"/>
          <w:lang w:val="lv-LV" w:eastAsia="lv-LV"/>
        </w:rPr>
        <w:t>pilsētas kalpos par apk</w:t>
      </w:r>
      <w:r w:rsidRPr="00137583">
        <w:rPr>
          <w:rFonts w:asciiTheme="minorHAnsi" w:hAnsiTheme="minorHAnsi" w:cs="TT4232o00"/>
          <w:lang w:val="lv-LV" w:eastAsia="lv-LV"/>
        </w:rPr>
        <w:t>ā</w:t>
      </w:r>
      <w:r w:rsidRPr="00137583">
        <w:rPr>
          <w:rFonts w:asciiTheme="minorHAnsi" w:hAnsiTheme="minorHAnsi" w:cs="Times"/>
          <w:lang w:val="lv-LV" w:eastAsia="lv-LV"/>
        </w:rPr>
        <w:t>rt</w:t>
      </w:r>
      <w:r w:rsidRPr="00137583">
        <w:rPr>
          <w:rFonts w:asciiTheme="minorHAnsi" w:hAnsiTheme="minorHAnsi" w:cs="TT4232o00"/>
          <w:lang w:val="lv-LV" w:eastAsia="lv-LV"/>
        </w:rPr>
        <w:t>ē</w:t>
      </w:r>
      <w:r w:rsidRPr="00137583">
        <w:rPr>
          <w:rFonts w:asciiTheme="minorHAnsi" w:hAnsiTheme="minorHAnsi" w:cs="Times"/>
          <w:lang w:val="lv-LV" w:eastAsia="lv-LV"/>
        </w:rPr>
        <w:t>jo lauku teritoriju atbalsta centriem, noieta tirgu lauksaimniecības produkcijai, darba un dažādu pakalpojumu sa</w:t>
      </w:r>
      <w:r w:rsidRPr="00137583">
        <w:rPr>
          <w:rFonts w:asciiTheme="minorHAnsi" w:hAnsiTheme="minorHAnsi" w:cs="TT4232o00"/>
          <w:lang w:val="lv-LV" w:eastAsia="lv-LV"/>
        </w:rPr>
        <w:t>ņ</w:t>
      </w:r>
      <w:r w:rsidRPr="00137583">
        <w:rPr>
          <w:rFonts w:asciiTheme="minorHAnsi" w:hAnsiTheme="minorHAnsi" w:cs="Times"/>
          <w:lang w:val="lv-LV" w:eastAsia="lv-LV"/>
        </w:rPr>
        <w:t>emšanas viet</w:t>
      </w:r>
      <w:r w:rsidRPr="00137583">
        <w:rPr>
          <w:rFonts w:asciiTheme="minorHAnsi" w:hAnsiTheme="minorHAnsi" w:cs="TT4232o00"/>
          <w:lang w:val="lv-LV" w:eastAsia="lv-LV"/>
        </w:rPr>
        <w:t>ā</w:t>
      </w:r>
      <w:r w:rsidRPr="00137583">
        <w:rPr>
          <w:rFonts w:asciiTheme="minorHAnsi" w:hAnsiTheme="minorHAnsi" w:cs="Times"/>
          <w:lang w:val="lv-LV" w:eastAsia="lv-LV"/>
        </w:rPr>
        <w:t>m lauku iedz</w:t>
      </w:r>
      <w:r w:rsidRPr="00137583">
        <w:rPr>
          <w:rFonts w:asciiTheme="minorHAnsi" w:hAnsiTheme="minorHAnsi" w:cs="TT4232o00"/>
          <w:lang w:val="lv-LV" w:eastAsia="lv-LV"/>
        </w:rPr>
        <w:t>ī</w:t>
      </w:r>
      <w:r w:rsidRPr="00137583">
        <w:rPr>
          <w:rFonts w:asciiTheme="minorHAnsi" w:hAnsiTheme="minorHAnsi" w:cs="Times"/>
          <w:lang w:val="lv-LV" w:eastAsia="lv-LV"/>
        </w:rPr>
        <w:t>vot</w:t>
      </w:r>
      <w:r w:rsidRPr="00137583">
        <w:rPr>
          <w:rFonts w:asciiTheme="minorHAnsi" w:hAnsiTheme="minorHAnsi" w:cs="TT4232o00"/>
          <w:lang w:val="lv-LV" w:eastAsia="lv-LV"/>
        </w:rPr>
        <w:t>ā</w:t>
      </w:r>
      <w:r w:rsidRPr="00137583">
        <w:rPr>
          <w:rFonts w:asciiTheme="minorHAnsi" w:hAnsiTheme="minorHAnsi" w:cs="Times"/>
          <w:lang w:val="lv-LV" w:eastAsia="lv-LV"/>
        </w:rPr>
        <w:t>jiem. Savuk</w:t>
      </w:r>
      <w:r w:rsidRPr="00137583">
        <w:rPr>
          <w:rFonts w:asciiTheme="minorHAnsi" w:hAnsiTheme="minorHAnsi" w:cs="TT4232o00"/>
          <w:lang w:val="lv-LV" w:eastAsia="lv-LV"/>
        </w:rPr>
        <w:t>ā</w:t>
      </w:r>
      <w:r w:rsidR="00F1192E">
        <w:rPr>
          <w:rFonts w:asciiTheme="minorHAnsi" w:hAnsiTheme="minorHAnsi" w:cs="Times"/>
          <w:lang w:val="lv-LV" w:eastAsia="lv-LV"/>
        </w:rPr>
        <w:t xml:space="preserve">rt </w:t>
      </w:r>
      <w:r w:rsidRPr="00137583">
        <w:rPr>
          <w:rFonts w:asciiTheme="minorHAnsi" w:hAnsiTheme="minorHAnsi" w:cs="Times"/>
          <w:lang w:val="lv-LV" w:eastAsia="lv-LV"/>
        </w:rPr>
        <w:t>paral</w:t>
      </w:r>
      <w:r w:rsidRPr="00137583">
        <w:rPr>
          <w:rFonts w:asciiTheme="minorHAnsi" w:hAnsiTheme="minorHAnsi" w:cs="TT4232o00"/>
          <w:lang w:val="lv-LV" w:eastAsia="lv-LV"/>
        </w:rPr>
        <w:t>ē</w:t>
      </w:r>
      <w:r w:rsidRPr="00137583">
        <w:rPr>
          <w:rFonts w:asciiTheme="minorHAnsi" w:hAnsiTheme="minorHAnsi" w:cs="Times"/>
          <w:lang w:val="lv-LV" w:eastAsia="lv-LV"/>
        </w:rPr>
        <w:t>li lauksaimniecisk</w:t>
      </w:r>
      <w:r w:rsidRPr="00137583">
        <w:rPr>
          <w:rFonts w:asciiTheme="minorHAnsi" w:hAnsiTheme="minorHAnsi" w:cs="TT4232o00"/>
          <w:lang w:val="lv-LV" w:eastAsia="lv-LV"/>
        </w:rPr>
        <w:t>a</w:t>
      </w:r>
      <w:r w:rsidRPr="00137583">
        <w:rPr>
          <w:rFonts w:asciiTheme="minorHAnsi" w:hAnsiTheme="minorHAnsi" w:cs="Times"/>
          <w:lang w:val="lv-LV" w:eastAsia="lv-LV"/>
        </w:rPr>
        <w:t>s un nelauksaimniecisk</w:t>
      </w:r>
      <w:r w:rsidRPr="00137583">
        <w:rPr>
          <w:rFonts w:asciiTheme="minorHAnsi" w:hAnsiTheme="minorHAnsi" w:cs="TT4232o00"/>
          <w:lang w:val="lv-LV" w:eastAsia="lv-LV"/>
        </w:rPr>
        <w:t>ā</w:t>
      </w:r>
      <w:r w:rsidRPr="00137583">
        <w:rPr>
          <w:rFonts w:asciiTheme="minorHAnsi" w:hAnsiTheme="minorHAnsi" w:cs="Times"/>
          <w:lang w:val="lv-LV" w:eastAsia="lv-LV"/>
        </w:rPr>
        <w:t>s produkcijas ražošanai, nodrošina rekre</w:t>
      </w:r>
      <w:r w:rsidRPr="00137583">
        <w:rPr>
          <w:rFonts w:asciiTheme="minorHAnsi" w:hAnsiTheme="minorHAnsi" w:cs="TT4232o00"/>
          <w:lang w:val="lv-LV" w:eastAsia="lv-LV"/>
        </w:rPr>
        <w:t>ā</w:t>
      </w:r>
      <w:r w:rsidRPr="00137583">
        <w:rPr>
          <w:rFonts w:asciiTheme="minorHAnsi" w:hAnsiTheme="minorHAnsi" w:cs="Times"/>
          <w:lang w:val="lv-LV" w:eastAsia="lv-LV"/>
        </w:rPr>
        <w:t>cijas iespējas pilsētu iedzīvotājiem, kvalitat</w:t>
      </w:r>
      <w:r w:rsidRPr="00137583">
        <w:rPr>
          <w:rFonts w:asciiTheme="minorHAnsi" w:hAnsiTheme="minorHAnsi" w:cs="TT4232o00"/>
          <w:lang w:val="lv-LV" w:eastAsia="lv-LV"/>
        </w:rPr>
        <w:t>ī</w:t>
      </w:r>
      <w:r w:rsidRPr="00137583">
        <w:rPr>
          <w:rFonts w:asciiTheme="minorHAnsi" w:hAnsiTheme="minorHAnsi" w:cs="Times"/>
          <w:lang w:val="lv-LV" w:eastAsia="lv-LV"/>
        </w:rPr>
        <w:t>vu dz</w:t>
      </w:r>
      <w:r w:rsidRPr="00137583">
        <w:rPr>
          <w:rFonts w:asciiTheme="minorHAnsi" w:hAnsiTheme="minorHAnsi" w:cs="TT4232o00"/>
          <w:lang w:val="lv-LV" w:eastAsia="lv-LV"/>
        </w:rPr>
        <w:t>ī</w:t>
      </w:r>
      <w:r w:rsidRPr="00137583">
        <w:rPr>
          <w:rFonts w:asciiTheme="minorHAnsi" w:hAnsiTheme="minorHAnsi" w:cs="Times"/>
          <w:lang w:val="lv-LV" w:eastAsia="lv-LV"/>
        </w:rPr>
        <w:t>ves telpu pils</w:t>
      </w:r>
      <w:r w:rsidRPr="00137583">
        <w:rPr>
          <w:rFonts w:asciiTheme="minorHAnsi" w:hAnsiTheme="minorHAnsi" w:cs="TT4232o00"/>
          <w:lang w:val="lv-LV" w:eastAsia="lv-LV"/>
        </w:rPr>
        <w:t>ē</w:t>
      </w:r>
      <w:r w:rsidRPr="00137583">
        <w:rPr>
          <w:rFonts w:asciiTheme="minorHAnsi" w:hAnsiTheme="minorHAnsi" w:cs="Times"/>
          <w:lang w:val="lv-LV" w:eastAsia="lv-LV"/>
        </w:rPr>
        <w:t>t</w:t>
      </w:r>
      <w:r w:rsidRPr="00137583">
        <w:rPr>
          <w:rFonts w:asciiTheme="minorHAnsi" w:hAnsiTheme="minorHAnsi" w:cs="TT4232o00"/>
          <w:lang w:val="lv-LV" w:eastAsia="lv-LV"/>
        </w:rPr>
        <w:t>ā</w:t>
      </w:r>
      <w:r w:rsidRPr="00137583">
        <w:rPr>
          <w:rFonts w:asciiTheme="minorHAnsi" w:hAnsiTheme="minorHAnsi" w:cs="Times"/>
          <w:lang w:val="lv-LV" w:eastAsia="lv-LV"/>
        </w:rPr>
        <w:t>s str</w:t>
      </w:r>
      <w:r w:rsidRPr="00137583">
        <w:rPr>
          <w:rFonts w:asciiTheme="minorHAnsi" w:hAnsiTheme="minorHAnsi" w:cs="TT4232o00"/>
          <w:lang w:val="lv-LV" w:eastAsia="lv-LV"/>
        </w:rPr>
        <w:t>ā</w:t>
      </w:r>
      <w:r w:rsidRPr="00137583">
        <w:rPr>
          <w:rFonts w:asciiTheme="minorHAnsi" w:hAnsiTheme="minorHAnsi" w:cs="Times"/>
          <w:lang w:val="lv-LV" w:eastAsia="lv-LV"/>
        </w:rPr>
        <w:t>d</w:t>
      </w:r>
      <w:r w:rsidRPr="00137583">
        <w:rPr>
          <w:rFonts w:asciiTheme="minorHAnsi" w:hAnsiTheme="minorHAnsi" w:cs="TT4232o00"/>
          <w:lang w:val="lv-LV" w:eastAsia="lv-LV"/>
        </w:rPr>
        <w:t>ā</w:t>
      </w:r>
      <w:r w:rsidRPr="00137583">
        <w:rPr>
          <w:rFonts w:asciiTheme="minorHAnsi" w:hAnsiTheme="minorHAnsi" w:cs="Times"/>
          <w:lang w:val="lv-LV" w:eastAsia="lv-LV"/>
        </w:rPr>
        <w:t>jošajiem, k</w:t>
      </w:r>
      <w:r w:rsidRPr="00137583">
        <w:rPr>
          <w:rFonts w:asciiTheme="minorHAnsi" w:hAnsiTheme="minorHAnsi" w:cs="TT4232o00"/>
          <w:lang w:val="lv-LV" w:eastAsia="lv-LV"/>
        </w:rPr>
        <w:t xml:space="preserve">a </w:t>
      </w:r>
      <w:r w:rsidRPr="00137583">
        <w:rPr>
          <w:rFonts w:asciiTheme="minorHAnsi" w:hAnsiTheme="minorHAnsi" w:cs="Times"/>
          <w:lang w:val="lv-LV" w:eastAsia="lv-LV"/>
        </w:rPr>
        <w:t>ar</w:t>
      </w:r>
      <w:r w:rsidRPr="00137583">
        <w:rPr>
          <w:rFonts w:asciiTheme="minorHAnsi" w:hAnsiTheme="minorHAnsi" w:cs="TT4232o00"/>
          <w:lang w:val="lv-LV" w:eastAsia="lv-LV"/>
        </w:rPr>
        <w:t xml:space="preserve">ī </w:t>
      </w:r>
      <w:r w:rsidRPr="00137583">
        <w:rPr>
          <w:rFonts w:asciiTheme="minorHAnsi" w:hAnsiTheme="minorHAnsi" w:cs="Times"/>
          <w:lang w:val="lv-LV" w:eastAsia="lv-LV"/>
        </w:rPr>
        <w:t>teritorijas nelauksaimnieciskai uz</w:t>
      </w:r>
      <w:r w:rsidRPr="00137583">
        <w:rPr>
          <w:rFonts w:asciiTheme="minorHAnsi" w:hAnsiTheme="minorHAnsi" w:cs="TT4232o00"/>
          <w:lang w:val="lv-LV" w:eastAsia="lv-LV"/>
        </w:rPr>
        <w:t>ņē</w:t>
      </w:r>
      <w:r w:rsidRPr="00137583">
        <w:rPr>
          <w:rFonts w:asciiTheme="minorHAnsi" w:hAnsiTheme="minorHAnsi" w:cs="Times"/>
          <w:lang w:val="lv-LV" w:eastAsia="lv-LV"/>
        </w:rPr>
        <w:t>m</w:t>
      </w:r>
      <w:r w:rsidRPr="00137583">
        <w:rPr>
          <w:rFonts w:asciiTheme="minorHAnsi" w:hAnsiTheme="minorHAnsi" w:cs="TT4232o00"/>
          <w:lang w:val="lv-LV" w:eastAsia="lv-LV"/>
        </w:rPr>
        <w:t>ē</w:t>
      </w:r>
      <w:r w:rsidRPr="00137583">
        <w:rPr>
          <w:rFonts w:asciiTheme="minorHAnsi" w:hAnsiTheme="minorHAnsi" w:cs="Times"/>
          <w:lang w:val="lv-LV" w:eastAsia="lv-LV"/>
        </w:rPr>
        <w:t>jdarbībai, att</w:t>
      </w:r>
      <w:r w:rsidRPr="00137583">
        <w:rPr>
          <w:rFonts w:asciiTheme="minorHAnsi" w:hAnsiTheme="minorHAnsi" w:cs="TT4232o00"/>
          <w:lang w:val="lv-LV" w:eastAsia="lv-LV"/>
        </w:rPr>
        <w:t>ī</w:t>
      </w:r>
      <w:r w:rsidRPr="00137583">
        <w:rPr>
          <w:rFonts w:asciiTheme="minorHAnsi" w:hAnsiTheme="minorHAnsi" w:cs="Times"/>
          <w:lang w:val="lv-LV" w:eastAsia="lv-LV"/>
        </w:rPr>
        <w:t>stot lauku t</w:t>
      </w:r>
      <w:r w:rsidRPr="00137583">
        <w:rPr>
          <w:rFonts w:asciiTheme="minorHAnsi" w:hAnsiTheme="minorHAnsi" w:cs="TT4232o00"/>
          <w:lang w:val="lv-LV" w:eastAsia="lv-LV"/>
        </w:rPr>
        <w:t>ū</w:t>
      </w:r>
      <w:r w:rsidRPr="00137583">
        <w:rPr>
          <w:rFonts w:asciiTheme="minorHAnsi" w:hAnsiTheme="minorHAnsi" w:cs="Times"/>
          <w:lang w:val="lv-LV" w:eastAsia="lv-LV"/>
        </w:rPr>
        <w:t>rismu un citus alternat</w:t>
      </w:r>
      <w:r w:rsidRPr="00137583">
        <w:rPr>
          <w:rFonts w:asciiTheme="minorHAnsi" w:hAnsiTheme="minorHAnsi" w:cs="TT4232o00"/>
          <w:lang w:val="lv-LV" w:eastAsia="lv-LV"/>
        </w:rPr>
        <w:t>ī</w:t>
      </w:r>
      <w:r w:rsidRPr="00137583">
        <w:rPr>
          <w:rFonts w:asciiTheme="minorHAnsi" w:hAnsiTheme="minorHAnsi" w:cs="Times"/>
          <w:lang w:val="lv-LV" w:eastAsia="lv-LV"/>
        </w:rPr>
        <w:t>vos nodarbes veidus, it sevišķi, e-darba iesp</w:t>
      </w:r>
      <w:r w:rsidRPr="00137583">
        <w:rPr>
          <w:rFonts w:asciiTheme="minorHAnsi" w:hAnsiTheme="minorHAnsi" w:cs="TT4232o00"/>
          <w:lang w:val="lv-LV" w:eastAsia="lv-LV"/>
        </w:rPr>
        <w:t>ē</w:t>
      </w:r>
      <w:r w:rsidRPr="00137583">
        <w:rPr>
          <w:rFonts w:asciiTheme="minorHAnsi" w:hAnsiTheme="minorHAnsi" w:cs="Times"/>
          <w:lang w:val="lv-LV" w:eastAsia="lv-LV"/>
        </w:rPr>
        <w:t>jas, izmantojot lauku viens</w:t>
      </w:r>
      <w:r w:rsidRPr="00137583">
        <w:rPr>
          <w:rFonts w:asciiTheme="minorHAnsi" w:hAnsiTheme="minorHAnsi" w:cs="TT4232o00"/>
          <w:lang w:val="lv-LV" w:eastAsia="lv-LV"/>
        </w:rPr>
        <w:t>ē</w:t>
      </w:r>
      <w:r w:rsidRPr="00137583">
        <w:rPr>
          <w:rFonts w:asciiTheme="minorHAnsi" w:hAnsiTheme="minorHAnsi" w:cs="Times"/>
          <w:lang w:val="lv-LV" w:eastAsia="lv-LV"/>
        </w:rPr>
        <w:t>tas ar</w:t>
      </w:r>
      <w:r w:rsidRPr="00137583">
        <w:rPr>
          <w:rFonts w:asciiTheme="minorHAnsi" w:hAnsiTheme="minorHAnsi" w:cs="TT4232o00"/>
          <w:lang w:val="lv-LV" w:eastAsia="lv-LV"/>
        </w:rPr>
        <w:t xml:space="preserve">ī </w:t>
      </w:r>
      <w:r w:rsidRPr="00137583">
        <w:rPr>
          <w:rFonts w:asciiTheme="minorHAnsi" w:hAnsiTheme="minorHAnsi" w:cs="Times"/>
          <w:lang w:val="lv-LV" w:eastAsia="lv-LV"/>
        </w:rPr>
        <w:t>kā br</w:t>
      </w:r>
      <w:r w:rsidRPr="00137583">
        <w:rPr>
          <w:rFonts w:asciiTheme="minorHAnsi" w:hAnsiTheme="minorHAnsi" w:cs="TT4232o00"/>
          <w:lang w:val="lv-LV" w:eastAsia="lv-LV"/>
        </w:rPr>
        <w:t>ī</w:t>
      </w:r>
      <w:r w:rsidRPr="00137583">
        <w:rPr>
          <w:rFonts w:asciiTheme="minorHAnsi" w:hAnsiTheme="minorHAnsi" w:cs="Times"/>
          <w:lang w:val="lv-LV" w:eastAsia="lv-LV"/>
        </w:rPr>
        <w:t>vdienu un vasaras m</w:t>
      </w:r>
      <w:r w:rsidRPr="00137583">
        <w:rPr>
          <w:rFonts w:asciiTheme="minorHAnsi" w:hAnsiTheme="minorHAnsi" w:cs="TT4232o00"/>
          <w:lang w:val="lv-LV" w:eastAsia="lv-LV"/>
        </w:rPr>
        <w:t>ā</w:t>
      </w:r>
      <w:r w:rsidRPr="00137583">
        <w:rPr>
          <w:rFonts w:asciiTheme="minorHAnsi" w:hAnsiTheme="minorHAnsi" w:cs="Times"/>
          <w:lang w:val="lv-LV" w:eastAsia="lv-LV"/>
        </w:rPr>
        <w:t>jas.</w:t>
      </w:r>
    </w:p>
    <w:p w:rsidR="006D6E7C" w:rsidRPr="00137583" w:rsidRDefault="006D6E7C" w:rsidP="00D14629">
      <w:pPr>
        <w:autoSpaceDE w:val="0"/>
        <w:autoSpaceDN w:val="0"/>
        <w:adjustRightInd w:val="0"/>
        <w:spacing w:after="0" w:line="240" w:lineRule="auto"/>
        <w:jc w:val="both"/>
        <w:rPr>
          <w:rFonts w:asciiTheme="minorHAnsi" w:hAnsiTheme="minorHAnsi" w:cs="Times"/>
          <w:lang w:val="lv-LV" w:eastAsia="lv-LV"/>
        </w:rPr>
      </w:pPr>
    </w:p>
    <w:p w:rsidR="006D6E7C" w:rsidRPr="00137583" w:rsidRDefault="00B26103" w:rsidP="00B26103">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 xml:space="preserve">Latvijas </w:t>
      </w:r>
      <w:r w:rsidR="006D6E7C" w:rsidRPr="00137583">
        <w:rPr>
          <w:rFonts w:asciiTheme="minorHAnsi" w:hAnsiTheme="minorHAnsi" w:cs="Times"/>
          <w:lang w:val="lv-LV" w:eastAsia="lv-LV"/>
        </w:rPr>
        <w:t xml:space="preserve">Nacionālā attīstības plāna 2014.- 2020. g. (NAP2020) prioritātē „Izaugsmi atbalstošas teritorijas” uzsvērts ierobežoto ieguldījumu princips 9+21 attīstības centru teritorijās, tādejādi nodrošinot valsts </w:t>
      </w:r>
      <w:proofErr w:type="spellStart"/>
      <w:r w:rsidR="006D6E7C" w:rsidRPr="00137583">
        <w:rPr>
          <w:rFonts w:asciiTheme="minorHAnsi" w:hAnsiTheme="minorHAnsi" w:cs="Times"/>
          <w:lang w:val="lv-LV" w:eastAsia="lv-LV"/>
        </w:rPr>
        <w:t>policentrisku</w:t>
      </w:r>
      <w:proofErr w:type="spellEnd"/>
      <w:r w:rsidR="006D6E7C" w:rsidRPr="00137583">
        <w:rPr>
          <w:rFonts w:asciiTheme="minorHAnsi" w:hAnsiTheme="minorHAnsi" w:cs="Times"/>
          <w:lang w:val="lv-LV" w:eastAsia="lv-LV"/>
        </w:rPr>
        <w:t xml:space="preserve"> attīstību, vienlaikus attīstot pilsētu–lauku partnerību, lai būtu iespējams nodrošināt iedzīvotajiem līdzvērtīgākus dzīves un darba apstākļus, pieeju pakalpojumiem un mobilitāti.</w:t>
      </w:r>
      <w:r w:rsidRPr="00137583">
        <w:rPr>
          <w:rFonts w:asciiTheme="minorHAnsi" w:hAnsiTheme="minorHAnsi" w:cs="Times"/>
          <w:lang w:val="lv-LV" w:eastAsia="lv-LV"/>
        </w:rPr>
        <w:t xml:space="preserve"> Prioritātes rīcības virziens "Ekonomiskas aktivitātes veicināšana reģionos – teritoriju potenciāla izmantošana" izvirza veicamos uzdevumus, kas ietver atbalstu lauksaimniecības, zivsaimniecības un mežsaimniecības produktu ražošanas, to tālākas apstrādes un pakalpojumu attīstībai un Kopējās lauksaimniecības politikas attīstībai.</w:t>
      </w:r>
    </w:p>
    <w:p w:rsidR="00B26103" w:rsidRPr="00137583" w:rsidRDefault="00B26103" w:rsidP="00B26103">
      <w:pPr>
        <w:autoSpaceDE w:val="0"/>
        <w:autoSpaceDN w:val="0"/>
        <w:adjustRightInd w:val="0"/>
        <w:spacing w:after="0" w:line="240" w:lineRule="auto"/>
        <w:jc w:val="both"/>
        <w:rPr>
          <w:rFonts w:asciiTheme="minorHAnsi" w:hAnsiTheme="minorHAnsi" w:cs="Times"/>
          <w:lang w:val="lv-LV" w:eastAsia="lv-LV"/>
        </w:rPr>
      </w:pPr>
    </w:p>
    <w:p w:rsidR="00B26103" w:rsidRPr="00137583" w:rsidRDefault="00B26103" w:rsidP="00FA01AD">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Latvijas reģionālas politikas pamatnostādnes līdz 2019.gadam arī fokusējas uz investīciju koncentrāciju 9+21 starptautiskas, nacionālas un reģionālas nozīmes attīstības centros, vienlaikus mazākā apjomā nodrošinot investīcijas ar</w:t>
      </w:r>
      <w:r w:rsidR="00D27AB4" w:rsidRPr="00137583">
        <w:rPr>
          <w:rFonts w:asciiTheme="minorHAnsi" w:hAnsiTheme="minorHAnsi" w:cs="Times"/>
          <w:lang w:val="lv-LV" w:eastAsia="lv-LV"/>
        </w:rPr>
        <w:t>ī</w:t>
      </w:r>
      <w:r w:rsidRPr="00137583">
        <w:rPr>
          <w:rFonts w:asciiTheme="minorHAnsi" w:hAnsiTheme="minorHAnsi" w:cs="Times"/>
          <w:lang w:val="lv-LV" w:eastAsia="lv-LV"/>
        </w:rPr>
        <w:t xml:space="preserve"> lauku attīstības telpā</w:t>
      </w:r>
      <w:r w:rsidR="00D27AB4" w:rsidRPr="00137583">
        <w:rPr>
          <w:rFonts w:asciiTheme="minorHAnsi" w:hAnsiTheme="minorHAnsi" w:cs="Times"/>
          <w:lang w:val="lv-LV" w:eastAsia="lv-LV"/>
        </w:rPr>
        <w:t xml:space="preserve">, tai </w:t>
      </w:r>
      <w:r w:rsidRPr="00137583">
        <w:rPr>
          <w:rFonts w:asciiTheme="minorHAnsi" w:hAnsiTheme="minorHAnsi" w:cs="Times"/>
          <w:lang w:val="lv-LV" w:eastAsia="lv-LV"/>
        </w:rPr>
        <w:t>sk</w:t>
      </w:r>
      <w:r w:rsidR="00D27AB4" w:rsidRPr="00137583">
        <w:rPr>
          <w:rFonts w:asciiTheme="minorHAnsi" w:hAnsiTheme="minorHAnsi" w:cs="Times"/>
          <w:lang w:val="lv-LV" w:eastAsia="lv-LV"/>
        </w:rPr>
        <w:t>aitā,</w:t>
      </w:r>
      <w:r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mazākās</w:t>
      </w:r>
      <w:r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apdzīvotajās</w:t>
      </w:r>
      <w:r w:rsidRPr="00137583">
        <w:rPr>
          <w:rFonts w:asciiTheme="minorHAnsi" w:hAnsiTheme="minorHAnsi" w:cs="Times"/>
          <w:lang w:val="lv-LV" w:eastAsia="lv-LV"/>
        </w:rPr>
        <w:t xml:space="preserve"> viet</w:t>
      </w:r>
      <w:r w:rsidR="00D27AB4" w:rsidRPr="00137583">
        <w:rPr>
          <w:rFonts w:asciiTheme="minorHAnsi" w:hAnsiTheme="minorHAnsi" w:cs="Times"/>
          <w:lang w:val="lv-LV" w:eastAsia="lv-LV"/>
        </w:rPr>
        <w:t>ā</w:t>
      </w:r>
      <w:r w:rsidRPr="00137583">
        <w:rPr>
          <w:rFonts w:asciiTheme="minorHAnsi" w:hAnsiTheme="minorHAnsi" w:cs="Times"/>
          <w:lang w:val="lv-LV" w:eastAsia="lv-LV"/>
        </w:rPr>
        <w:t>s.</w:t>
      </w:r>
      <w:r w:rsidR="00D27AB4" w:rsidRPr="00137583">
        <w:rPr>
          <w:rFonts w:asciiTheme="minorHAnsi" w:hAnsiTheme="minorHAnsi" w:cs="Times"/>
          <w:lang w:val="lv-LV" w:eastAsia="lv-LV"/>
        </w:rPr>
        <w:t xml:space="preserve"> Reģionālās politikas pamatnostādnēs ir izvirzīti atbalsta virzieni lauku attīstības telpai, kas ietver uzņēmējdarbības atbalsta infrastruktūras attīstību, atbilstoši pašvaldību noteiktajai teritorijas specializācijai uzņēmējdarbībā, tai skaitā, lauku ekonomikas</w:t>
      </w:r>
      <w:r w:rsidR="00B30C12" w:rsidRPr="00137583">
        <w:rPr>
          <w:rFonts w:asciiTheme="minorHAnsi" w:hAnsiTheme="minorHAnsi" w:cs="Times"/>
          <w:lang w:val="lv-LV" w:eastAsia="lv-LV"/>
        </w:rPr>
        <w:t xml:space="preserve"> dažādošanai</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sekmējot</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nodarbinātību</w:t>
      </w:r>
      <w:r w:rsidR="00D27AB4" w:rsidRPr="00137583">
        <w:rPr>
          <w:rFonts w:asciiTheme="minorHAnsi" w:hAnsiTheme="minorHAnsi" w:cs="Times"/>
          <w:lang w:val="lv-LV" w:eastAsia="lv-LV"/>
        </w:rPr>
        <w:t xml:space="preserve"> laukos; </w:t>
      </w:r>
      <w:r w:rsidR="00B30C12" w:rsidRPr="00137583">
        <w:rPr>
          <w:rFonts w:asciiTheme="minorHAnsi" w:hAnsiTheme="minorHAnsi" w:cs="Times"/>
          <w:lang w:val="lv-LV" w:eastAsia="lv-LV"/>
        </w:rPr>
        <w:t>vietējo</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rīcības</w:t>
      </w:r>
      <w:r w:rsidR="00D27AB4" w:rsidRPr="00137583">
        <w:rPr>
          <w:rFonts w:asciiTheme="minorHAnsi" w:hAnsiTheme="minorHAnsi" w:cs="Times"/>
          <w:lang w:val="lv-LV" w:eastAsia="lv-LV"/>
        </w:rPr>
        <w:t xml:space="preserve"> grupu </w:t>
      </w:r>
      <w:r w:rsidR="00B30C12" w:rsidRPr="00137583">
        <w:rPr>
          <w:rFonts w:asciiTheme="minorHAnsi" w:hAnsiTheme="minorHAnsi" w:cs="Times"/>
          <w:lang w:val="lv-LV" w:eastAsia="lv-LV"/>
        </w:rPr>
        <w:t>aktivitātes</w:t>
      </w:r>
      <w:r w:rsidR="00D27AB4" w:rsidRPr="00137583">
        <w:rPr>
          <w:rFonts w:asciiTheme="minorHAnsi" w:hAnsiTheme="minorHAnsi" w:cs="Times"/>
          <w:lang w:val="lv-LV" w:eastAsia="lv-LV"/>
        </w:rPr>
        <w:t xml:space="preserve"> lauku</w:t>
      </w:r>
      <w:r w:rsidR="00B30C12"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 xml:space="preserve">teritoriju </w:t>
      </w:r>
      <w:r w:rsidR="00B30C12" w:rsidRPr="00137583">
        <w:rPr>
          <w:rFonts w:asciiTheme="minorHAnsi" w:hAnsiTheme="minorHAnsi" w:cs="Times"/>
          <w:lang w:val="lv-LV" w:eastAsia="lv-LV"/>
        </w:rPr>
        <w:t>attīstības</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sekmēšanā</w:t>
      </w:r>
      <w:r w:rsidR="00D27AB4" w:rsidRPr="00137583">
        <w:rPr>
          <w:rFonts w:asciiTheme="minorHAnsi" w:hAnsiTheme="minorHAnsi" w:cs="Times"/>
          <w:lang w:val="lv-LV" w:eastAsia="lv-LV"/>
        </w:rPr>
        <w:t xml:space="preserve"> (</w:t>
      </w:r>
      <w:r w:rsidR="00FA01AD" w:rsidRPr="00137583">
        <w:rPr>
          <w:rFonts w:asciiTheme="minorHAnsi" w:hAnsiTheme="minorHAnsi" w:cs="Times"/>
          <w:lang w:val="lv-LV" w:eastAsia="lv-LV"/>
        </w:rPr>
        <w:t>pašvaldību</w:t>
      </w:r>
      <w:r w:rsidR="00D27AB4" w:rsidRPr="00137583">
        <w:rPr>
          <w:rFonts w:asciiTheme="minorHAnsi" w:hAnsiTheme="minorHAnsi" w:cs="Times"/>
          <w:lang w:val="lv-LV" w:eastAsia="lv-LV"/>
        </w:rPr>
        <w:t xml:space="preserve"> </w:t>
      </w:r>
      <w:r w:rsidR="00FA01AD" w:rsidRPr="00137583">
        <w:rPr>
          <w:rFonts w:asciiTheme="minorHAnsi" w:hAnsiTheme="minorHAnsi" w:cs="Times"/>
          <w:lang w:val="lv-LV" w:eastAsia="lv-LV"/>
        </w:rPr>
        <w:t>attīstības</w:t>
      </w:r>
      <w:r w:rsidR="00D27AB4" w:rsidRPr="00137583">
        <w:rPr>
          <w:rFonts w:asciiTheme="minorHAnsi" w:hAnsiTheme="minorHAnsi" w:cs="Times"/>
          <w:lang w:val="lv-LV" w:eastAsia="lv-LV"/>
        </w:rPr>
        <w:t xml:space="preserve"> programmas papildinošas </w:t>
      </w:r>
      <w:r w:rsidR="00FA01AD" w:rsidRPr="00137583">
        <w:rPr>
          <w:rFonts w:asciiTheme="minorHAnsi" w:hAnsiTheme="minorHAnsi" w:cs="Times"/>
          <w:lang w:val="lv-LV" w:eastAsia="lv-LV"/>
        </w:rPr>
        <w:t>rīcības</w:t>
      </w:r>
      <w:r w:rsidR="00620D24">
        <w:rPr>
          <w:rFonts w:asciiTheme="minorHAnsi" w:hAnsiTheme="minorHAnsi" w:cs="Times"/>
          <w:lang w:val="lv-LV" w:eastAsia="lv-LV"/>
        </w:rPr>
        <w:t xml:space="preserve"> </w:t>
      </w:r>
      <w:r w:rsidR="00D27AB4" w:rsidRPr="00137583">
        <w:rPr>
          <w:rFonts w:asciiTheme="minorHAnsi" w:hAnsiTheme="minorHAnsi" w:cs="Times"/>
          <w:lang w:val="lv-LV" w:eastAsia="lv-LV"/>
        </w:rPr>
        <w:t xml:space="preserve">kompleksai teritoriju </w:t>
      </w:r>
      <w:r w:rsidR="00FA01AD" w:rsidRPr="00137583">
        <w:rPr>
          <w:rFonts w:asciiTheme="minorHAnsi" w:hAnsiTheme="minorHAnsi" w:cs="Times"/>
          <w:lang w:val="lv-LV" w:eastAsia="lv-LV"/>
        </w:rPr>
        <w:t>attīstībai</w:t>
      </w:r>
      <w:r w:rsidR="00D27AB4" w:rsidRPr="00137583">
        <w:rPr>
          <w:rFonts w:asciiTheme="minorHAnsi" w:hAnsiTheme="minorHAnsi" w:cs="Times"/>
          <w:lang w:val="lv-LV" w:eastAsia="lv-LV"/>
        </w:rPr>
        <w:t>).</w:t>
      </w:r>
    </w:p>
    <w:p w:rsidR="00A54D4F" w:rsidRPr="00137583" w:rsidRDefault="00A54D4F" w:rsidP="00FA01AD">
      <w:pPr>
        <w:autoSpaceDE w:val="0"/>
        <w:autoSpaceDN w:val="0"/>
        <w:adjustRightInd w:val="0"/>
        <w:spacing w:after="0" w:line="240" w:lineRule="auto"/>
        <w:jc w:val="both"/>
        <w:rPr>
          <w:rFonts w:asciiTheme="minorHAnsi" w:hAnsiTheme="minorHAnsi" w:cs="Times"/>
          <w:lang w:val="lv-LV" w:eastAsia="lv-LV"/>
        </w:rPr>
      </w:pPr>
    </w:p>
    <w:p w:rsidR="00A54D4F" w:rsidRPr="00137583" w:rsidRDefault="00A54D4F" w:rsidP="007B1A9C">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 xml:space="preserve">Visa </w:t>
      </w:r>
      <w:r w:rsidR="00620D24">
        <w:rPr>
          <w:rFonts w:asciiTheme="minorHAnsi" w:hAnsiTheme="minorHAnsi" w:cs="Times"/>
          <w:lang w:val="lv-LV" w:eastAsia="lv-LV"/>
        </w:rPr>
        <w:t>biedrības „L</w:t>
      </w:r>
      <w:r w:rsidR="007B1A9C" w:rsidRPr="00137583">
        <w:rPr>
          <w:rFonts w:asciiTheme="minorHAnsi" w:hAnsiTheme="minorHAnsi" w:cs="Times"/>
          <w:lang w:val="lv-LV" w:eastAsia="lv-LV"/>
        </w:rPr>
        <w:t>auku partnerības ZIEMEĻGAUJA</w:t>
      </w:r>
      <w:r w:rsidR="00620D24">
        <w:rPr>
          <w:rFonts w:asciiTheme="minorHAnsi" w:hAnsiTheme="minorHAnsi" w:cs="Times"/>
          <w:lang w:val="lv-LV" w:eastAsia="lv-LV"/>
        </w:rPr>
        <w:t>”</w:t>
      </w:r>
      <w:r w:rsidR="007B1A9C" w:rsidRPr="00137583">
        <w:rPr>
          <w:rFonts w:asciiTheme="minorHAnsi" w:hAnsiTheme="minorHAnsi" w:cs="Times"/>
          <w:lang w:val="lv-LV" w:eastAsia="lv-LV"/>
        </w:rPr>
        <w:t xml:space="preserve"> teritorija ietilpst Vid</w:t>
      </w:r>
      <w:r w:rsidR="00462393" w:rsidRPr="00137583">
        <w:rPr>
          <w:rFonts w:asciiTheme="minorHAnsi" w:hAnsiTheme="minorHAnsi" w:cs="Times"/>
          <w:lang w:val="lv-LV" w:eastAsia="lv-LV"/>
        </w:rPr>
        <w:t>ze</w:t>
      </w:r>
      <w:r w:rsidR="007B1A9C" w:rsidRPr="00137583">
        <w:rPr>
          <w:rFonts w:asciiTheme="minorHAnsi" w:hAnsiTheme="minorHAnsi" w:cs="Times"/>
          <w:lang w:val="lv-LV" w:eastAsia="lv-LV"/>
        </w:rPr>
        <w:t xml:space="preserve">mes plānošanas reģionā. </w:t>
      </w:r>
      <w:r w:rsidR="002C52A9" w:rsidRPr="00137583">
        <w:rPr>
          <w:rFonts w:asciiTheme="minorHAnsi" w:hAnsiTheme="minorHAnsi" w:cs="Times"/>
          <w:lang w:val="lv-LV" w:eastAsia="lv-LV"/>
        </w:rPr>
        <w:t>P</w:t>
      </w:r>
      <w:r w:rsidR="007B1A9C" w:rsidRPr="00137583">
        <w:rPr>
          <w:rFonts w:asciiTheme="minorHAnsi" w:hAnsiTheme="minorHAnsi" w:cs="Times"/>
          <w:lang w:val="lv-LV" w:eastAsia="lv-LV"/>
        </w:rPr>
        <w:t>artnerības stratēģija</w:t>
      </w:r>
      <w:r w:rsidR="002C52A9" w:rsidRPr="00137583">
        <w:rPr>
          <w:rFonts w:asciiTheme="minorHAnsi" w:hAnsiTheme="minorHAnsi" w:cs="Times"/>
          <w:lang w:val="lv-LV" w:eastAsia="lv-LV"/>
        </w:rPr>
        <w:t xml:space="preserve"> </w:t>
      </w:r>
      <w:r w:rsidR="007B1A9C" w:rsidRPr="00137583">
        <w:rPr>
          <w:rFonts w:asciiTheme="minorHAnsi" w:hAnsiTheme="minorHAnsi" w:cs="Times"/>
          <w:lang w:val="lv-LV" w:eastAsia="lv-LV"/>
        </w:rPr>
        <w:t>i</w:t>
      </w:r>
      <w:r w:rsidR="002C52A9" w:rsidRPr="00137583">
        <w:rPr>
          <w:rFonts w:asciiTheme="minorHAnsi" w:hAnsiTheme="minorHAnsi" w:cs="Times"/>
          <w:lang w:val="lv-LV" w:eastAsia="lv-LV"/>
        </w:rPr>
        <w:t xml:space="preserve">r izstrādāta saskaņā ar </w:t>
      </w:r>
      <w:r w:rsidR="007B1A9C" w:rsidRPr="00137583">
        <w:rPr>
          <w:rFonts w:asciiTheme="minorHAnsi" w:hAnsiTheme="minorHAnsi" w:cs="Times"/>
          <w:lang w:val="lv-LV" w:eastAsia="lv-LV"/>
        </w:rPr>
        <w:t xml:space="preserve">Vidzemes plānošanas reģiona </w:t>
      </w:r>
      <w:r w:rsidR="00422D23">
        <w:rPr>
          <w:rFonts w:asciiTheme="minorHAnsi" w:hAnsiTheme="minorHAnsi" w:cs="Times"/>
          <w:lang w:val="lv-LV" w:eastAsia="lv-LV"/>
        </w:rPr>
        <w:t>a</w:t>
      </w:r>
      <w:r w:rsidR="007B1A9C" w:rsidRPr="00137583">
        <w:rPr>
          <w:rFonts w:asciiTheme="minorHAnsi" w:hAnsiTheme="minorHAnsi" w:cs="Times"/>
          <w:lang w:val="lv-LV" w:eastAsia="lv-LV"/>
        </w:rPr>
        <w:t xml:space="preserve">ttīstības programmas </w:t>
      </w:r>
      <w:r w:rsidR="00C148FE">
        <w:rPr>
          <w:rFonts w:asciiTheme="minorHAnsi" w:hAnsiTheme="minorHAnsi" w:cs="Times"/>
          <w:lang w:val="lv-LV" w:eastAsia="lv-LV"/>
        </w:rPr>
        <w:t>2015-</w:t>
      </w:r>
      <w:r w:rsidR="007B1A9C" w:rsidRPr="00137583">
        <w:rPr>
          <w:rFonts w:asciiTheme="minorHAnsi" w:hAnsiTheme="minorHAnsi" w:cs="Times"/>
          <w:lang w:val="lv-LV" w:eastAsia="lv-LV"/>
        </w:rPr>
        <w:t>2020 m</w:t>
      </w:r>
      <w:r w:rsidR="00462393" w:rsidRPr="00137583">
        <w:rPr>
          <w:rFonts w:asciiTheme="minorHAnsi" w:hAnsiTheme="minorHAnsi" w:cs="Times"/>
          <w:lang w:val="lv-LV" w:eastAsia="lv-LV"/>
        </w:rPr>
        <w:t>ē</w:t>
      </w:r>
      <w:r w:rsidR="007B1A9C" w:rsidRPr="00137583">
        <w:rPr>
          <w:rFonts w:asciiTheme="minorHAnsi" w:hAnsiTheme="minorHAnsi" w:cs="Times"/>
          <w:lang w:val="lv-LV" w:eastAsia="lv-LV"/>
        </w:rPr>
        <w:t>r</w:t>
      </w:r>
      <w:r w:rsidR="00462393" w:rsidRPr="00137583">
        <w:rPr>
          <w:rFonts w:asciiTheme="minorHAnsi" w:hAnsiTheme="minorHAnsi" w:cs="Times"/>
          <w:lang w:val="lv-LV" w:eastAsia="lv-LV"/>
        </w:rPr>
        <w:t>ķ</w:t>
      </w:r>
      <w:r w:rsidR="002C52A9" w:rsidRPr="00137583">
        <w:rPr>
          <w:rFonts w:asciiTheme="minorHAnsi" w:hAnsiTheme="minorHAnsi" w:cs="Times"/>
          <w:lang w:val="lv-LV" w:eastAsia="lv-LV"/>
        </w:rPr>
        <w:t>iem</w:t>
      </w:r>
      <w:r w:rsidR="00462393" w:rsidRPr="00137583">
        <w:rPr>
          <w:rFonts w:asciiTheme="minorHAnsi" w:hAnsiTheme="minorHAnsi" w:cs="Times"/>
          <w:lang w:val="lv-LV" w:eastAsia="lv-LV"/>
        </w:rPr>
        <w:t xml:space="preserve"> </w:t>
      </w:r>
      <w:r w:rsidR="007B1A9C" w:rsidRPr="00137583">
        <w:rPr>
          <w:rFonts w:asciiTheme="minorHAnsi" w:hAnsiTheme="minorHAnsi" w:cs="Times"/>
          <w:lang w:val="lv-LV" w:eastAsia="lv-LV"/>
        </w:rPr>
        <w:t xml:space="preserve">un </w:t>
      </w:r>
      <w:r w:rsidR="00462393" w:rsidRPr="00137583">
        <w:rPr>
          <w:rFonts w:asciiTheme="minorHAnsi" w:hAnsiTheme="minorHAnsi" w:cs="Times"/>
          <w:lang w:val="lv-LV" w:eastAsia="lv-LV"/>
        </w:rPr>
        <w:t>prioritā</w:t>
      </w:r>
      <w:r w:rsidR="002C52A9" w:rsidRPr="00137583">
        <w:rPr>
          <w:rFonts w:asciiTheme="minorHAnsi" w:hAnsiTheme="minorHAnsi" w:cs="Times"/>
          <w:lang w:val="lv-LV" w:eastAsia="lv-LV"/>
        </w:rPr>
        <w:t xml:space="preserve">tēm. </w:t>
      </w:r>
    </w:p>
    <w:p w:rsidR="0036527B" w:rsidRPr="00137583" w:rsidRDefault="0036527B" w:rsidP="0036527B">
      <w:pPr>
        <w:autoSpaceDE w:val="0"/>
        <w:autoSpaceDN w:val="0"/>
        <w:adjustRightInd w:val="0"/>
        <w:spacing w:after="0" w:line="240" w:lineRule="auto"/>
        <w:rPr>
          <w:rFonts w:asciiTheme="minorHAnsi" w:hAnsiTheme="minorHAnsi" w:cs="Times"/>
          <w:lang w:val="lv-LV" w:eastAsia="lv-LV"/>
        </w:rPr>
      </w:pPr>
    </w:p>
    <w:p w:rsidR="00652F0F" w:rsidRPr="00137583" w:rsidRDefault="00652F0F" w:rsidP="00652F0F">
      <w:pPr>
        <w:autoSpaceDE w:val="0"/>
        <w:autoSpaceDN w:val="0"/>
        <w:adjustRightInd w:val="0"/>
        <w:spacing w:after="0" w:line="240" w:lineRule="auto"/>
        <w:jc w:val="both"/>
        <w:rPr>
          <w:lang w:val="lv-LV"/>
        </w:rPr>
      </w:pPr>
      <w:r w:rsidRPr="00137583">
        <w:rPr>
          <w:lang w:val="lv-LV"/>
        </w:rPr>
        <w:t>Partnerības stratēģija atbilst Partnerībā iesaistīto pašvaldību attīstībās programmās izvirzītajiem mērķiem un uzdevumiem</w:t>
      </w:r>
      <w:r w:rsidR="002A3476" w:rsidRPr="00137583">
        <w:rPr>
          <w:lang w:val="lv-LV"/>
        </w:rPr>
        <w:t>, jo Partnerība vēlas dot ieguldījumu pašvaldību noteikto attīstības virzienu īstenošanā</w:t>
      </w:r>
      <w:r w:rsidRPr="00137583">
        <w:rPr>
          <w:lang w:val="lv-LV"/>
        </w:rPr>
        <w:t>. Partnerībai saistoši ir šādi pašvaldību attīstības plānošanas dokumenti:</w:t>
      </w:r>
    </w:p>
    <w:p w:rsidR="00652F0F" w:rsidRPr="00137583" w:rsidRDefault="00652F0F" w:rsidP="00652F0F">
      <w:pPr>
        <w:spacing w:after="0" w:line="240" w:lineRule="auto"/>
        <w:ind w:firstLine="360"/>
        <w:jc w:val="both"/>
        <w:rPr>
          <w:lang w:val="lv-LV"/>
        </w:rPr>
      </w:pPr>
      <w:r w:rsidRPr="00137583">
        <w:rPr>
          <w:lang w:val="lv-LV"/>
        </w:rPr>
        <w:t>1. Apes novada attīstības programma 2014. – 2020.gadam,</w:t>
      </w:r>
    </w:p>
    <w:p w:rsidR="00652F0F" w:rsidRPr="00137583" w:rsidRDefault="00652F0F" w:rsidP="00652F0F">
      <w:pPr>
        <w:spacing w:after="0" w:line="240" w:lineRule="auto"/>
        <w:ind w:firstLine="360"/>
        <w:jc w:val="both"/>
        <w:rPr>
          <w:bCs/>
          <w:lang w:val="lv-LV"/>
        </w:rPr>
      </w:pPr>
      <w:r w:rsidRPr="00137583">
        <w:rPr>
          <w:bCs/>
          <w:lang w:val="lv-LV"/>
        </w:rPr>
        <w:t xml:space="preserve">2. </w:t>
      </w:r>
      <w:hyperlink r:id="rId10" w:history="1">
        <w:r w:rsidRPr="00137583">
          <w:rPr>
            <w:bCs/>
            <w:lang w:val="lv-LV"/>
          </w:rPr>
          <w:t>Beverīnas novada integrētā attīstības programma 2012.-2018. gadam</w:t>
        </w:r>
      </w:hyperlink>
      <w:r w:rsidRPr="00137583">
        <w:rPr>
          <w:bCs/>
          <w:lang w:val="lv-LV"/>
        </w:rPr>
        <w:t>,</w:t>
      </w:r>
    </w:p>
    <w:p w:rsidR="00652F0F" w:rsidRPr="00137583" w:rsidRDefault="00652F0F" w:rsidP="00652F0F">
      <w:pPr>
        <w:spacing w:after="0" w:line="240" w:lineRule="auto"/>
        <w:ind w:firstLine="360"/>
        <w:jc w:val="both"/>
        <w:rPr>
          <w:lang w:val="lv-LV"/>
        </w:rPr>
      </w:pPr>
      <w:r w:rsidRPr="00137583">
        <w:rPr>
          <w:bCs/>
          <w:lang w:val="lv-LV"/>
        </w:rPr>
        <w:t>3. Burtnieku novada attīstības programma 2012.-2018. gadam,</w:t>
      </w:r>
    </w:p>
    <w:p w:rsidR="00652F0F" w:rsidRPr="00137583" w:rsidRDefault="00652F0F" w:rsidP="00652F0F">
      <w:pPr>
        <w:spacing w:after="0" w:line="240" w:lineRule="auto"/>
        <w:ind w:firstLine="360"/>
        <w:jc w:val="both"/>
        <w:rPr>
          <w:lang w:val="lv-LV"/>
        </w:rPr>
      </w:pPr>
      <w:r w:rsidRPr="00137583">
        <w:rPr>
          <w:bCs/>
          <w:lang w:val="lv-LV"/>
        </w:rPr>
        <w:t>4. Smiltenes novada attīstības programma 2012.-2018.gadam,</w:t>
      </w:r>
    </w:p>
    <w:p w:rsidR="00652F0F" w:rsidRPr="00137583" w:rsidRDefault="00652F0F" w:rsidP="00652F0F">
      <w:pPr>
        <w:spacing w:after="0" w:line="240" w:lineRule="auto"/>
        <w:ind w:left="360"/>
        <w:jc w:val="both"/>
        <w:rPr>
          <w:lang w:val="lv-LV"/>
        </w:rPr>
      </w:pPr>
      <w:r w:rsidRPr="00137583">
        <w:rPr>
          <w:bCs/>
          <w:lang w:val="lv-LV"/>
        </w:rPr>
        <w:t>5. Strenču novada attīstības programma 2013.-2019.gadam ar attīstības perspektīvu līdz 2020.gadam,</w:t>
      </w:r>
    </w:p>
    <w:p w:rsidR="00132217" w:rsidRDefault="00652F0F" w:rsidP="00132217">
      <w:pPr>
        <w:spacing w:after="0" w:line="240" w:lineRule="auto"/>
        <w:ind w:firstLine="360"/>
        <w:jc w:val="both"/>
        <w:rPr>
          <w:bCs/>
          <w:sz w:val="24"/>
          <w:szCs w:val="24"/>
          <w:lang w:val="lv-LV"/>
        </w:rPr>
      </w:pPr>
      <w:r w:rsidRPr="00137583">
        <w:rPr>
          <w:bCs/>
          <w:lang w:val="lv-LV"/>
        </w:rPr>
        <w:t>6. Valkas novada attīstī</w:t>
      </w:r>
      <w:r w:rsidR="002A3476" w:rsidRPr="00137583">
        <w:rPr>
          <w:bCs/>
          <w:lang w:val="lv-LV"/>
        </w:rPr>
        <w:t>bas programma 2015. – 2021</w:t>
      </w:r>
      <w:r w:rsidRPr="00137583">
        <w:rPr>
          <w:bCs/>
          <w:lang w:val="lv-LV"/>
        </w:rPr>
        <w:t>.gadam.</w:t>
      </w:r>
    </w:p>
    <w:p w:rsidR="00132217" w:rsidRDefault="00132217" w:rsidP="00132217">
      <w:pPr>
        <w:spacing w:after="0" w:line="240" w:lineRule="auto"/>
        <w:jc w:val="both"/>
        <w:rPr>
          <w:bCs/>
          <w:sz w:val="24"/>
          <w:szCs w:val="24"/>
          <w:lang w:val="lv-LV"/>
        </w:rPr>
      </w:pPr>
    </w:p>
    <w:p w:rsidR="00383DC6" w:rsidRPr="00383DC6" w:rsidRDefault="00383DC6" w:rsidP="00132217">
      <w:pPr>
        <w:spacing w:after="0" w:line="240" w:lineRule="auto"/>
        <w:jc w:val="both"/>
        <w:rPr>
          <w:bCs/>
          <w:sz w:val="24"/>
          <w:szCs w:val="24"/>
          <w:lang w:val="lv-LV"/>
        </w:rPr>
      </w:pPr>
    </w:p>
    <w:p w:rsidR="00383DC6" w:rsidRDefault="00383DC6" w:rsidP="00132217">
      <w:pPr>
        <w:spacing w:after="0" w:line="240" w:lineRule="auto"/>
        <w:jc w:val="both"/>
        <w:rPr>
          <w:b/>
          <w:bCs/>
          <w:sz w:val="24"/>
          <w:szCs w:val="24"/>
          <w:u w:val="single"/>
          <w:lang w:val="lv-LV"/>
        </w:rPr>
      </w:pPr>
    </w:p>
    <w:p w:rsidR="009A0FF5" w:rsidRDefault="009A0FF5" w:rsidP="00515A2A">
      <w:pPr>
        <w:autoSpaceDE w:val="0"/>
        <w:autoSpaceDN w:val="0"/>
        <w:adjustRightInd w:val="0"/>
        <w:spacing w:after="0" w:line="240" w:lineRule="auto"/>
        <w:rPr>
          <w:rFonts w:asciiTheme="minorHAnsi" w:hAnsiTheme="minorHAnsi" w:cs="ArialNarrow"/>
          <w:color w:val="000000"/>
          <w:lang w:val="lv-LV" w:eastAsia="lv-LV"/>
        </w:rPr>
      </w:pPr>
      <w:r>
        <w:rPr>
          <w:rFonts w:asciiTheme="minorHAnsi" w:hAnsiTheme="minorHAnsi" w:cs="ArialNarrow"/>
          <w:color w:val="000000"/>
          <w:lang w:val="lv-LV" w:eastAsia="lv-LV"/>
        </w:rPr>
        <w:lastRenderedPageBreak/>
        <w:t xml:space="preserve">Vietējo attīstības plānošanas dokumentu analīze liecina, ka visām Partnerības teritorijas pašvaldībām ir svarīga savu novadu ilgtspējīga attīstība. </w:t>
      </w:r>
      <w:r w:rsidR="0010737B">
        <w:rPr>
          <w:rFonts w:asciiTheme="minorHAnsi" w:hAnsiTheme="minorHAnsi" w:cs="ArialNarrow"/>
          <w:color w:val="000000"/>
          <w:lang w:val="lv-LV" w:eastAsia="lv-LV"/>
        </w:rPr>
        <w:t>Ilgtspējas</w:t>
      </w:r>
      <w:r>
        <w:rPr>
          <w:rFonts w:asciiTheme="minorHAnsi" w:hAnsiTheme="minorHAnsi" w:cs="ArialNarrow"/>
          <w:color w:val="000000"/>
          <w:lang w:val="lv-LV" w:eastAsia="lv-LV"/>
        </w:rPr>
        <w:t xml:space="preserve"> veicin</w:t>
      </w:r>
      <w:r w:rsidR="0010737B">
        <w:rPr>
          <w:rFonts w:asciiTheme="minorHAnsi" w:hAnsiTheme="minorHAnsi" w:cs="ArialNarrow"/>
          <w:color w:val="000000"/>
          <w:lang w:val="lv-LV" w:eastAsia="lv-LV"/>
        </w:rPr>
        <w:t xml:space="preserve">āšanā vispirms ir svarīgi ekonomiskie procesi, uzņēmējdarbības attīstība un konkurētspējas paaugstināšana, bet ne mazāk nozīmīga ir arī labvēlīga dzīves vide, saglabāts dabas un kultūrvēsturiskais mantojums un iespējas ikvienam radoši darboties un iesaistīties vietējās kopienas dzīvē. </w:t>
      </w:r>
    </w:p>
    <w:p w:rsidR="00893881" w:rsidRDefault="00893881" w:rsidP="00515A2A">
      <w:pPr>
        <w:autoSpaceDE w:val="0"/>
        <w:autoSpaceDN w:val="0"/>
        <w:adjustRightInd w:val="0"/>
        <w:spacing w:after="0" w:line="240" w:lineRule="auto"/>
        <w:rPr>
          <w:rFonts w:asciiTheme="minorHAnsi" w:hAnsiTheme="minorHAnsi" w:cs="ArialNarrow"/>
          <w:color w:val="000000"/>
          <w:lang w:val="lv-LV" w:eastAsia="lv-LV"/>
        </w:rPr>
      </w:pPr>
    </w:p>
    <w:p w:rsidR="00893881" w:rsidRPr="00132217" w:rsidRDefault="00893881" w:rsidP="00515A2A">
      <w:pPr>
        <w:autoSpaceDE w:val="0"/>
        <w:autoSpaceDN w:val="0"/>
        <w:adjustRightInd w:val="0"/>
        <w:spacing w:after="0" w:line="240" w:lineRule="auto"/>
        <w:rPr>
          <w:b/>
          <w:bCs/>
          <w:sz w:val="24"/>
          <w:szCs w:val="24"/>
          <w:lang w:val="lv-LV"/>
        </w:rPr>
      </w:pPr>
      <w:r>
        <w:rPr>
          <w:rFonts w:asciiTheme="minorHAnsi" w:hAnsiTheme="minorHAnsi" w:cs="ArialNarrow"/>
          <w:color w:val="000000"/>
          <w:lang w:val="lv-LV" w:eastAsia="lv-LV"/>
        </w:rPr>
        <w:t xml:space="preserve">Izvēlēto plānošanas dokumentu mērķi un prioritātes atbilst Lauku attīstības programmā 2014.-2020.gadam noteiktajām un ar VRG starpniecību īstenotajām rīcībām. </w:t>
      </w:r>
    </w:p>
    <w:p w:rsidR="00462393" w:rsidRPr="00AB0699" w:rsidRDefault="00462393" w:rsidP="007B1A9C">
      <w:pPr>
        <w:autoSpaceDE w:val="0"/>
        <w:autoSpaceDN w:val="0"/>
        <w:adjustRightInd w:val="0"/>
        <w:spacing w:after="0" w:line="240" w:lineRule="auto"/>
        <w:jc w:val="both"/>
        <w:rPr>
          <w:rFonts w:asciiTheme="minorHAnsi" w:hAnsiTheme="minorHAnsi" w:cs="Times"/>
          <w:sz w:val="24"/>
          <w:szCs w:val="24"/>
          <w:lang w:val="lv-LV" w:eastAsia="lv-LV"/>
        </w:rPr>
      </w:pPr>
    </w:p>
    <w:tbl>
      <w:tblPr>
        <w:tblW w:w="0" w:type="auto"/>
        <w:tblLook w:val="04A0"/>
      </w:tblPr>
      <w:tblGrid>
        <w:gridCol w:w="9236"/>
      </w:tblGrid>
      <w:tr w:rsidR="007A6C18" w:rsidRPr="00716D66" w:rsidTr="00A05697">
        <w:tc>
          <w:tcPr>
            <w:tcW w:w="93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41"/>
              <w:gridCol w:w="2997"/>
            </w:tblGrid>
            <w:tr w:rsidR="000E4825" w:rsidRPr="00CD3657" w:rsidTr="00232900">
              <w:tc>
                <w:tcPr>
                  <w:tcW w:w="2972" w:type="dxa"/>
                </w:tcPr>
                <w:p w:rsidR="000E4825" w:rsidRPr="00CD3657" w:rsidRDefault="00F517BF" w:rsidP="00CD3657">
                  <w:pPr>
                    <w:spacing w:after="0" w:line="240" w:lineRule="auto"/>
                    <w:jc w:val="center"/>
                    <w:rPr>
                      <w:b/>
                      <w:color w:val="000000"/>
                      <w:lang w:val="lv-LV"/>
                    </w:rPr>
                  </w:pPr>
                  <w:r>
                    <w:rPr>
                      <w:b/>
                      <w:color w:val="000000"/>
                      <w:lang w:val="lv-LV"/>
                    </w:rPr>
                    <w:t>Vidzemes p</w:t>
                  </w:r>
                  <w:r w:rsidR="000E4825" w:rsidRPr="00CD3657">
                    <w:rPr>
                      <w:b/>
                      <w:color w:val="000000"/>
                      <w:lang w:val="lv-LV"/>
                    </w:rPr>
                    <w:t>lānošanas reģiona attīstības programma</w:t>
                  </w:r>
                  <w:r w:rsidR="00657C17">
                    <w:rPr>
                      <w:b/>
                      <w:color w:val="000000"/>
                      <w:lang w:val="lv-LV"/>
                    </w:rPr>
                    <w:t xml:space="preserve"> 2015-2020</w:t>
                  </w:r>
                </w:p>
              </w:tc>
              <w:tc>
                <w:tcPr>
                  <w:tcW w:w="3041" w:type="dxa"/>
                </w:tcPr>
                <w:p w:rsidR="000E4825" w:rsidRPr="00CD3657" w:rsidRDefault="000E4825" w:rsidP="00CD3657">
                  <w:pPr>
                    <w:spacing w:after="0" w:line="240" w:lineRule="auto"/>
                    <w:jc w:val="center"/>
                    <w:rPr>
                      <w:b/>
                      <w:color w:val="000000"/>
                      <w:lang w:val="lv-LV"/>
                    </w:rPr>
                  </w:pPr>
                  <w:r w:rsidRPr="00CD3657">
                    <w:rPr>
                      <w:b/>
                      <w:color w:val="000000"/>
                      <w:lang w:val="lv-LV"/>
                    </w:rPr>
                    <w:t>Vietējās pašvaldības attīstības programma</w:t>
                  </w:r>
                </w:p>
              </w:tc>
              <w:tc>
                <w:tcPr>
                  <w:tcW w:w="2997" w:type="dxa"/>
                </w:tcPr>
                <w:p w:rsidR="000E4825" w:rsidRPr="00CD3657" w:rsidRDefault="000E4825" w:rsidP="00CD3657">
                  <w:pPr>
                    <w:spacing w:after="0" w:line="240" w:lineRule="auto"/>
                    <w:jc w:val="center"/>
                    <w:rPr>
                      <w:b/>
                      <w:color w:val="000000"/>
                      <w:lang w:val="lv-LV"/>
                    </w:rPr>
                  </w:pPr>
                  <w:r w:rsidRPr="00CD3657">
                    <w:rPr>
                      <w:b/>
                      <w:color w:val="000000"/>
                      <w:lang w:val="lv-LV"/>
                    </w:rPr>
                    <w:t>Lauku attīstības programma</w:t>
                  </w:r>
                </w:p>
              </w:tc>
            </w:tr>
            <w:tr w:rsidR="000E4825" w:rsidRPr="00716D66" w:rsidTr="00232900">
              <w:tc>
                <w:tcPr>
                  <w:tcW w:w="2972" w:type="dxa"/>
                </w:tcPr>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Uzlabot re</w:t>
                  </w:r>
                  <w:r w:rsidRPr="00635C4B">
                    <w:rPr>
                      <w:rFonts w:asciiTheme="minorHAnsi" w:hAnsiTheme="minorHAnsi" w:cs="TT4249o00"/>
                      <w:sz w:val="19"/>
                      <w:szCs w:val="19"/>
                      <w:lang w:val="lv-LV" w:eastAsia="lv-LV"/>
                    </w:rPr>
                    <w:t>ģ</w:t>
                  </w:r>
                  <w:r w:rsidRPr="00635C4B">
                    <w:rPr>
                      <w:rFonts w:asciiTheme="minorHAnsi" w:hAnsiTheme="minorHAnsi" w:cs="Times"/>
                      <w:sz w:val="19"/>
                      <w:szCs w:val="19"/>
                      <w:lang w:val="lv-LV" w:eastAsia="lv-LV"/>
                    </w:rPr>
                    <w:t>iona</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iedz</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vot</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ju r</w:t>
                  </w:r>
                  <w:r>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c</w:t>
                  </w:r>
                  <w:r>
                    <w:rPr>
                      <w:rFonts w:asciiTheme="minorHAnsi" w:hAnsiTheme="minorHAnsi" w:cs="Times"/>
                      <w:sz w:val="19"/>
                      <w:szCs w:val="19"/>
                      <w:lang w:val="lv-LV" w:eastAsia="lv-LV"/>
                    </w:rPr>
                    <w:t>ī</w:t>
                  </w:r>
                  <w:r w:rsidRPr="00635C4B">
                    <w:rPr>
                      <w:rFonts w:asciiTheme="minorHAnsi" w:hAnsiTheme="minorHAnsi" w:cs="Times"/>
                      <w:sz w:val="19"/>
                      <w:szCs w:val="19"/>
                      <w:lang w:val="lv-LV" w:eastAsia="lv-LV"/>
                    </w:rPr>
                    <w:t>bsp</w:t>
                  </w:r>
                  <w:r>
                    <w:rPr>
                      <w:rFonts w:asciiTheme="minorHAnsi" w:hAnsiTheme="minorHAnsi" w:cs="Times"/>
                      <w:sz w:val="19"/>
                      <w:szCs w:val="19"/>
                      <w:lang w:val="lv-LV" w:eastAsia="lv-LV"/>
                    </w:rPr>
                    <w:t>ē</w:t>
                  </w:r>
                  <w:r w:rsidRPr="00635C4B">
                    <w:rPr>
                      <w:rFonts w:asciiTheme="minorHAnsi" w:hAnsiTheme="minorHAnsi" w:cs="Times"/>
                      <w:sz w:val="19"/>
                      <w:szCs w:val="19"/>
                      <w:lang w:val="lv-LV" w:eastAsia="lv-LV"/>
                    </w:rPr>
                    <w:t>jas un</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dz</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ves kvalit</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ti</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Palielin</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 xml:space="preserve">t </w:t>
                  </w:r>
                  <w:r>
                    <w:rPr>
                      <w:rFonts w:asciiTheme="minorHAnsi" w:hAnsiTheme="minorHAnsi" w:cs="Times"/>
                      <w:sz w:val="19"/>
                      <w:szCs w:val="19"/>
                      <w:lang w:val="lv-LV" w:eastAsia="lv-LV"/>
                    </w:rPr>
                    <w:t xml:space="preserve">reģiona </w:t>
                  </w:r>
                  <w:r w:rsidRPr="00635C4B">
                    <w:rPr>
                      <w:rFonts w:asciiTheme="minorHAnsi" w:hAnsiTheme="minorHAnsi" w:cs="Times"/>
                      <w:sz w:val="19"/>
                      <w:szCs w:val="19"/>
                      <w:lang w:val="lv-LV" w:eastAsia="lv-LV"/>
                    </w:rPr>
                    <w:t>ekonomisko konkur</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uzlabojot uz</w:t>
                  </w:r>
                  <w:r>
                    <w:rPr>
                      <w:rFonts w:asciiTheme="minorHAnsi" w:hAnsiTheme="minorHAnsi" w:cs="TT4249o00"/>
                      <w:sz w:val="19"/>
                      <w:szCs w:val="19"/>
                      <w:lang w:val="lv-LV" w:eastAsia="lv-LV"/>
                    </w:rPr>
                    <w:t>ņē</w:t>
                  </w:r>
                  <w:r w:rsidRPr="00635C4B">
                    <w:rPr>
                      <w:rFonts w:asciiTheme="minorHAnsi" w:hAnsiTheme="minorHAnsi" w:cs="Times"/>
                      <w:sz w:val="19"/>
                      <w:szCs w:val="19"/>
                      <w:lang w:val="lv-LV" w:eastAsia="lv-LV"/>
                    </w:rPr>
                    <w:t>m</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jdarb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vidi un palielinot</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ekonomisko ilgtsp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ju</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Uzlabot sasniedzam</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pieejam</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 un pievilc</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Saglab</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 un att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st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t</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Vidzemes savdab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go</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kult</w:t>
                  </w:r>
                  <w:r>
                    <w:rPr>
                      <w:rFonts w:asciiTheme="minorHAnsi" w:hAnsiTheme="minorHAnsi" w:cs="TT4249o00"/>
                      <w:sz w:val="19"/>
                      <w:szCs w:val="19"/>
                      <w:lang w:val="lv-LV" w:eastAsia="lv-LV"/>
                    </w:rPr>
                    <w:t>ū</w:t>
                  </w:r>
                  <w:r w:rsidRPr="00635C4B">
                    <w:rPr>
                      <w:rFonts w:asciiTheme="minorHAnsi" w:hAnsiTheme="minorHAnsi" w:cs="Times"/>
                      <w:sz w:val="19"/>
                      <w:szCs w:val="19"/>
                      <w:lang w:val="lv-LV" w:eastAsia="lv-LV"/>
                    </w:rPr>
                    <w:t>rtelpu. Veidot</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ilgtsp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gu un labi</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funkcion</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jošu pils</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tu t</w:t>
                  </w:r>
                  <w:r w:rsidRPr="00635C4B">
                    <w:rPr>
                      <w:rFonts w:asciiTheme="minorHAnsi" w:hAnsiTheme="minorHAnsi" w:cs="TT4249o00"/>
                      <w:sz w:val="19"/>
                      <w:szCs w:val="19"/>
                      <w:lang w:val="lv-LV" w:eastAsia="lv-LV"/>
                    </w:rPr>
                    <w:t>i</w:t>
                  </w:r>
                  <w:r w:rsidRPr="00635C4B">
                    <w:rPr>
                      <w:rFonts w:asciiTheme="minorHAnsi" w:hAnsiTheme="minorHAnsi" w:cs="Times"/>
                      <w:sz w:val="19"/>
                      <w:szCs w:val="19"/>
                      <w:lang w:val="lv-LV" w:eastAsia="lv-LV"/>
                    </w:rPr>
                    <w:t>klu,</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kas balst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ts uz savstarp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w:t>
                  </w:r>
                  <w:r w:rsidRPr="00635C4B">
                    <w:rPr>
                      <w:rFonts w:asciiTheme="minorHAnsi" w:hAnsiTheme="minorHAnsi" w:cs="TT4249o00"/>
                      <w:sz w:val="19"/>
                      <w:szCs w:val="19"/>
                      <w:lang w:val="lv-LV" w:eastAsia="lv-LV"/>
                    </w:rPr>
                    <w:t>a</w:t>
                  </w:r>
                  <w:r w:rsidRPr="00635C4B">
                    <w:rPr>
                      <w:rFonts w:asciiTheme="minorHAnsi" w:hAnsiTheme="minorHAnsi" w:cs="Times"/>
                      <w:sz w:val="19"/>
                      <w:szCs w:val="19"/>
                      <w:lang w:val="lv-LV" w:eastAsia="lv-LV"/>
                    </w:rPr>
                    <w:t>s</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sadarb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 pils</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specializ</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cijas un</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papildin</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 principiem</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VM1:</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Paaugstin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iedz</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vot</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ju</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nodarbin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bu</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VM2:</w:t>
                  </w:r>
                  <w:r w:rsidRPr="00C05360">
                    <w:rPr>
                      <w:rFonts w:asciiTheme="minorHAnsi" w:hAnsiTheme="minorHAnsi" w:cs="Times"/>
                      <w:bCs/>
                      <w:sz w:val="19"/>
                      <w:szCs w:val="19"/>
                      <w:lang w:val="lv-LV" w:eastAsia="lv-LV"/>
                    </w:rPr>
                    <w:t>Pilnveidot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uz</w:t>
                  </w:r>
                  <w:r w:rsid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jdarb</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bas</w:t>
                  </w:r>
                  <w:r w:rsidRPr="00C05360">
                    <w:rPr>
                      <w:rFonts w:asciiTheme="minorHAnsi" w:hAnsiTheme="minorHAnsi" w:cs="Times"/>
                      <w:bCs/>
                      <w:sz w:val="19"/>
                      <w:szCs w:val="19"/>
                      <w:lang w:val="lv-LV" w:eastAsia="lv-LV"/>
                    </w:rPr>
                    <w:t xml:space="preserve"> un</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inov</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ciju</w:t>
                  </w:r>
                  <w:r w:rsidRPr="00C05360">
                    <w:rPr>
                      <w:rFonts w:asciiTheme="minorHAnsi" w:hAnsiTheme="minorHAnsi" w:cs="Times"/>
                      <w:bCs/>
                      <w:sz w:val="19"/>
                      <w:szCs w:val="19"/>
                      <w:lang w:val="lv-LV" w:eastAsia="lv-LV"/>
                    </w:rPr>
                    <w:t xml:space="preserve"> vidi;</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VM3</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Paaugstin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uz</w:t>
                  </w:r>
                  <w:r w:rsidR="00C05360" w:rsidRP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mumu</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konkur</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tsp</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ju</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viet</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jos</w:t>
                  </w:r>
                  <w:r w:rsidRPr="00C05360">
                    <w:rPr>
                      <w:rFonts w:asciiTheme="minorHAnsi" w:hAnsiTheme="minorHAnsi" w:cs="Times"/>
                      <w:bCs/>
                      <w:sz w:val="19"/>
                      <w:szCs w:val="19"/>
                      <w:lang w:val="lv-LV" w:eastAsia="lv-LV"/>
                    </w:rPr>
                    <w:t xml:space="preserve"> un starptautiskos</w:t>
                  </w:r>
                  <w:r w:rsidR="00C05360">
                    <w:rPr>
                      <w:rFonts w:asciiTheme="minorHAnsi" w:hAnsiTheme="minorHAnsi" w:cs="Times"/>
                      <w:bCs/>
                      <w:sz w:val="19"/>
                      <w:szCs w:val="19"/>
                      <w:lang w:val="lv-LV" w:eastAsia="lv-LV"/>
                    </w:rPr>
                    <w:t xml:space="preserve"> </w:t>
                  </w:r>
                  <w:r w:rsidRPr="00C05360">
                    <w:rPr>
                      <w:rFonts w:asciiTheme="minorHAnsi" w:hAnsiTheme="minorHAnsi" w:cs="Times"/>
                      <w:bCs/>
                      <w:sz w:val="19"/>
                      <w:szCs w:val="19"/>
                      <w:lang w:val="lv-LV" w:eastAsia="lv-LV"/>
                    </w:rPr>
                    <w:t>tirgos</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VM4</w:t>
                  </w:r>
                  <w:r w:rsidRPr="00C05360">
                    <w:rPr>
                      <w:rFonts w:asciiTheme="minorHAnsi" w:hAnsiTheme="minorHAnsi" w:cs="Times"/>
                      <w:bCs/>
                      <w:sz w:val="19"/>
                      <w:szCs w:val="19"/>
                      <w:lang w:val="lv-LV" w:eastAsia="lv-LV"/>
                    </w:rPr>
                    <w:t xml:space="preserve">: Uzlabot </w:t>
                  </w:r>
                  <w:r w:rsidR="00C05360" w:rsidRPr="00C05360">
                    <w:rPr>
                      <w:rFonts w:asciiTheme="minorHAnsi" w:hAnsiTheme="minorHAnsi" w:cs="Times"/>
                      <w:bCs/>
                      <w:sz w:val="19"/>
                      <w:szCs w:val="19"/>
                      <w:lang w:val="lv-LV" w:eastAsia="lv-LV"/>
                    </w:rPr>
                    <w:t>uz</w:t>
                  </w:r>
                  <w:r w:rsid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jdarb</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bas</w:t>
                  </w:r>
                  <w:r w:rsidRPr="00C05360">
                    <w:rPr>
                      <w:rFonts w:asciiTheme="minorHAnsi" w:hAnsiTheme="minorHAnsi" w:cs="Times"/>
                      <w:bCs/>
                      <w:sz w:val="19"/>
                      <w:szCs w:val="19"/>
                      <w:lang w:val="lv-LV" w:eastAsia="lv-LV"/>
                    </w:rPr>
                    <w:t xml:space="preserve"> atbalsta</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sist</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mu</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VM8</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Palielin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iedz</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vot</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ju</w:t>
                  </w:r>
                  <w:r w:rsidRPr="00C05360">
                    <w:rPr>
                      <w:rFonts w:asciiTheme="minorHAnsi" w:hAnsiTheme="minorHAnsi" w:cs="Times"/>
                      <w:bCs/>
                      <w:sz w:val="19"/>
                      <w:szCs w:val="19"/>
                      <w:lang w:val="lv-LV" w:eastAsia="lv-LV"/>
                    </w:rPr>
                    <w:t xml:space="preserve"> pilsonisko</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l</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dzdal</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bu</w:t>
                  </w:r>
                  <w:r w:rsidRPr="00C05360">
                    <w:rPr>
                      <w:rFonts w:asciiTheme="minorHAnsi" w:hAnsiTheme="minorHAnsi" w:cs="Times"/>
                      <w:bCs/>
                      <w:sz w:val="19"/>
                      <w:szCs w:val="19"/>
                      <w:lang w:val="lv-LV" w:eastAsia="lv-LV"/>
                    </w:rPr>
                    <w:t xml:space="preserve"> teritorijas</w:t>
                  </w:r>
                </w:p>
                <w:p w:rsidR="00635C4B" w:rsidRPr="00C05360" w:rsidRDefault="00C05360" w:rsidP="00635C4B">
                  <w:pPr>
                    <w:autoSpaceDE w:val="0"/>
                    <w:autoSpaceDN w:val="0"/>
                    <w:adjustRightInd w:val="0"/>
                    <w:spacing w:after="0" w:line="240" w:lineRule="auto"/>
                    <w:rPr>
                      <w:rFonts w:asciiTheme="minorHAnsi" w:hAnsiTheme="minorHAnsi" w:cs="TT4243o00"/>
                      <w:sz w:val="19"/>
                      <w:szCs w:val="19"/>
                      <w:lang w:val="lv-LV" w:eastAsia="lv-LV"/>
                    </w:rPr>
                  </w:pPr>
                  <w:r w:rsidRPr="00C05360">
                    <w:rPr>
                      <w:rFonts w:asciiTheme="minorHAnsi" w:hAnsiTheme="minorHAnsi" w:cs="Times"/>
                      <w:bCs/>
                      <w:sz w:val="19"/>
                      <w:szCs w:val="19"/>
                      <w:lang w:val="lv-LV" w:eastAsia="lv-LV"/>
                    </w:rPr>
                    <w:t>p</w:t>
                  </w:r>
                  <w:r w:rsidRPr="00C05360">
                    <w:rPr>
                      <w:rFonts w:asciiTheme="minorHAnsi" w:hAnsiTheme="minorHAnsi" w:cs="TT4243o00"/>
                      <w:sz w:val="19"/>
                      <w:szCs w:val="19"/>
                      <w:lang w:val="lv-LV" w:eastAsia="lv-LV"/>
                    </w:rPr>
                    <w:t>ā</w:t>
                  </w:r>
                  <w:r w:rsidRPr="00C05360">
                    <w:rPr>
                      <w:rFonts w:asciiTheme="minorHAnsi" w:hAnsiTheme="minorHAnsi" w:cs="Times"/>
                      <w:bCs/>
                      <w:sz w:val="19"/>
                      <w:szCs w:val="19"/>
                      <w:lang w:val="lv-LV" w:eastAsia="lv-LV"/>
                    </w:rPr>
                    <w:t>rvald</w:t>
                  </w:r>
                  <w:r w:rsidRPr="00C05360">
                    <w:rPr>
                      <w:rFonts w:asciiTheme="minorHAnsi" w:hAnsiTheme="minorHAnsi" w:cs="TT4243o00"/>
                      <w:sz w:val="19"/>
                      <w:szCs w:val="19"/>
                      <w:lang w:val="lv-LV" w:eastAsia="lv-LV"/>
                    </w:rPr>
                    <w:t>ī</w:t>
                  </w:r>
                  <w:r w:rsidRPr="00C05360">
                    <w:rPr>
                      <w:rFonts w:asciiTheme="minorHAnsi" w:hAnsiTheme="minorHAnsi" w:cs="Times"/>
                      <w:bCs/>
                      <w:sz w:val="19"/>
                      <w:szCs w:val="19"/>
                      <w:lang w:val="lv-LV" w:eastAsia="lv-LV"/>
                    </w:rPr>
                    <w:t>bas</w:t>
                  </w:r>
                  <w:r w:rsidR="00635C4B" w:rsidRPr="00C05360">
                    <w:rPr>
                      <w:rFonts w:asciiTheme="minorHAnsi" w:hAnsiTheme="minorHAnsi" w:cs="Times"/>
                      <w:bCs/>
                      <w:sz w:val="19"/>
                      <w:szCs w:val="19"/>
                      <w:lang w:val="lv-LV" w:eastAsia="lv-LV"/>
                    </w:rPr>
                    <w:t xml:space="preserve"> procesos</w:t>
                  </w:r>
                  <w:r>
                    <w:rPr>
                      <w:rFonts w:asciiTheme="minorHAnsi" w:hAnsiTheme="minorHAnsi" w:cs="Times"/>
                      <w:bCs/>
                      <w:sz w:val="19"/>
                      <w:szCs w:val="19"/>
                      <w:lang w:val="lv-LV" w:eastAsia="lv-LV"/>
                    </w:rPr>
                    <w:t xml:space="preserve"> </w:t>
                  </w:r>
                  <w:r w:rsidR="00635C4B" w:rsidRPr="00C05360">
                    <w:rPr>
                      <w:rFonts w:asciiTheme="minorHAnsi" w:hAnsiTheme="minorHAnsi" w:cs="Times"/>
                      <w:bCs/>
                      <w:sz w:val="19"/>
                      <w:szCs w:val="19"/>
                      <w:lang w:val="lv-LV" w:eastAsia="lv-LV"/>
                    </w:rPr>
                    <w:t>re</w:t>
                  </w:r>
                  <w:r>
                    <w:rPr>
                      <w:rFonts w:asciiTheme="minorHAnsi" w:hAnsiTheme="minorHAnsi" w:cs="TT4243o00"/>
                      <w:sz w:val="19"/>
                      <w:szCs w:val="19"/>
                      <w:lang w:val="lv-LV" w:eastAsia="lv-LV"/>
                    </w:rPr>
                    <w:t>ģ</w:t>
                  </w:r>
                  <w:r w:rsidR="00635C4B" w:rsidRPr="00C05360">
                    <w:rPr>
                      <w:rFonts w:asciiTheme="minorHAnsi" w:hAnsiTheme="minorHAnsi" w:cs="Times"/>
                      <w:bCs/>
                      <w:sz w:val="19"/>
                      <w:szCs w:val="19"/>
                      <w:lang w:val="lv-LV" w:eastAsia="lv-LV"/>
                    </w:rPr>
                    <w:t>ion</w:t>
                  </w:r>
                  <w:r>
                    <w:rPr>
                      <w:rFonts w:asciiTheme="minorHAnsi" w:hAnsiTheme="minorHAnsi" w:cs="Times"/>
                      <w:bCs/>
                      <w:sz w:val="19"/>
                      <w:szCs w:val="19"/>
                      <w:lang w:val="lv-LV" w:eastAsia="lv-LV"/>
                    </w:rPr>
                    <w:t>ā</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VP1.1.</w:t>
                  </w:r>
                  <w:r w:rsidRPr="00C05360">
                    <w:rPr>
                      <w:rFonts w:asciiTheme="minorHAnsi" w:hAnsiTheme="minorHAnsi" w:cs="Times"/>
                      <w:bCs/>
                      <w:sz w:val="19"/>
                      <w:szCs w:val="19"/>
                      <w:lang w:val="lv-LV" w:eastAsia="lv-LV"/>
                    </w:rPr>
                    <w:t xml:space="preserve"> </w:t>
                  </w:r>
                  <w:r w:rsidRPr="00C05360">
                    <w:rPr>
                      <w:rFonts w:asciiTheme="minorHAnsi" w:hAnsiTheme="minorHAnsi" w:cs="Times"/>
                      <w:sz w:val="19"/>
                      <w:szCs w:val="19"/>
                      <w:lang w:val="lv-LV" w:eastAsia="lv-LV"/>
                    </w:rPr>
                    <w:t>Darba tirgus prasmju</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C05360">
                    <w:rPr>
                      <w:rFonts w:asciiTheme="minorHAnsi" w:hAnsiTheme="minorHAnsi" w:cs="Times"/>
                      <w:sz w:val="19"/>
                      <w:szCs w:val="19"/>
                      <w:lang w:val="lv-LV" w:eastAsia="lv-LV"/>
                    </w:rPr>
                    <w:t>un uz</w:t>
                  </w:r>
                  <w:r w:rsidR="00C05360">
                    <w:rPr>
                      <w:rFonts w:asciiTheme="minorHAnsi" w:hAnsiTheme="minorHAnsi" w:cs="TT4249o00"/>
                      <w:sz w:val="19"/>
                      <w:szCs w:val="19"/>
                      <w:lang w:val="lv-LV" w:eastAsia="lv-LV"/>
                    </w:rPr>
                    <w:t>ņē</w:t>
                  </w:r>
                  <w:r w:rsidRPr="00C05360">
                    <w:rPr>
                      <w:rFonts w:asciiTheme="minorHAnsi" w:hAnsiTheme="minorHAnsi" w:cs="Times"/>
                      <w:sz w:val="19"/>
                      <w:szCs w:val="19"/>
                      <w:lang w:val="lv-LV" w:eastAsia="lv-LV"/>
                    </w:rPr>
                    <w:t>m</w:t>
                  </w:r>
                  <w:r w:rsidR="00B714FB">
                    <w:rPr>
                      <w:rFonts w:asciiTheme="minorHAnsi" w:hAnsiTheme="minorHAnsi" w:cs="TT4249o00"/>
                      <w:sz w:val="19"/>
                      <w:szCs w:val="19"/>
                      <w:lang w:val="lv-LV" w:eastAsia="lv-LV"/>
                    </w:rPr>
                    <w:t>ē</w:t>
                  </w:r>
                  <w:r w:rsidRPr="00C05360">
                    <w:rPr>
                      <w:rFonts w:asciiTheme="minorHAnsi" w:hAnsiTheme="minorHAnsi" w:cs="Times"/>
                      <w:sz w:val="19"/>
                      <w:szCs w:val="19"/>
                      <w:lang w:val="lv-LV" w:eastAsia="lv-LV"/>
                    </w:rPr>
                    <w:t>jsp</w:t>
                  </w:r>
                  <w:r w:rsidR="00B714FB">
                    <w:rPr>
                      <w:rFonts w:asciiTheme="minorHAnsi" w:hAnsiTheme="minorHAnsi" w:cs="TT4249o00"/>
                      <w:sz w:val="19"/>
                      <w:szCs w:val="19"/>
                      <w:lang w:val="lv-LV" w:eastAsia="lv-LV"/>
                    </w:rPr>
                    <w:t>ē</w:t>
                  </w:r>
                  <w:r w:rsidRPr="00C05360">
                    <w:rPr>
                      <w:rFonts w:asciiTheme="minorHAnsi" w:hAnsiTheme="minorHAnsi" w:cs="Times"/>
                      <w:sz w:val="19"/>
                      <w:szCs w:val="19"/>
                      <w:lang w:val="lv-LV" w:eastAsia="lv-LV"/>
                    </w:rPr>
                    <w:t xml:space="preserve">jas </w:t>
                  </w:r>
                  <w:r w:rsidR="00B714FB" w:rsidRPr="00C05360">
                    <w:rPr>
                      <w:rFonts w:asciiTheme="minorHAnsi" w:hAnsiTheme="minorHAnsi" w:cs="Times"/>
                      <w:sz w:val="19"/>
                      <w:szCs w:val="19"/>
                      <w:lang w:val="lv-LV" w:eastAsia="lv-LV"/>
                    </w:rPr>
                    <w:t>att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st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ba</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VP3.1</w:t>
                  </w:r>
                  <w:r w:rsidRPr="00C05360">
                    <w:rPr>
                      <w:rFonts w:asciiTheme="minorHAnsi" w:hAnsiTheme="minorHAnsi" w:cs="Times"/>
                      <w:bCs/>
                      <w:sz w:val="19"/>
                      <w:szCs w:val="19"/>
                      <w:lang w:val="lv-LV" w:eastAsia="lv-LV"/>
                    </w:rPr>
                    <w:t xml:space="preserve">.: </w:t>
                  </w:r>
                  <w:r w:rsidRPr="00C05360">
                    <w:rPr>
                      <w:rFonts w:asciiTheme="minorHAnsi" w:hAnsiTheme="minorHAnsi" w:cs="Times"/>
                      <w:sz w:val="19"/>
                      <w:szCs w:val="19"/>
                      <w:lang w:val="lv-LV" w:eastAsia="lv-LV"/>
                    </w:rPr>
                    <w:t>Tematiskie</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klojumi</w:t>
                  </w:r>
                  <w:r w:rsidRPr="00C05360">
                    <w:rPr>
                      <w:rFonts w:asciiTheme="minorHAnsi" w:hAnsiTheme="minorHAnsi" w:cs="Times"/>
                      <w:sz w:val="19"/>
                      <w:szCs w:val="19"/>
                      <w:lang w:val="lv-LV" w:eastAsia="lv-LV"/>
                    </w:rPr>
                    <w:t xml:space="preserve"> un </w:t>
                  </w:r>
                  <w:r w:rsidR="00B714FB" w:rsidRPr="00C05360">
                    <w:rPr>
                      <w:rFonts w:asciiTheme="minorHAnsi" w:hAnsiTheme="minorHAnsi" w:cs="Times"/>
                      <w:sz w:val="19"/>
                      <w:szCs w:val="19"/>
                      <w:lang w:val="lv-LV" w:eastAsia="lv-LV"/>
                    </w:rPr>
                    <w:t>zin</w:t>
                  </w:r>
                  <w:r w:rsidR="00B714FB" w:rsidRPr="00C05360">
                    <w:rPr>
                      <w:rFonts w:asciiTheme="minorHAnsi" w:hAnsiTheme="minorHAnsi" w:cs="TT4249o00"/>
                      <w:sz w:val="19"/>
                      <w:szCs w:val="19"/>
                      <w:lang w:val="lv-LV" w:eastAsia="lv-LV"/>
                    </w:rPr>
                    <w:t>ā</w:t>
                  </w:r>
                  <w:r w:rsidR="00B714FB" w:rsidRPr="00C05360">
                    <w:rPr>
                      <w:rFonts w:asciiTheme="minorHAnsi" w:hAnsiTheme="minorHAnsi" w:cs="Times"/>
                      <w:sz w:val="19"/>
                      <w:szCs w:val="19"/>
                      <w:lang w:val="lv-LV" w:eastAsia="lv-LV"/>
                    </w:rPr>
                    <w:t>šanu</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p</w:t>
                  </w:r>
                  <w:r w:rsidR="00B714FB" w:rsidRPr="00C05360">
                    <w:rPr>
                      <w:rFonts w:asciiTheme="minorHAnsi" w:hAnsiTheme="minorHAnsi" w:cs="TT4249o00"/>
                      <w:sz w:val="19"/>
                      <w:szCs w:val="19"/>
                      <w:lang w:val="lv-LV" w:eastAsia="lv-LV"/>
                    </w:rPr>
                    <w:t>ā</w:t>
                  </w:r>
                  <w:r w:rsidR="00B714FB" w:rsidRPr="00C05360">
                    <w:rPr>
                      <w:rFonts w:asciiTheme="minorHAnsi" w:hAnsiTheme="minorHAnsi" w:cs="Times"/>
                      <w:sz w:val="19"/>
                      <w:szCs w:val="19"/>
                      <w:lang w:val="lv-LV" w:eastAsia="lv-LV"/>
                    </w:rPr>
                    <w:t>rnese</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VP3.2</w:t>
                  </w:r>
                  <w:r w:rsidRPr="00C05360">
                    <w:rPr>
                      <w:rFonts w:asciiTheme="minorHAnsi" w:hAnsiTheme="minorHAnsi" w:cs="Times"/>
                      <w:bCs/>
                      <w:sz w:val="19"/>
                      <w:szCs w:val="19"/>
                      <w:lang w:val="lv-LV" w:eastAsia="lv-LV"/>
                    </w:rPr>
                    <w:t xml:space="preserve">: </w:t>
                  </w:r>
                  <w:r w:rsidR="00B714FB" w:rsidRPr="00C05360">
                    <w:rPr>
                      <w:rFonts w:asciiTheme="minorHAnsi" w:hAnsiTheme="minorHAnsi" w:cs="Times"/>
                      <w:sz w:val="19"/>
                      <w:szCs w:val="19"/>
                      <w:lang w:val="lv-LV" w:eastAsia="lv-LV"/>
                    </w:rPr>
                    <w:t>Efekt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va</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uz</w:t>
                  </w:r>
                  <w:r w:rsidR="00B714FB">
                    <w:rPr>
                      <w:rFonts w:asciiTheme="minorHAnsi" w:hAnsiTheme="minorHAnsi" w:cs="TT4249o00"/>
                      <w:sz w:val="19"/>
                      <w:szCs w:val="19"/>
                      <w:lang w:val="lv-LV" w:eastAsia="lv-LV"/>
                    </w:rPr>
                    <w:t>ņē</w:t>
                  </w:r>
                  <w:r w:rsidR="00B714FB" w:rsidRPr="00C05360">
                    <w:rPr>
                      <w:rFonts w:asciiTheme="minorHAnsi" w:hAnsiTheme="minorHAnsi" w:cs="Times"/>
                      <w:sz w:val="19"/>
                      <w:szCs w:val="19"/>
                      <w:lang w:val="lv-LV" w:eastAsia="lv-LV"/>
                    </w:rPr>
                    <w:t>m</w:t>
                  </w:r>
                  <w:r w:rsidR="00B714FB" w:rsidRPr="00C05360">
                    <w:rPr>
                      <w:rFonts w:asciiTheme="minorHAnsi" w:hAnsiTheme="minorHAnsi" w:cs="TT4249o00"/>
                      <w:sz w:val="19"/>
                      <w:szCs w:val="19"/>
                      <w:lang w:val="lv-LV" w:eastAsia="lv-LV"/>
                    </w:rPr>
                    <w:t>ē</w:t>
                  </w:r>
                  <w:r w:rsidR="00B714FB" w:rsidRPr="00C05360">
                    <w:rPr>
                      <w:rFonts w:asciiTheme="minorHAnsi" w:hAnsiTheme="minorHAnsi" w:cs="Times"/>
                      <w:sz w:val="19"/>
                      <w:szCs w:val="19"/>
                      <w:lang w:val="lv-LV" w:eastAsia="lv-LV"/>
                    </w:rPr>
                    <w:t>jdarb</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bas</w:t>
                  </w:r>
                  <w:r w:rsidRPr="00C05360">
                    <w:rPr>
                      <w:rFonts w:asciiTheme="minorHAnsi" w:hAnsiTheme="minorHAnsi" w:cs="Times"/>
                      <w:sz w:val="19"/>
                      <w:szCs w:val="19"/>
                      <w:lang w:val="lv-LV" w:eastAsia="lv-LV"/>
                    </w:rPr>
                    <w:t xml:space="preserve"> atbalsta</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sist</w:t>
                  </w:r>
                  <w:r w:rsidR="00B714FB" w:rsidRPr="00C05360">
                    <w:rPr>
                      <w:rFonts w:asciiTheme="minorHAnsi" w:hAnsiTheme="minorHAnsi" w:cs="TT4249o00"/>
                      <w:sz w:val="19"/>
                      <w:szCs w:val="19"/>
                      <w:lang w:val="lv-LV" w:eastAsia="lv-LV"/>
                    </w:rPr>
                    <w:t>ē</w:t>
                  </w:r>
                  <w:r w:rsidR="00B714FB" w:rsidRPr="00C05360">
                    <w:rPr>
                      <w:rFonts w:asciiTheme="minorHAnsi" w:hAnsiTheme="minorHAnsi" w:cs="Times"/>
                      <w:sz w:val="19"/>
                      <w:szCs w:val="19"/>
                      <w:lang w:val="lv-LV" w:eastAsia="lv-LV"/>
                    </w:rPr>
                    <w:t>ma</w:t>
                  </w:r>
                </w:p>
                <w:p w:rsidR="00635C4B" w:rsidRPr="00C05360" w:rsidRDefault="00635C4B" w:rsidP="00635C4B">
                  <w:pPr>
                    <w:autoSpaceDE w:val="0"/>
                    <w:autoSpaceDN w:val="0"/>
                    <w:adjustRightInd w:val="0"/>
                    <w:spacing w:after="0" w:line="240" w:lineRule="auto"/>
                    <w:rPr>
                      <w:rFonts w:asciiTheme="minorHAnsi" w:hAnsiTheme="minorHAnsi" w:cs="TT4249o00"/>
                      <w:sz w:val="19"/>
                      <w:szCs w:val="19"/>
                      <w:lang w:val="lv-LV" w:eastAsia="lv-LV"/>
                    </w:rPr>
                  </w:pPr>
                  <w:r w:rsidRPr="00212416">
                    <w:rPr>
                      <w:rFonts w:asciiTheme="minorHAnsi" w:hAnsiTheme="minorHAnsi" w:cs="Times"/>
                      <w:b/>
                      <w:bCs/>
                      <w:sz w:val="19"/>
                      <w:szCs w:val="19"/>
                      <w:lang w:val="lv-LV" w:eastAsia="lv-LV"/>
                    </w:rPr>
                    <w:t>VP6.2</w:t>
                  </w:r>
                  <w:r w:rsidRPr="00C05360">
                    <w:rPr>
                      <w:rFonts w:asciiTheme="minorHAnsi" w:hAnsiTheme="minorHAnsi" w:cs="Times"/>
                      <w:bCs/>
                      <w:sz w:val="19"/>
                      <w:szCs w:val="19"/>
                      <w:lang w:val="lv-LV" w:eastAsia="lv-LV"/>
                    </w:rPr>
                    <w:t xml:space="preserve">.: </w:t>
                  </w:r>
                  <w:r w:rsidR="00B714FB" w:rsidRPr="00C05360">
                    <w:rPr>
                      <w:rFonts w:asciiTheme="minorHAnsi" w:hAnsiTheme="minorHAnsi" w:cs="Times"/>
                      <w:sz w:val="19"/>
                      <w:szCs w:val="19"/>
                      <w:lang w:val="lv-LV" w:eastAsia="lv-LV"/>
                    </w:rPr>
                    <w:t>Akt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va</w:t>
                  </w:r>
                  <w:r w:rsidRPr="00C05360">
                    <w:rPr>
                      <w:rFonts w:asciiTheme="minorHAnsi" w:hAnsiTheme="minorHAnsi" w:cs="Times"/>
                      <w:sz w:val="19"/>
                      <w:szCs w:val="19"/>
                      <w:lang w:val="lv-LV" w:eastAsia="lv-LV"/>
                    </w:rPr>
                    <w:t xml:space="preserve"> pilsonisk</w:t>
                  </w:r>
                  <w:r w:rsidRPr="00C05360">
                    <w:rPr>
                      <w:rFonts w:asciiTheme="minorHAnsi" w:hAnsiTheme="minorHAnsi" w:cs="TT4249o00"/>
                      <w:sz w:val="19"/>
                      <w:szCs w:val="19"/>
                      <w:lang w:val="lv-LV" w:eastAsia="lv-LV"/>
                    </w:rPr>
                    <w:t>a</w:t>
                  </w:r>
                </w:p>
                <w:p w:rsidR="00635C4B" w:rsidRPr="00C05360" w:rsidRDefault="00B714FB" w:rsidP="00635C4B">
                  <w:pPr>
                    <w:autoSpaceDE w:val="0"/>
                    <w:autoSpaceDN w:val="0"/>
                    <w:adjustRightInd w:val="0"/>
                    <w:spacing w:after="0" w:line="240" w:lineRule="auto"/>
                    <w:rPr>
                      <w:rFonts w:asciiTheme="minorHAnsi" w:hAnsiTheme="minorHAnsi" w:cs="Times"/>
                      <w:sz w:val="19"/>
                      <w:szCs w:val="19"/>
                      <w:lang w:val="lv-LV" w:eastAsia="lv-LV"/>
                    </w:rPr>
                  </w:pPr>
                  <w:r w:rsidRPr="00C05360">
                    <w:rPr>
                      <w:rFonts w:asciiTheme="minorHAnsi" w:hAnsiTheme="minorHAnsi" w:cs="Times"/>
                      <w:sz w:val="19"/>
                      <w:szCs w:val="19"/>
                      <w:lang w:val="lv-LV" w:eastAsia="lv-LV"/>
                    </w:rPr>
                    <w:t>l</w:t>
                  </w:r>
                  <w:r w:rsidRPr="00C05360">
                    <w:rPr>
                      <w:rFonts w:asciiTheme="minorHAnsi" w:hAnsiTheme="minorHAnsi" w:cs="TT4249o00"/>
                      <w:sz w:val="19"/>
                      <w:szCs w:val="19"/>
                      <w:lang w:val="lv-LV" w:eastAsia="lv-LV"/>
                    </w:rPr>
                    <w:t>ī</w:t>
                  </w:r>
                  <w:r w:rsidRPr="00C05360">
                    <w:rPr>
                      <w:rFonts w:asciiTheme="minorHAnsi" w:hAnsiTheme="minorHAnsi" w:cs="Times"/>
                      <w:sz w:val="19"/>
                      <w:szCs w:val="19"/>
                      <w:lang w:val="lv-LV" w:eastAsia="lv-LV"/>
                    </w:rPr>
                    <w:t>dzdal</w:t>
                  </w:r>
                  <w:r w:rsidRPr="00C05360">
                    <w:rPr>
                      <w:rFonts w:asciiTheme="minorHAnsi" w:hAnsiTheme="minorHAnsi" w:cs="TT4249o00"/>
                      <w:sz w:val="19"/>
                      <w:szCs w:val="19"/>
                      <w:lang w:val="lv-LV" w:eastAsia="lv-LV"/>
                    </w:rPr>
                    <w:t>ī</w:t>
                  </w:r>
                  <w:r w:rsidRPr="00C05360">
                    <w:rPr>
                      <w:rFonts w:asciiTheme="minorHAnsi" w:hAnsiTheme="minorHAnsi" w:cs="Times"/>
                      <w:sz w:val="19"/>
                      <w:szCs w:val="19"/>
                      <w:lang w:val="lv-LV" w:eastAsia="lv-LV"/>
                    </w:rPr>
                    <w:t>ba</w:t>
                  </w:r>
                  <w:r w:rsidR="00635C4B" w:rsidRPr="00C05360">
                    <w:rPr>
                      <w:rFonts w:asciiTheme="minorHAnsi" w:hAnsiTheme="minorHAnsi" w:cs="Times"/>
                      <w:sz w:val="19"/>
                      <w:szCs w:val="19"/>
                      <w:lang w:val="lv-LV" w:eastAsia="lv-LV"/>
                    </w:rPr>
                    <w:t xml:space="preserve"> un iesaistoša</w:t>
                  </w:r>
                </w:p>
                <w:p w:rsidR="000E4825" w:rsidRPr="00635C4B" w:rsidRDefault="00635C4B" w:rsidP="00635C4B">
                  <w:pPr>
                    <w:spacing w:after="0" w:line="240" w:lineRule="auto"/>
                    <w:rPr>
                      <w:rFonts w:asciiTheme="minorHAnsi" w:hAnsiTheme="minorHAnsi"/>
                      <w:color w:val="000000"/>
                      <w:lang w:val="lv-LV"/>
                    </w:rPr>
                  </w:pPr>
                  <w:r w:rsidRPr="00C05360">
                    <w:rPr>
                      <w:rFonts w:asciiTheme="minorHAnsi" w:hAnsiTheme="minorHAnsi" w:cs="Times"/>
                      <w:sz w:val="19"/>
                      <w:szCs w:val="19"/>
                      <w:lang w:val="lv-LV" w:eastAsia="lv-LV"/>
                    </w:rPr>
                    <w:t>kult</w:t>
                  </w:r>
                  <w:r w:rsidR="00B714FB">
                    <w:rPr>
                      <w:rFonts w:asciiTheme="minorHAnsi" w:hAnsiTheme="minorHAnsi" w:cs="TT4249o00"/>
                      <w:sz w:val="19"/>
                      <w:szCs w:val="19"/>
                      <w:lang w:val="lv-LV" w:eastAsia="lv-LV"/>
                    </w:rPr>
                    <w:t>ū</w:t>
                  </w:r>
                  <w:r w:rsidRPr="00C05360">
                    <w:rPr>
                      <w:rFonts w:asciiTheme="minorHAnsi" w:hAnsiTheme="minorHAnsi" w:cs="Times"/>
                      <w:sz w:val="19"/>
                      <w:szCs w:val="19"/>
                      <w:lang w:val="lv-LV" w:eastAsia="lv-LV"/>
                    </w:rPr>
                    <w:t>rvide</w:t>
                  </w:r>
                </w:p>
              </w:tc>
              <w:tc>
                <w:tcPr>
                  <w:tcW w:w="3041" w:type="dxa"/>
                </w:tcPr>
                <w:p w:rsidR="000E4825" w:rsidRPr="004B40B7" w:rsidRDefault="00236633" w:rsidP="004B40B7">
                  <w:pPr>
                    <w:spacing w:after="0" w:line="240" w:lineRule="auto"/>
                    <w:rPr>
                      <w:b/>
                      <w:color w:val="000000"/>
                      <w:lang w:val="lv-LV"/>
                    </w:rPr>
                  </w:pPr>
                  <w:r w:rsidRPr="004B40B7">
                    <w:rPr>
                      <w:b/>
                      <w:color w:val="000000"/>
                      <w:lang w:val="lv-LV"/>
                    </w:rPr>
                    <w:t>Apes novada attīstības programma</w:t>
                  </w:r>
                  <w:r w:rsidR="004B40B7" w:rsidRPr="004B40B7">
                    <w:rPr>
                      <w:b/>
                      <w:color w:val="000000"/>
                      <w:lang w:val="lv-LV"/>
                    </w:rPr>
                    <w:t xml:space="preserve"> 2014.-2020.gadam</w:t>
                  </w:r>
                </w:p>
                <w:p w:rsidR="00236633" w:rsidRPr="009E30FC" w:rsidRDefault="00236633" w:rsidP="004B40B7">
                  <w:pPr>
                    <w:spacing w:after="0" w:line="240" w:lineRule="auto"/>
                    <w:rPr>
                      <w:sz w:val="20"/>
                      <w:szCs w:val="20"/>
                      <w:lang w:val="lv-LV"/>
                    </w:rPr>
                  </w:pPr>
                  <w:r w:rsidRPr="009E30FC">
                    <w:rPr>
                      <w:sz w:val="20"/>
                      <w:szCs w:val="20"/>
                      <w:lang w:val="lv-LV"/>
                    </w:rPr>
                    <w:t>SM1 Izglītota un sabiedriski aktīva sabiedrība ar daudzpusīgām personības pilnveides iespējām</w:t>
                  </w:r>
                </w:p>
                <w:p w:rsidR="00236633" w:rsidRPr="009E30FC" w:rsidRDefault="00236633" w:rsidP="004B40B7">
                  <w:pPr>
                    <w:spacing w:after="0" w:line="240" w:lineRule="auto"/>
                    <w:rPr>
                      <w:sz w:val="20"/>
                      <w:szCs w:val="20"/>
                      <w:lang w:val="lv-LV"/>
                    </w:rPr>
                  </w:pPr>
                  <w:r w:rsidRPr="009E30FC">
                    <w:rPr>
                      <w:sz w:val="20"/>
                      <w:szCs w:val="20"/>
                      <w:lang w:val="lv-LV"/>
                    </w:rPr>
                    <w:t>SM2 Pilnvērtīga dzīves vide novada iedzīvotājiem</w:t>
                  </w:r>
                </w:p>
                <w:p w:rsidR="00236633" w:rsidRPr="009E30FC" w:rsidRDefault="00236633" w:rsidP="004B40B7">
                  <w:pPr>
                    <w:spacing w:after="0" w:line="240" w:lineRule="auto"/>
                    <w:rPr>
                      <w:sz w:val="20"/>
                      <w:szCs w:val="20"/>
                      <w:lang w:val="lv-LV"/>
                    </w:rPr>
                  </w:pPr>
                  <w:r w:rsidRPr="009E30FC">
                    <w:rPr>
                      <w:sz w:val="20"/>
                      <w:szCs w:val="20"/>
                      <w:lang w:val="lv-LV"/>
                    </w:rPr>
                    <w:t>SM3 Uz vietējo resursu izmantošanu balstīta ekonomika</w:t>
                  </w:r>
                </w:p>
                <w:p w:rsidR="00236633" w:rsidRPr="009E30FC" w:rsidRDefault="00236633" w:rsidP="004B40B7">
                  <w:pPr>
                    <w:spacing w:after="0" w:line="240" w:lineRule="auto"/>
                    <w:rPr>
                      <w:sz w:val="20"/>
                      <w:szCs w:val="20"/>
                      <w:lang w:val="lv-LV"/>
                    </w:rPr>
                  </w:pPr>
                  <w:r w:rsidRPr="009E30FC">
                    <w:rPr>
                      <w:sz w:val="20"/>
                      <w:szCs w:val="20"/>
                      <w:lang w:val="lv-LV"/>
                    </w:rPr>
                    <w:t>IP: Cilvēkkapitāla vērtības saglabāšana, kas balstīta uz uzņēmējdarbības attīstību, daudzveidīgo dabas ainavu saglabāšanu un kvalitatīvu publisko pakalpojumu, un infrastruktūras nodrošināšanu.</w:t>
                  </w:r>
                </w:p>
                <w:p w:rsidR="004B40B7" w:rsidRPr="009E30FC" w:rsidRDefault="004B40B7" w:rsidP="004B40B7">
                  <w:pPr>
                    <w:spacing w:after="0" w:line="240" w:lineRule="auto"/>
                    <w:ind w:left="720" w:hanging="720"/>
                    <w:rPr>
                      <w:sz w:val="20"/>
                      <w:szCs w:val="20"/>
                      <w:lang w:val="lv-LV"/>
                    </w:rPr>
                  </w:pPr>
                  <w:r w:rsidRPr="009E30FC">
                    <w:rPr>
                      <w:sz w:val="20"/>
                      <w:szCs w:val="20"/>
                      <w:lang w:val="lv-LV"/>
                    </w:rPr>
                    <w:t>VTP1 Formālā, neformālā izglītība</w:t>
                  </w:r>
                </w:p>
                <w:p w:rsidR="004B40B7" w:rsidRPr="009E30FC" w:rsidRDefault="004B40B7" w:rsidP="004B40B7">
                  <w:pPr>
                    <w:spacing w:after="0" w:line="240" w:lineRule="auto"/>
                    <w:ind w:left="720" w:hanging="720"/>
                    <w:rPr>
                      <w:sz w:val="20"/>
                      <w:szCs w:val="20"/>
                      <w:lang w:val="lv-LV"/>
                    </w:rPr>
                  </w:pPr>
                  <w:r w:rsidRPr="009E30FC">
                    <w:rPr>
                      <w:sz w:val="20"/>
                      <w:szCs w:val="20"/>
                      <w:lang w:val="lv-LV"/>
                    </w:rPr>
                    <w:t>VTP2 Publiskā infrastruktūra</w:t>
                  </w:r>
                </w:p>
                <w:p w:rsidR="004B40B7" w:rsidRDefault="004B40B7" w:rsidP="004B40B7">
                  <w:pPr>
                    <w:spacing w:after="0" w:line="240" w:lineRule="auto"/>
                    <w:rPr>
                      <w:sz w:val="20"/>
                      <w:szCs w:val="20"/>
                      <w:lang w:val="lv-LV"/>
                    </w:rPr>
                  </w:pPr>
                  <w:r w:rsidRPr="009E30FC">
                    <w:rPr>
                      <w:sz w:val="20"/>
                      <w:szCs w:val="20"/>
                      <w:lang w:val="lv-LV"/>
                    </w:rPr>
                    <w:t>VTP3 Uzņēmējdarbība</w:t>
                  </w:r>
                </w:p>
                <w:p w:rsidR="009E30FC" w:rsidRDefault="009E30FC" w:rsidP="004B40B7">
                  <w:pPr>
                    <w:spacing w:after="0" w:line="240" w:lineRule="auto"/>
                    <w:rPr>
                      <w:sz w:val="20"/>
                      <w:szCs w:val="20"/>
                      <w:lang w:val="lv-LV"/>
                    </w:rPr>
                  </w:pPr>
                </w:p>
                <w:p w:rsidR="009E30FC" w:rsidRDefault="00314BA3" w:rsidP="004B40B7">
                  <w:pPr>
                    <w:spacing w:after="0" w:line="240" w:lineRule="auto"/>
                    <w:rPr>
                      <w:b/>
                    </w:rPr>
                  </w:pPr>
                  <w:hyperlink r:id="rId11" w:history="1">
                    <w:r w:rsidR="009E30FC" w:rsidRPr="009E30FC">
                      <w:rPr>
                        <w:b/>
                        <w:bCs/>
                        <w:lang w:val="lv-LV"/>
                      </w:rPr>
                      <w:t>Beverīnas novada integrētā attīstības programma 2012.-2018. gadam</w:t>
                    </w:r>
                  </w:hyperlink>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SM1 Daudzveidīga inovatīva, sociāla un kooperatīva ekonomika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SM2 Sociāli atbildīga un izglītota sabiedrība</w:t>
                  </w:r>
                </w:p>
                <w:p w:rsidR="009E30FC" w:rsidRDefault="009E30FC" w:rsidP="009E30FC">
                  <w:pPr>
                    <w:autoSpaceDE w:val="0"/>
                    <w:autoSpaceDN w:val="0"/>
                    <w:adjustRightInd w:val="0"/>
                    <w:spacing w:after="0" w:line="240" w:lineRule="auto"/>
                    <w:jc w:val="both"/>
                    <w:rPr>
                      <w:rFonts w:cs="Calibri"/>
                      <w:color w:val="000000"/>
                      <w:sz w:val="24"/>
                      <w:szCs w:val="24"/>
                      <w:lang w:val="lv-LV" w:eastAsia="lv-LV"/>
                    </w:rPr>
                  </w:pPr>
                  <w:r w:rsidRPr="009E30FC">
                    <w:rPr>
                      <w:rFonts w:cs="Calibri"/>
                      <w:color w:val="000000"/>
                      <w:sz w:val="20"/>
                      <w:szCs w:val="20"/>
                      <w:lang w:val="lv-LV" w:eastAsia="lv-LV"/>
                    </w:rPr>
                    <w:t>SM3 Ilgtspējīga vide un teritorija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IP1 Sociālas ekonomikas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IP2 Izglītota un sociāli saliedēta sabiedrība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IP3 Ilgtspējīga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 xml:space="preserve">VTP1 Saimnieciskās aktivitātes un </w:t>
                  </w:r>
                  <w:r w:rsidRPr="009E30FC">
                    <w:rPr>
                      <w:rFonts w:cs="Calibri" w:hint="eastAsia"/>
                      <w:color w:val="000000"/>
                      <w:sz w:val="20"/>
                      <w:szCs w:val="20"/>
                      <w:lang w:val="lv-LV" w:eastAsia="lv-LV"/>
                    </w:rPr>
                    <w:t>vietēj</w:t>
                  </w:r>
                  <w:r w:rsidRPr="009E30FC">
                    <w:rPr>
                      <w:rFonts w:cs="Calibri"/>
                      <w:color w:val="000000"/>
                      <w:sz w:val="20"/>
                      <w:szCs w:val="20"/>
                      <w:lang w:val="lv-LV" w:eastAsia="lv-LV"/>
                    </w:rPr>
                    <w:t>ā</w:t>
                  </w:r>
                  <w:r w:rsidRPr="009E30FC">
                    <w:rPr>
                      <w:rFonts w:cs="Calibri" w:hint="eastAsia"/>
                      <w:color w:val="000000"/>
                      <w:sz w:val="20"/>
                      <w:szCs w:val="20"/>
                      <w:lang w:val="lv-LV" w:eastAsia="lv-LV"/>
                    </w:rPr>
                    <w:t>s</w:t>
                  </w:r>
                  <w:r w:rsidRPr="009E30FC">
                    <w:rPr>
                      <w:rFonts w:cs="Calibri"/>
                      <w:color w:val="000000"/>
                      <w:sz w:val="20"/>
                      <w:szCs w:val="20"/>
                      <w:lang w:val="lv-LV" w:eastAsia="lv-LV"/>
                    </w:rPr>
                    <w:t xml:space="preserve"> nodarbinātības</w:t>
                  </w:r>
                  <w:r w:rsidRPr="00FB5581">
                    <w:rPr>
                      <w:rFonts w:cs="Calibri"/>
                      <w:color w:val="000000"/>
                      <w:sz w:val="24"/>
                      <w:szCs w:val="24"/>
                      <w:lang w:val="lv-LV" w:eastAsia="lv-LV"/>
                    </w:rPr>
                    <w:t xml:space="preserve"> </w:t>
                  </w:r>
                  <w:r w:rsidRPr="009E30FC">
                    <w:rPr>
                      <w:rFonts w:cs="Calibri"/>
                      <w:color w:val="000000"/>
                      <w:sz w:val="20"/>
                      <w:szCs w:val="20"/>
                      <w:lang w:val="lv-LV" w:eastAsia="lv-LV"/>
                    </w:rPr>
                    <w:t>veicināšana, atbalstot</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dažādu formu kopdarbības att</w:t>
                  </w:r>
                  <w:r>
                    <w:rPr>
                      <w:rFonts w:cs="Calibri"/>
                      <w:color w:val="000000"/>
                      <w:sz w:val="20"/>
                      <w:szCs w:val="20"/>
                      <w:lang w:val="lv-LV" w:eastAsia="lv-LV"/>
                    </w:rPr>
                    <w:t>īstību novadā</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Pr>
                      <w:rFonts w:cs="Calibri"/>
                      <w:color w:val="000000"/>
                      <w:sz w:val="20"/>
                      <w:szCs w:val="20"/>
                      <w:lang w:val="lv-LV" w:eastAsia="lv-LV"/>
                    </w:rPr>
                    <w:t>VTP2</w:t>
                  </w:r>
                  <w:r w:rsidRPr="009E30FC">
                    <w:rPr>
                      <w:rFonts w:cs="Calibri"/>
                      <w:color w:val="000000"/>
                      <w:sz w:val="20"/>
                      <w:szCs w:val="20"/>
                      <w:lang w:val="lv-LV" w:eastAsia="lv-LV"/>
                    </w:rPr>
                    <w:t xml:space="preserve"> Dzīvojamo namu, </w:t>
                  </w:r>
                  <w:r w:rsidRPr="009E30FC">
                    <w:rPr>
                      <w:rFonts w:cs="Calibri" w:hint="eastAsia"/>
                      <w:color w:val="000000"/>
                      <w:sz w:val="20"/>
                      <w:szCs w:val="20"/>
                      <w:lang w:val="lv-LV" w:eastAsia="lv-LV"/>
                    </w:rPr>
                    <w:t>sociālas</w:t>
                  </w:r>
                  <w:r w:rsidRPr="009E30FC">
                    <w:rPr>
                      <w:rFonts w:cs="Calibri"/>
                      <w:color w:val="000000"/>
                      <w:sz w:val="20"/>
                      <w:szCs w:val="20"/>
                      <w:lang w:val="lv-LV" w:eastAsia="lv-LV"/>
                    </w:rPr>
                    <w:t xml:space="preserve"> infrastruktūras un ceļu apsaimniekošanas/uzturēšanas </w:t>
                  </w:r>
                  <w:r w:rsidRPr="009E30FC">
                    <w:rPr>
                      <w:rFonts w:cs="Calibri" w:hint="eastAsia"/>
                      <w:color w:val="000000"/>
                      <w:sz w:val="20"/>
                      <w:szCs w:val="20"/>
                      <w:lang w:val="lv-LV" w:eastAsia="lv-LV"/>
                    </w:rPr>
                    <w:t>vietējo</w:t>
                  </w:r>
                  <w:r w:rsidRPr="009E30FC">
                    <w:rPr>
                      <w:rFonts w:cs="Calibri"/>
                      <w:color w:val="000000"/>
                      <w:sz w:val="20"/>
                      <w:szCs w:val="20"/>
                      <w:lang w:val="lv-LV" w:eastAsia="lv-LV"/>
                    </w:rPr>
                    <w:t xml:space="preserve"> resursu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 xml:space="preserve">VTP3 Izglītības kvalitātes un </w:t>
                  </w:r>
                  <w:r w:rsidRPr="009E30FC">
                    <w:rPr>
                      <w:rFonts w:cs="Calibri" w:hint="eastAsia"/>
                      <w:color w:val="000000"/>
                      <w:sz w:val="20"/>
                      <w:szCs w:val="20"/>
                      <w:lang w:val="lv-LV" w:eastAsia="lv-LV"/>
                    </w:rPr>
                    <w:t>pieejamības</w:t>
                  </w:r>
                  <w:r w:rsidRPr="009E30FC">
                    <w:rPr>
                      <w:rFonts w:cs="Calibri"/>
                      <w:color w:val="000000"/>
                      <w:sz w:val="20"/>
                      <w:szCs w:val="20"/>
                      <w:lang w:val="lv-LV" w:eastAsia="lv-LV"/>
                    </w:rPr>
                    <w:t xml:space="preserve"> nodrošināšana, tai </w:t>
                  </w:r>
                  <w:r w:rsidRPr="009E30FC">
                    <w:rPr>
                      <w:rFonts w:cs="Calibri"/>
                      <w:color w:val="000000"/>
                      <w:sz w:val="20"/>
                      <w:szCs w:val="20"/>
                      <w:lang w:val="lv-LV" w:eastAsia="lv-LV"/>
                    </w:rPr>
                    <w:lastRenderedPageBreak/>
                    <w:t>skaitā mūžizglītība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VTP4 Novada kultūrvēsturisko un dabas resursu saglabāšana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VTP5 Sociālās, veselības un sporta infrastruktūras attīstīšana</w:t>
                  </w:r>
                </w:p>
                <w:p w:rsidR="009E30FC" w:rsidRDefault="009E30FC" w:rsidP="009E30FC">
                  <w:pPr>
                    <w:spacing w:after="0" w:line="240" w:lineRule="auto"/>
                    <w:rPr>
                      <w:rFonts w:cs="Calibri"/>
                      <w:color w:val="000000"/>
                      <w:sz w:val="20"/>
                      <w:szCs w:val="20"/>
                      <w:lang w:val="lv-LV" w:eastAsia="lv-LV"/>
                    </w:rPr>
                  </w:pPr>
                  <w:r w:rsidRPr="009E30FC">
                    <w:rPr>
                      <w:rFonts w:cs="Calibri"/>
                      <w:color w:val="000000"/>
                      <w:sz w:val="20"/>
                      <w:szCs w:val="20"/>
                      <w:lang w:val="lv-LV" w:eastAsia="lv-LV"/>
                    </w:rPr>
                    <w:t>VTP7 Vides kvalitātes uzlabošana</w:t>
                  </w:r>
                </w:p>
                <w:p w:rsidR="003A0767" w:rsidRDefault="003A0767" w:rsidP="009E30FC">
                  <w:pPr>
                    <w:spacing w:after="0" w:line="240" w:lineRule="auto"/>
                    <w:rPr>
                      <w:rFonts w:cs="Calibri"/>
                      <w:color w:val="000000"/>
                      <w:sz w:val="20"/>
                      <w:szCs w:val="20"/>
                      <w:lang w:val="lv-LV" w:eastAsia="lv-LV"/>
                    </w:rPr>
                  </w:pPr>
                </w:p>
                <w:p w:rsidR="003A0767" w:rsidRDefault="003A0767" w:rsidP="003A0767">
                  <w:pPr>
                    <w:spacing w:after="0" w:line="240" w:lineRule="auto"/>
                    <w:rPr>
                      <w:b/>
                      <w:bCs/>
                      <w:lang w:val="lv-LV"/>
                    </w:rPr>
                  </w:pPr>
                  <w:r w:rsidRPr="003A0767">
                    <w:rPr>
                      <w:b/>
                      <w:bCs/>
                      <w:lang w:val="lv-LV"/>
                    </w:rPr>
                    <w:t>Burtnieku novada attīstības programma 2012.-2018. gadam</w:t>
                  </w:r>
                </w:p>
                <w:p w:rsidR="003A0767" w:rsidRPr="003A0767" w:rsidRDefault="003A0767" w:rsidP="003A0767">
                  <w:pPr>
                    <w:spacing w:after="0" w:line="240" w:lineRule="auto"/>
                    <w:jc w:val="both"/>
                    <w:rPr>
                      <w:sz w:val="20"/>
                      <w:szCs w:val="20"/>
                      <w:lang w:val="lv-LV"/>
                    </w:rPr>
                  </w:pPr>
                  <w:r w:rsidRPr="003A0767">
                    <w:rPr>
                      <w:bCs/>
                      <w:sz w:val="20"/>
                      <w:szCs w:val="20"/>
                      <w:lang w:val="lv-LV"/>
                    </w:rPr>
                    <w:t>SM1</w:t>
                  </w:r>
                  <w:r w:rsidRPr="003A0767">
                    <w:rPr>
                      <w:b/>
                      <w:bCs/>
                      <w:sz w:val="20"/>
                      <w:szCs w:val="20"/>
                      <w:lang w:val="lv-LV"/>
                    </w:rPr>
                    <w:t xml:space="preserve"> </w:t>
                  </w:r>
                  <w:r w:rsidRPr="003A0767">
                    <w:rPr>
                      <w:sz w:val="20"/>
                      <w:szCs w:val="20"/>
                      <w:lang w:val="lv-LV"/>
                    </w:rPr>
                    <w:t>Sociāli vienota un aktīvai ģimenes dzīvei pievilcīga teritorija</w:t>
                  </w:r>
                </w:p>
                <w:p w:rsidR="003A0767" w:rsidRPr="003A0767" w:rsidRDefault="003A0767" w:rsidP="003A0767">
                  <w:pPr>
                    <w:spacing w:after="0" w:line="240" w:lineRule="auto"/>
                    <w:jc w:val="both"/>
                    <w:rPr>
                      <w:sz w:val="20"/>
                      <w:szCs w:val="20"/>
                      <w:lang w:val="lv-LV"/>
                    </w:rPr>
                  </w:pPr>
                  <w:r w:rsidRPr="003A0767">
                    <w:rPr>
                      <w:sz w:val="20"/>
                      <w:szCs w:val="20"/>
                      <w:lang w:val="lv-LV"/>
                    </w:rPr>
                    <w:t>SM2 Pašpietiekama un Baltijas telpas mērogā konkurētspējīga novada vietējā ekonomika sasaistē ar Valmieras pilsētu</w:t>
                  </w:r>
                </w:p>
                <w:p w:rsidR="003A0767" w:rsidRDefault="003A0767" w:rsidP="003A0767">
                  <w:pPr>
                    <w:spacing w:after="0" w:line="240" w:lineRule="auto"/>
                    <w:rPr>
                      <w:sz w:val="20"/>
                      <w:szCs w:val="20"/>
                      <w:lang w:val="lv-LV"/>
                    </w:rPr>
                  </w:pPr>
                  <w:r w:rsidRPr="003A0767">
                    <w:rPr>
                      <w:sz w:val="20"/>
                      <w:szCs w:val="20"/>
                      <w:lang w:val="lv-LV"/>
                    </w:rPr>
                    <w:t>SM3 Vides resursu ilgtspējīga izmantošana un integrācija vietējā un reģionālā ikdienas dzīvē</w:t>
                  </w:r>
                </w:p>
                <w:p w:rsidR="00DB712E" w:rsidRPr="00DB712E" w:rsidRDefault="00DB712E" w:rsidP="00DB712E">
                  <w:pPr>
                    <w:spacing w:after="0" w:line="240" w:lineRule="auto"/>
                    <w:jc w:val="both"/>
                    <w:rPr>
                      <w:sz w:val="20"/>
                      <w:szCs w:val="20"/>
                      <w:lang w:val="lv-LV"/>
                    </w:rPr>
                  </w:pPr>
                  <w:r w:rsidRPr="00DB712E">
                    <w:rPr>
                      <w:sz w:val="20"/>
                      <w:szCs w:val="20"/>
                      <w:lang w:val="lv-LV"/>
                    </w:rPr>
                    <w:t xml:space="preserve">VP1-1 Ģimenēm un bērniem labvēlīgas dzīves vides attīstība </w:t>
                  </w:r>
                </w:p>
                <w:p w:rsidR="003A0767" w:rsidRPr="00DB712E" w:rsidRDefault="00DB712E" w:rsidP="00DB712E">
                  <w:pPr>
                    <w:spacing w:after="0" w:line="240" w:lineRule="auto"/>
                    <w:rPr>
                      <w:sz w:val="20"/>
                      <w:szCs w:val="20"/>
                      <w:lang w:val="lv-LV"/>
                    </w:rPr>
                  </w:pPr>
                  <w:r w:rsidRPr="00DB712E">
                    <w:rPr>
                      <w:sz w:val="20"/>
                      <w:szCs w:val="20"/>
                      <w:lang w:val="lv-LV"/>
                    </w:rPr>
                    <w:t>VP1-2 Ilgtspējīga novada izglītības un sociālo pakalpojumu iestāžu tīkla un to pakalpojumu izveide</w:t>
                  </w:r>
                </w:p>
                <w:p w:rsidR="00DB712E" w:rsidRPr="00DB712E" w:rsidRDefault="00DB712E" w:rsidP="00DB712E">
                  <w:pPr>
                    <w:spacing w:after="0" w:line="240" w:lineRule="auto"/>
                    <w:jc w:val="both"/>
                    <w:rPr>
                      <w:sz w:val="20"/>
                      <w:szCs w:val="20"/>
                      <w:lang w:val="lv-LV"/>
                    </w:rPr>
                  </w:pPr>
                  <w:r w:rsidRPr="00DB712E">
                    <w:rPr>
                      <w:sz w:val="20"/>
                      <w:szCs w:val="20"/>
                      <w:lang w:val="lv-LV"/>
                    </w:rPr>
                    <w:t xml:space="preserve">VP2-1 Darba vietu skaita un daudzveidības attīstība </w:t>
                  </w:r>
                </w:p>
                <w:p w:rsidR="00DB712E" w:rsidRPr="00DB712E" w:rsidRDefault="00DB712E" w:rsidP="00DB712E">
                  <w:pPr>
                    <w:spacing w:after="0" w:line="240" w:lineRule="auto"/>
                    <w:rPr>
                      <w:b/>
                      <w:sz w:val="20"/>
                      <w:szCs w:val="20"/>
                      <w:lang w:val="lv-LV"/>
                    </w:rPr>
                  </w:pPr>
                  <w:r w:rsidRPr="00DB712E">
                    <w:rPr>
                      <w:sz w:val="20"/>
                      <w:szCs w:val="20"/>
                      <w:lang w:val="lv-LV"/>
                    </w:rPr>
                    <w:t>VP 2-2 Zināšanu un tehnoloģiski ietilpīgu ražotņu attīstība</w:t>
                  </w:r>
                </w:p>
                <w:p w:rsidR="00DB712E" w:rsidRDefault="00DB712E" w:rsidP="003A0767">
                  <w:pPr>
                    <w:spacing w:after="0" w:line="240" w:lineRule="auto"/>
                    <w:rPr>
                      <w:b/>
                      <w:bCs/>
                      <w:lang w:val="lv-LV"/>
                    </w:rPr>
                  </w:pPr>
                </w:p>
                <w:p w:rsidR="003A0767" w:rsidRPr="003A0767" w:rsidRDefault="003A0767" w:rsidP="003A0767">
                  <w:pPr>
                    <w:spacing w:after="0" w:line="240" w:lineRule="auto"/>
                    <w:rPr>
                      <w:b/>
                      <w:lang w:val="lv-LV"/>
                    </w:rPr>
                  </w:pPr>
                  <w:r w:rsidRPr="003A0767">
                    <w:rPr>
                      <w:b/>
                      <w:bCs/>
                      <w:lang w:val="lv-LV"/>
                    </w:rPr>
                    <w:t>Smiltenes novada attīst</w:t>
                  </w:r>
                  <w:r>
                    <w:rPr>
                      <w:b/>
                      <w:bCs/>
                      <w:lang w:val="lv-LV"/>
                    </w:rPr>
                    <w:t>ības programma 2012.-2018.gadam</w:t>
                  </w:r>
                </w:p>
                <w:p w:rsidR="0039183D" w:rsidRPr="0039183D" w:rsidRDefault="0039183D" w:rsidP="0039183D">
                  <w:pPr>
                    <w:spacing w:after="0" w:line="240" w:lineRule="auto"/>
                    <w:jc w:val="both"/>
                    <w:rPr>
                      <w:sz w:val="20"/>
                      <w:szCs w:val="20"/>
                      <w:lang w:val="lv-LV"/>
                    </w:rPr>
                  </w:pPr>
                  <w:r w:rsidRPr="0039183D">
                    <w:rPr>
                      <w:sz w:val="20"/>
                      <w:szCs w:val="20"/>
                      <w:lang w:val="lv-LV"/>
                    </w:rPr>
                    <w:t>SM1: Konkurētspējīgs un dinamisks novads</w:t>
                  </w:r>
                </w:p>
                <w:p w:rsidR="0039183D" w:rsidRPr="0039183D" w:rsidRDefault="0039183D" w:rsidP="0039183D">
                  <w:pPr>
                    <w:spacing w:after="0" w:line="240" w:lineRule="auto"/>
                    <w:jc w:val="both"/>
                    <w:rPr>
                      <w:sz w:val="20"/>
                      <w:szCs w:val="20"/>
                      <w:lang w:val="lv-LV"/>
                    </w:rPr>
                  </w:pPr>
                  <w:r w:rsidRPr="0039183D">
                    <w:rPr>
                      <w:sz w:val="20"/>
                      <w:szCs w:val="20"/>
                      <w:lang w:val="lv-LV"/>
                    </w:rPr>
                    <w:t>SM2: Latviskās identitātes un tradīciju novads</w:t>
                  </w:r>
                </w:p>
                <w:p w:rsidR="0039183D" w:rsidRPr="0039183D" w:rsidRDefault="0039183D" w:rsidP="0039183D">
                  <w:pPr>
                    <w:spacing w:after="0" w:line="240" w:lineRule="auto"/>
                    <w:jc w:val="both"/>
                    <w:rPr>
                      <w:sz w:val="20"/>
                      <w:szCs w:val="20"/>
                      <w:lang w:val="lv-LV"/>
                    </w:rPr>
                  </w:pPr>
                  <w:r w:rsidRPr="0039183D">
                    <w:rPr>
                      <w:sz w:val="20"/>
                      <w:szCs w:val="20"/>
                      <w:lang w:val="lv-LV"/>
                    </w:rPr>
                    <w:t>SM3: Pievilcīga dzīves vieta</w:t>
                  </w:r>
                </w:p>
                <w:p w:rsidR="0039183D" w:rsidRPr="0039183D" w:rsidRDefault="0039183D" w:rsidP="0039183D">
                  <w:pPr>
                    <w:spacing w:after="0" w:line="240" w:lineRule="auto"/>
                    <w:rPr>
                      <w:sz w:val="20"/>
                      <w:szCs w:val="20"/>
                      <w:lang w:val="lv-LV"/>
                    </w:rPr>
                  </w:pPr>
                  <w:r w:rsidRPr="0039183D">
                    <w:rPr>
                      <w:sz w:val="20"/>
                      <w:szCs w:val="20"/>
                      <w:lang w:val="lv-LV"/>
                    </w:rPr>
                    <w:t>IP1: Inovācijas, attīstīta ekonomika un sadarbība</w:t>
                  </w:r>
                </w:p>
                <w:p w:rsidR="0039183D" w:rsidRPr="0039183D" w:rsidRDefault="0039183D" w:rsidP="0039183D">
                  <w:pPr>
                    <w:spacing w:after="0" w:line="240" w:lineRule="auto"/>
                    <w:rPr>
                      <w:sz w:val="20"/>
                      <w:szCs w:val="20"/>
                      <w:lang w:val="lv-LV"/>
                    </w:rPr>
                  </w:pPr>
                  <w:r w:rsidRPr="0039183D">
                    <w:rPr>
                      <w:sz w:val="20"/>
                      <w:szCs w:val="20"/>
                      <w:lang w:val="lv-LV"/>
                    </w:rPr>
                    <w:t>IP2: Kvalitatīva kultūrvide, jaunrade un pieejama sociālā infrastruktūra</w:t>
                  </w:r>
                </w:p>
                <w:p w:rsidR="0039183D" w:rsidRPr="0039183D" w:rsidRDefault="0039183D" w:rsidP="0039183D">
                  <w:pPr>
                    <w:spacing w:after="0" w:line="240" w:lineRule="auto"/>
                    <w:rPr>
                      <w:sz w:val="20"/>
                      <w:szCs w:val="20"/>
                      <w:lang w:val="lv-LV"/>
                    </w:rPr>
                  </w:pPr>
                  <w:r w:rsidRPr="0039183D">
                    <w:rPr>
                      <w:sz w:val="20"/>
                      <w:szCs w:val="20"/>
                      <w:lang w:val="lv-LV"/>
                    </w:rPr>
                    <w:t>IP3: Nodrošināta kvalitatīva tehniskā un vides infrastruktūra</w:t>
                  </w:r>
                </w:p>
                <w:p w:rsidR="0039183D" w:rsidRPr="0039183D" w:rsidRDefault="0039183D" w:rsidP="0039183D">
                  <w:pPr>
                    <w:spacing w:after="0" w:line="240" w:lineRule="auto"/>
                    <w:jc w:val="both"/>
                    <w:rPr>
                      <w:sz w:val="20"/>
                      <w:szCs w:val="20"/>
                      <w:lang w:val="lv-LV"/>
                    </w:rPr>
                  </w:pPr>
                  <w:r w:rsidRPr="0039183D">
                    <w:rPr>
                      <w:sz w:val="20"/>
                      <w:szCs w:val="20"/>
                      <w:lang w:val="lv-LV"/>
                    </w:rPr>
                    <w:t>VP1: Efektīva publiskā pārvalde un līdzdalība</w:t>
                  </w:r>
                </w:p>
                <w:p w:rsidR="0039183D" w:rsidRPr="0039183D" w:rsidRDefault="0039183D" w:rsidP="0039183D">
                  <w:pPr>
                    <w:spacing w:after="0" w:line="240" w:lineRule="auto"/>
                    <w:jc w:val="both"/>
                    <w:rPr>
                      <w:sz w:val="20"/>
                      <w:szCs w:val="20"/>
                      <w:lang w:val="lv-LV"/>
                    </w:rPr>
                  </w:pPr>
                  <w:r w:rsidRPr="0039183D">
                    <w:rPr>
                      <w:sz w:val="20"/>
                      <w:szCs w:val="20"/>
                      <w:lang w:val="lv-LV"/>
                    </w:rPr>
                    <w:t>VP2: Daudzveidīgi izglītības, sporta, kultūras, veselības un sociālie pakalpojumi</w:t>
                  </w:r>
                </w:p>
                <w:p w:rsidR="003A0767" w:rsidRDefault="0039183D" w:rsidP="0039183D">
                  <w:pPr>
                    <w:spacing w:after="0" w:line="240" w:lineRule="auto"/>
                    <w:rPr>
                      <w:b/>
                      <w:bCs/>
                      <w:lang w:val="lv-LV"/>
                    </w:rPr>
                  </w:pPr>
                  <w:r w:rsidRPr="0039183D">
                    <w:rPr>
                      <w:sz w:val="20"/>
                      <w:szCs w:val="20"/>
                      <w:lang w:val="lv-LV"/>
                    </w:rPr>
                    <w:t>VP3: Droša un pievilcīga dzīves un darba vide</w:t>
                  </w:r>
                </w:p>
                <w:p w:rsidR="00ED0BFF" w:rsidRDefault="00ED0BFF" w:rsidP="003A0767">
                  <w:pPr>
                    <w:spacing w:after="0" w:line="240" w:lineRule="auto"/>
                    <w:rPr>
                      <w:b/>
                      <w:bCs/>
                      <w:lang w:val="lv-LV"/>
                    </w:rPr>
                  </w:pPr>
                </w:p>
                <w:p w:rsidR="003A0767" w:rsidRPr="003A0767" w:rsidRDefault="003A0767" w:rsidP="003A0767">
                  <w:pPr>
                    <w:spacing w:after="0" w:line="240" w:lineRule="auto"/>
                    <w:rPr>
                      <w:b/>
                      <w:lang w:val="lv-LV"/>
                    </w:rPr>
                  </w:pPr>
                  <w:r w:rsidRPr="003A0767">
                    <w:rPr>
                      <w:b/>
                      <w:bCs/>
                      <w:lang w:val="lv-LV"/>
                    </w:rPr>
                    <w:t>Strenču novada attīstības programma 2013.-2019.gadam ar attīstī</w:t>
                  </w:r>
                  <w:r>
                    <w:rPr>
                      <w:b/>
                      <w:bCs/>
                      <w:lang w:val="lv-LV"/>
                    </w:rPr>
                    <w:t>bas perspektīvu līdz 2020.gadam</w:t>
                  </w:r>
                </w:p>
                <w:p w:rsidR="00ED0BFF" w:rsidRPr="00ED0BFF" w:rsidRDefault="00ED0BFF" w:rsidP="00ED0BFF">
                  <w:pPr>
                    <w:spacing w:after="0" w:line="240" w:lineRule="auto"/>
                    <w:jc w:val="both"/>
                    <w:rPr>
                      <w:bCs/>
                      <w:sz w:val="20"/>
                      <w:szCs w:val="20"/>
                      <w:lang w:val="lv-LV"/>
                    </w:rPr>
                  </w:pPr>
                  <w:r w:rsidRPr="00ED0BFF">
                    <w:rPr>
                      <w:bCs/>
                      <w:sz w:val="20"/>
                      <w:szCs w:val="20"/>
                      <w:lang w:val="lv-LV"/>
                    </w:rPr>
                    <w:lastRenderedPageBreak/>
                    <w:t>Stratēģiskie mērķi</w:t>
                  </w:r>
                  <w:r>
                    <w:rPr>
                      <w:bCs/>
                      <w:sz w:val="20"/>
                      <w:szCs w:val="20"/>
                      <w:lang w:val="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Pievilcīga, pieejama un</w:t>
                  </w:r>
                  <w:r>
                    <w:rPr>
                      <w:rFonts w:cs="Calibri"/>
                      <w:color w:val="000000"/>
                      <w:sz w:val="20"/>
                      <w:szCs w:val="20"/>
                      <w:lang w:val="lv-LV" w:eastAsia="lv-LV"/>
                    </w:rPr>
                    <w:t xml:space="preserve"> sasniedzama dzīves vieta,</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Gudra un uz vietējiem resur</w:t>
                  </w:r>
                  <w:r>
                    <w:rPr>
                      <w:rFonts w:cs="Calibri"/>
                      <w:color w:val="000000"/>
                      <w:sz w:val="20"/>
                      <w:szCs w:val="20"/>
                      <w:lang w:val="lv-LV" w:eastAsia="lv-LV"/>
                    </w:rPr>
                    <w:t>siem balstīta nodarbinātība</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Ilgtermiņa prioritātes</w:t>
                  </w:r>
                  <w:r>
                    <w:rPr>
                      <w:rFonts w:cs="Calibri"/>
                      <w:color w:val="000000"/>
                      <w:sz w:val="20"/>
                      <w:szCs w:val="20"/>
                      <w:lang w:val="lv-LV" w:eastAsia="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Darba vietu radīšana, pievienojot augstu vērtību dabas resursiem</w:t>
                  </w:r>
                  <w:r>
                    <w:rPr>
                      <w:rFonts w:cs="Calibri"/>
                      <w:color w:val="000000"/>
                      <w:sz w:val="20"/>
                      <w:szCs w:val="20"/>
                      <w:lang w:val="lv-LV" w:eastAsia="lv-LV"/>
                    </w:rPr>
                    <w:t>,</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 xml:space="preserve">Plašs brīvā laika pavadīšanas un personīgās attīstības iespēju piedāvājums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Vidēja termiņa prioritātes</w:t>
                  </w:r>
                  <w:r>
                    <w:rPr>
                      <w:rFonts w:cs="Calibri"/>
                      <w:color w:val="000000"/>
                      <w:sz w:val="20"/>
                      <w:szCs w:val="20"/>
                      <w:lang w:val="lv-LV" w:eastAsia="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Pieejams, kvalitatīvs mājoklis un droša dzīves vide</w:t>
                  </w:r>
                  <w:r>
                    <w:rPr>
                      <w:rFonts w:cs="Calibri"/>
                      <w:color w:val="000000"/>
                      <w:sz w:val="20"/>
                      <w:szCs w:val="20"/>
                      <w:lang w:val="lv-LV" w:eastAsia="lv-LV"/>
                    </w:rPr>
                    <w:t>,</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Atbalsts uzņēmējdarbībai visos līmeņos</w:t>
                  </w:r>
                  <w:r>
                    <w:rPr>
                      <w:rFonts w:cs="Calibri"/>
                      <w:color w:val="000000"/>
                      <w:sz w:val="20"/>
                      <w:szCs w:val="20"/>
                      <w:lang w:val="lv-LV" w:eastAsia="lv-LV"/>
                    </w:rPr>
                    <w:t>,</w:t>
                  </w:r>
                  <w:r w:rsidRPr="00ED0BFF">
                    <w:rPr>
                      <w:rFonts w:cs="Calibri"/>
                      <w:color w:val="000000"/>
                      <w:sz w:val="20"/>
                      <w:szCs w:val="20"/>
                      <w:lang w:val="lv-LV" w:eastAsia="lv-LV"/>
                    </w:rPr>
                    <w:t xml:space="preserve"> </w:t>
                  </w:r>
                </w:p>
                <w:p w:rsidR="003A0767" w:rsidRDefault="00ED0BFF" w:rsidP="00ED0BFF">
                  <w:pPr>
                    <w:spacing w:after="0" w:line="240" w:lineRule="auto"/>
                    <w:rPr>
                      <w:b/>
                      <w:bCs/>
                      <w:lang w:val="lv-LV"/>
                    </w:rPr>
                  </w:pPr>
                  <w:r w:rsidRPr="00ED0BFF">
                    <w:rPr>
                      <w:rFonts w:cs="Calibri"/>
                      <w:color w:val="000000"/>
                      <w:sz w:val="20"/>
                      <w:szCs w:val="20"/>
                      <w:lang w:val="lv-LV" w:eastAsia="lv-LV"/>
                    </w:rPr>
                    <w:t>Kvalitatīva visu līmeņu izglītība</w:t>
                  </w:r>
                </w:p>
                <w:p w:rsidR="00ED0BFF" w:rsidRDefault="00ED0BFF" w:rsidP="003A0767">
                  <w:pPr>
                    <w:spacing w:after="0" w:line="240" w:lineRule="auto"/>
                    <w:rPr>
                      <w:b/>
                      <w:bCs/>
                      <w:lang w:val="lv-LV"/>
                    </w:rPr>
                  </w:pPr>
                </w:p>
                <w:p w:rsidR="003A0767" w:rsidRDefault="003A0767" w:rsidP="003A0767">
                  <w:pPr>
                    <w:spacing w:after="0" w:line="240" w:lineRule="auto"/>
                    <w:rPr>
                      <w:b/>
                      <w:bCs/>
                      <w:lang w:val="lv-LV"/>
                    </w:rPr>
                  </w:pPr>
                  <w:r w:rsidRPr="003A0767">
                    <w:rPr>
                      <w:b/>
                      <w:bCs/>
                      <w:lang w:val="lv-LV"/>
                    </w:rPr>
                    <w:t>Valkas novada attīstības programma 2015. – 2021.gadam</w:t>
                  </w:r>
                </w:p>
                <w:p w:rsidR="00C62436" w:rsidRDefault="00232900" w:rsidP="003A0767">
                  <w:pPr>
                    <w:spacing w:after="0" w:line="240" w:lineRule="auto"/>
                    <w:rPr>
                      <w:rFonts w:asciiTheme="minorHAnsi" w:hAnsiTheme="minorHAnsi" w:cs="ArialNarrow"/>
                      <w:sz w:val="20"/>
                      <w:szCs w:val="20"/>
                      <w:lang w:val="lv-LV" w:eastAsia="lv-LV"/>
                    </w:rPr>
                  </w:pPr>
                  <w:r w:rsidRPr="00232900">
                    <w:rPr>
                      <w:b/>
                      <w:color w:val="000000"/>
                      <w:sz w:val="20"/>
                      <w:szCs w:val="20"/>
                      <w:lang w:val="lv-LV"/>
                    </w:rPr>
                    <w:t>IP:</w:t>
                  </w:r>
                  <w:r>
                    <w:rPr>
                      <w:b/>
                      <w:color w:val="000000"/>
                      <w:lang w:val="lv-LV"/>
                    </w:rPr>
                    <w:t xml:space="preserve"> </w:t>
                  </w:r>
                  <w:r w:rsidRPr="00232900">
                    <w:rPr>
                      <w:rFonts w:asciiTheme="minorHAnsi" w:hAnsiTheme="minorHAnsi" w:cs="ArialNarrow"/>
                      <w:sz w:val="20"/>
                      <w:szCs w:val="20"/>
                      <w:lang w:val="lv-LV" w:eastAsia="lv-LV"/>
                    </w:rPr>
                    <w:t>Valkas novads veidojas par labvēlīgu vidi uzņēmējdarbības attīstībai, iedzīvotāju radošai darbībai un izpausmei piemērotu teritoriju, nozīmīgu pārrobežu sadarbības centru starp Latviju un Igauniju. Augstu tiek vērtētas dabas un kultūrvēsturiskās vērtības. Veidotas un koptas jaunas tradīcijas.</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SM1</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izglītota un integrēta sabiedrība</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SM2</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attīstīta infrastruktūra un pakalpojumi</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SM3</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vide, kas balstīta uz inovācijām un zināšanām ilgtspējīgas uzņēmējdarbības attīstībai</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SM4</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dabas un kultūrvēsturisko resursu saudzīga izmantošana</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Bold"/>
                      <w:bCs/>
                      <w:sz w:val="20"/>
                      <w:szCs w:val="20"/>
                      <w:lang w:val="lv-LV" w:eastAsia="lv-LV"/>
                    </w:rPr>
                    <w:t xml:space="preserve">VTP: </w:t>
                  </w:r>
                  <w:r w:rsidRPr="00232900">
                    <w:rPr>
                      <w:rFonts w:asciiTheme="minorHAnsi" w:hAnsiTheme="minorHAnsi" w:cs="ArialNarrow"/>
                      <w:sz w:val="20"/>
                      <w:szCs w:val="20"/>
                      <w:lang w:val="lv-LV" w:eastAsia="lv-LV"/>
                    </w:rPr>
                    <w:t xml:space="preserve">Cilvēkresursu attīstība; </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
                      <w:sz w:val="20"/>
                      <w:szCs w:val="20"/>
                      <w:lang w:val="lv-LV" w:eastAsia="lv-LV"/>
                    </w:rPr>
                    <w:t xml:space="preserve">Sakārtota infrastruktūra un pakalpojumi; </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
                      <w:sz w:val="20"/>
                      <w:szCs w:val="20"/>
                      <w:lang w:val="lv-LV" w:eastAsia="lv-LV"/>
                    </w:rPr>
                    <w:t xml:space="preserve">Uzņēmējdarbības attīstība; </w:t>
                  </w:r>
                </w:p>
                <w:p w:rsidR="00232900" w:rsidRPr="009E30FC" w:rsidRDefault="00232900" w:rsidP="00232900">
                  <w:pPr>
                    <w:spacing w:after="0" w:line="240" w:lineRule="auto"/>
                    <w:rPr>
                      <w:b/>
                      <w:color w:val="000000"/>
                      <w:lang w:val="lv-LV"/>
                    </w:rPr>
                  </w:pPr>
                  <w:r w:rsidRPr="00232900">
                    <w:rPr>
                      <w:rFonts w:asciiTheme="minorHAnsi" w:hAnsiTheme="minorHAnsi" w:cs="ArialNarrow"/>
                      <w:sz w:val="20"/>
                      <w:szCs w:val="20"/>
                      <w:lang w:val="lv-LV" w:eastAsia="lv-LV"/>
                    </w:rPr>
                    <w:t>Novērtēts dabas kapitāls un saglabāts kultūrvēsturiskais mantojums</w:t>
                  </w:r>
                  <w:r w:rsidRPr="00232900">
                    <w:rPr>
                      <w:rFonts w:ascii="ArialNarrow" w:hAnsi="ArialNarrow" w:cs="ArialNarrow"/>
                      <w:sz w:val="20"/>
                      <w:szCs w:val="20"/>
                      <w:lang w:val="lv-LV" w:eastAsia="lv-LV"/>
                    </w:rPr>
                    <w:t>.</w:t>
                  </w:r>
                </w:p>
              </w:tc>
              <w:tc>
                <w:tcPr>
                  <w:tcW w:w="2997" w:type="dxa"/>
                </w:tcPr>
                <w:p w:rsidR="000D7401" w:rsidRDefault="000D7401" w:rsidP="00CD3657">
                  <w:pPr>
                    <w:spacing w:after="0" w:line="240" w:lineRule="auto"/>
                    <w:rPr>
                      <w:sz w:val="23"/>
                      <w:szCs w:val="23"/>
                      <w:lang w:val="lv-LV"/>
                    </w:rPr>
                  </w:pPr>
                  <w:r>
                    <w:rPr>
                      <w:sz w:val="23"/>
                      <w:szCs w:val="23"/>
                      <w:lang w:val="lv-LV"/>
                    </w:rPr>
                    <w:lastRenderedPageBreak/>
                    <w:t>Partnerības stratēģija visvairāk atbilst lauku attīstības pasākumam P6.</w:t>
                  </w:r>
                </w:p>
                <w:p w:rsidR="000E4825" w:rsidRPr="000D7401" w:rsidRDefault="0008273E" w:rsidP="00CD3657">
                  <w:pPr>
                    <w:spacing w:after="0" w:line="240" w:lineRule="auto"/>
                    <w:rPr>
                      <w:b/>
                      <w:sz w:val="23"/>
                      <w:szCs w:val="23"/>
                      <w:lang w:val="lv-LV"/>
                    </w:rPr>
                  </w:pPr>
                  <w:r w:rsidRPr="000D7401">
                    <w:rPr>
                      <w:b/>
                      <w:sz w:val="23"/>
                      <w:szCs w:val="23"/>
                      <w:lang w:val="lv-LV"/>
                    </w:rPr>
                    <w:t>P6: Veicināt sociālo iekļautību, nabadzības mazināšanu un ekonomisko attīstību lauku apvidos</w:t>
                  </w:r>
                </w:p>
                <w:p w:rsidR="0008273E" w:rsidRPr="0008273E" w:rsidRDefault="0008273E" w:rsidP="00CD3657">
                  <w:pPr>
                    <w:spacing w:after="0" w:line="240" w:lineRule="auto"/>
                    <w:rPr>
                      <w:i/>
                      <w:iCs/>
                      <w:sz w:val="23"/>
                      <w:szCs w:val="23"/>
                      <w:lang w:val="lv-LV"/>
                    </w:rPr>
                  </w:pPr>
                  <w:r w:rsidRPr="0008273E">
                    <w:rPr>
                      <w:i/>
                      <w:iCs/>
                      <w:sz w:val="23"/>
                      <w:szCs w:val="23"/>
                      <w:lang w:val="lv-LV"/>
                    </w:rPr>
                    <w:t>6A) Veicināt dažādošanu, mazu uzņēmumu izveidi un attīstīšanu, kā arī darbvietu radīšanu.</w:t>
                  </w:r>
                </w:p>
                <w:p w:rsidR="0008273E" w:rsidRPr="0008273E" w:rsidRDefault="0008273E" w:rsidP="00CD3657">
                  <w:pPr>
                    <w:spacing w:after="0" w:line="240" w:lineRule="auto"/>
                    <w:rPr>
                      <w:i/>
                      <w:iCs/>
                      <w:sz w:val="23"/>
                      <w:szCs w:val="23"/>
                      <w:lang w:val="lv-LV"/>
                    </w:rPr>
                  </w:pPr>
                  <w:r w:rsidRPr="0008273E">
                    <w:rPr>
                      <w:i/>
                      <w:iCs/>
                      <w:sz w:val="23"/>
                      <w:szCs w:val="23"/>
                      <w:lang w:val="lv-LV"/>
                    </w:rPr>
                    <w:t>6B) Sekmēt vietējo attīstību lauku apvidos.</w:t>
                  </w:r>
                </w:p>
                <w:p w:rsidR="0008273E" w:rsidRPr="0008273E" w:rsidRDefault="0008273E" w:rsidP="00CD3657">
                  <w:pPr>
                    <w:spacing w:after="0" w:line="240" w:lineRule="auto"/>
                    <w:rPr>
                      <w:i/>
                      <w:iCs/>
                      <w:sz w:val="23"/>
                      <w:szCs w:val="23"/>
                      <w:lang w:val="lv-LV"/>
                    </w:rPr>
                  </w:pPr>
                </w:p>
                <w:p w:rsidR="000D7401" w:rsidRDefault="000D7401" w:rsidP="00CD3657">
                  <w:pPr>
                    <w:spacing w:after="0" w:line="240" w:lineRule="auto"/>
                    <w:rPr>
                      <w:sz w:val="23"/>
                      <w:szCs w:val="23"/>
                      <w:lang w:val="lv-LV"/>
                    </w:rPr>
                  </w:pPr>
                  <w:r>
                    <w:rPr>
                      <w:sz w:val="23"/>
                      <w:szCs w:val="23"/>
                      <w:lang w:val="lv-LV"/>
                    </w:rPr>
                    <w:t>Partnerības stratēģija atbilst arī lauku attīstības pasākumiem P1, P2 un P3.</w:t>
                  </w:r>
                </w:p>
                <w:p w:rsidR="0008273E" w:rsidRPr="003C70DF" w:rsidRDefault="0008273E" w:rsidP="00CD3657">
                  <w:pPr>
                    <w:spacing w:after="0" w:line="240" w:lineRule="auto"/>
                    <w:rPr>
                      <w:b/>
                      <w:sz w:val="23"/>
                      <w:szCs w:val="23"/>
                      <w:lang w:val="lv-LV"/>
                    </w:rPr>
                  </w:pPr>
                  <w:r w:rsidRPr="003C70DF">
                    <w:rPr>
                      <w:b/>
                      <w:sz w:val="23"/>
                      <w:szCs w:val="23"/>
                      <w:lang w:val="lv-LV"/>
                    </w:rPr>
                    <w:t>P1: Veicināt zināšanu pārnesi lauksaimniecībā, mežsaimniecībā un lauku apvidos</w:t>
                  </w:r>
                </w:p>
                <w:p w:rsidR="0008273E" w:rsidRPr="0008273E" w:rsidRDefault="0008273E" w:rsidP="00CD3657">
                  <w:pPr>
                    <w:spacing w:after="0" w:line="240" w:lineRule="auto"/>
                    <w:rPr>
                      <w:i/>
                      <w:iCs/>
                      <w:sz w:val="23"/>
                      <w:szCs w:val="23"/>
                      <w:lang w:val="lv-LV"/>
                    </w:rPr>
                  </w:pPr>
                  <w:r w:rsidRPr="0008273E">
                    <w:rPr>
                      <w:i/>
                      <w:iCs/>
                      <w:sz w:val="23"/>
                      <w:szCs w:val="23"/>
                      <w:lang w:val="lv-LV"/>
                    </w:rPr>
                    <w:t>1A) Sekmēt inovāciju, sadarbību un zināšanu bāzes attīstību lauku apvidos.</w:t>
                  </w:r>
                </w:p>
                <w:p w:rsidR="0008273E" w:rsidRPr="0008273E" w:rsidRDefault="0008273E" w:rsidP="00CD3657">
                  <w:pPr>
                    <w:spacing w:after="0" w:line="240" w:lineRule="auto"/>
                    <w:rPr>
                      <w:i/>
                      <w:iCs/>
                      <w:sz w:val="23"/>
                      <w:szCs w:val="23"/>
                      <w:lang w:val="lv-LV"/>
                    </w:rPr>
                  </w:pPr>
                </w:p>
                <w:p w:rsidR="0008273E" w:rsidRPr="0008273E" w:rsidRDefault="0008273E" w:rsidP="00CD3657">
                  <w:pPr>
                    <w:spacing w:after="0" w:line="240" w:lineRule="auto"/>
                    <w:rPr>
                      <w:sz w:val="23"/>
                      <w:szCs w:val="23"/>
                      <w:lang w:val="lv-LV"/>
                    </w:rPr>
                  </w:pPr>
                  <w:r w:rsidRPr="003C70DF">
                    <w:rPr>
                      <w:b/>
                      <w:sz w:val="23"/>
                      <w:szCs w:val="23"/>
                      <w:lang w:val="lv-LV"/>
                    </w:rPr>
                    <w:t>P2: Uzlabot visu veidu lauksaimniecības uzņēmumu rentabilitāti un konkurētspēju visos reģionos un sekmēt inovatīvas lauksaimniecības tehnoloģijas un meža</w:t>
                  </w:r>
                  <w:r w:rsidRPr="0008273E">
                    <w:rPr>
                      <w:sz w:val="23"/>
                      <w:szCs w:val="23"/>
                      <w:lang w:val="lv-LV"/>
                    </w:rPr>
                    <w:t xml:space="preserve"> </w:t>
                  </w:r>
                  <w:r w:rsidRPr="003C70DF">
                    <w:rPr>
                      <w:b/>
                      <w:sz w:val="23"/>
                      <w:szCs w:val="23"/>
                      <w:lang w:val="lv-LV"/>
                    </w:rPr>
                    <w:t>ilgtspējīgu apsaimniekošanu</w:t>
                  </w:r>
                </w:p>
                <w:p w:rsidR="0008273E" w:rsidRPr="0008273E" w:rsidRDefault="0008273E" w:rsidP="00CD3657">
                  <w:pPr>
                    <w:spacing w:after="0" w:line="240" w:lineRule="auto"/>
                    <w:rPr>
                      <w:i/>
                      <w:iCs/>
                      <w:sz w:val="23"/>
                      <w:szCs w:val="23"/>
                      <w:lang w:val="lv-LV"/>
                    </w:rPr>
                  </w:pPr>
                  <w:r w:rsidRPr="0008273E">
                    <w:rPr>
                      <w:i/>
                      <w:iCs/>
                      <w:sz w:val="23"/>
                      <w:szCs w:val="23"/>
                      <w:lang w:val="lv-LV"/>
                    </w:rPr>
                    <w:t xml:space="preserve">2A) Uzlabot visu lauku saimniecību ekonomiskos rādītājus un veicināt lauku saimniecību pārstrukturēšanu un modernizēšanu, jo īpaši lai </w:t>
                  </w:r>
                  <w:r w:rsidRPr="0008273E">
                    <w:rPr>
                      <w:i/>
                      <w:iCs/>
                      <w:sz w:val="23"/>
                      <w:szCs w:val="23"/>
                      <w:lang w:val="lv-LV"/>
                    </w:rPr>
                    <w:lastRenderedPageBreak/>
                    <w:t>pastiprinātu dalību tirgū un virzību uz tirgu, kā arī lai veicinātu lauksaimnieciskās darbības dažādošanu.</w:t>
                  </w:r>
                </w:p>
                <w:p w:rsidR="0008273E" w:rsidRPr="0008273E" w:rsidRDefault="0008273E" w:rsidP="00CD3657">
                  <w:pPr>
                    <w:spacing w:after="0" w:line="240" w:lineRule="auto"/>
                    <w:rPr>
                      <w:i/>
                      <w:iCs/>
                      <w:sz w:val="23"/>
                      <w:szCs w:val="23"/>
                      <w:lang w:val="lv-LV"/>
                    </w:rPr>
                  </w:pPr>
                </w:p>
                <w:p w:rsidR="0008273E" w:rsidRPr="003C70DF" w:rsidRDefault="0008273E" w:rsidP="00CD3657">
                  <w:pPr>
                    <w:spacing w:after="0" w:line="240" w:lineRule="auto"/>
                    <w:rPr>
                      <w:b/>
                      <w:sz w:val="23"/>
                      <w:szCs w:val="23"/>
                      <w:lang w:val="lv-LV"/>
                    </w:rPr>
                  </w:pPr>
                  <w:r w:rsidRPr="003C70DF">
                    <w:rPr>
                      <w:b/>
                      <w:sz w:val="23"/>
                      <w:szCs w:val="23"/>
                      <w:lang w:val="lv-LV"/>
                    </w:rPr>
                    <w:t>P3: Veicināt pārtikas piegādes ķēdes organizāciju, tostarp lauksaimniecības produktu pārstrādi un tirdzniecību, dzīvnieku labturību un riska pārvaldību lauksaimniecībā</w:t>
                  </w:r>
                </w:p>
                <w:p w:rsidR="0008273E" w:rsidRPr="0008273E" w:rsidRDefault="0008273E" w:rsidP="00CD3657">
                  <w:pPr>
                    <w:spacing w:after="0" w:line="240" w:lineRule="auto"/>
                    <w:rPr>
                      <w:color w:val="000000"/>
                      <w:lang w:val="lv-LV"/>
                    </w:rPr>
                  </w:pPr>
                  <w:r w:rsidRPr="0008273E">
                    <w:rPr>
                      <w:i/>
                      <w:iCs/>
                      <w:sz w:val="23"/>
                      <w:szCs w:val="23"/>
                      <w:lang w:val="lv-LV"/>
                    </w:rPr>
                    <w:t>3A) 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tc>
            </w:tr>
          </w:tbl>
          <w:p w:rsidR="000E4825" w:rsidRPr="00CD3657" w:rsidRDefault="000E4825" w:rsidP="00CD3657">
            <w:pPr>
              <w:spacing w:after="0" w:line="240" w:lineRule="auto"/>
              <w:rPr>
                <w:color w:val="000000"/>
                <w:lang w:val="lv-LV"/>
              </w:rPr>
            </w:pPr>
          </w:p>
        </w:tc>
      </w:tr>
    </w:tbl>
    <w:p w:rsidR="00A606F5" w:rsidRPr="004336FF" w:rsidRDefault="00A606F5">
      <w:pPr>
        <w:rPr>
          <w:color w:val="000000"/>
          <w:lang w:val="lv-LV"/>
        </w:rPr>
      </w:pPr>
    </w:p>
    <w:p w:rsidR="00AD14AA" w:rsidRDefault="00AD14AA">
      <w:pPr>
        <w:spacing w:after="0" w:line="240" w:lineRule="auto"/>
        <w:rPr>
          <w:rFonts w:ascii="Calibri Light" w:eastAsia="MS Gothic" w:hAnsi="Calibri Light"/>
          <w:color w:val="2E74B5"/>
          <w:sz w:val="32"/>
          <w:szCs w:val="32"/>
          <w:lang w:val="lv-LV"/>
        </w:rPr>
      </w:pPr>
      <w:r>
        <w:rPr>
          <w:lang w:val="lv-LV"/>
        </w:rPr>
        <w:br w:type="page"/>
      </w:r>
    </w:p>
    <w:p w:rsidR="00A606F5" w:rsidRPr="00E72BE4" w:rsidRDefault="00A606F5" w:rsidP="002B179B">
      <w:pPr>
        <w:pStyle w:val="Heading1"/>
        <w:numPr>
          <w:ilvl w:val="0"/>
          <w:numId w:val="6"/>
        </w:numPr>
        <w:rPr>
          <w:b/>
          <w:color w:val="auto"/>
          <w:lang w:val="lv-LV"/>
        </w:rPr>
      </w:pPr>
      <w:bookmarkStart w:id="7" w:name="_Toc475361670"/>
      <w:r w:rsidRPr="00E72BE4">
        <w:rPr>
          <w:b/>
          <w:color w:val="auto"/>
          <w:lang w:val="lv-LV"/>
        </w:rPr>
        <w:lastRenderedPageBreak/>
        <w:t>Esošā situācija</w:t>
      </w:r>
      <w:bookmarkEnd w:id="7"/>
    </w:p>
    <w:p w:rsidR="00125EAD" w:rsidRPr="00106DCD" w:rsidRDefault="00A606F5" w:rsidP="002B179B">
      <w:pPr>
        <w:pStyle w:val="Heading2"/>
        <w:numPr>
          <w:ilvl w:val="1"/>
          <w:numId w:val="1"/>
        </w:numPr>
        <w:rPr>
          <w:b/>
          <w:color w:val="000000"/>
          <w:lang w:val="lv-LV"/>
        </w:rPr>
      </w:pPr>
      <w:bookmarkStart w:id="8" w:name="_Toc475361671"/>
      <w:r w:rsidRPr="00106DCD">
        <w:rPr>
          <w:b/>
          <w:color w:val="000000"/>
          <w:lang w:val="lv-LV"/>
        </w:rPr>
        <w:t>Darbības teritorija</w:t>
      </w:r>
      <w:bookmarkEnd w:id="8"/>
    </w:p>
    <w:p w:rsidR="00125EAD" w:rsidRPr="00106DCD" w:rsidRDefault="00A606F5" w:rsidP="002B179B">
      <w:pPr>
        <w:pStyle w:val="Heading3"/>
        <w:numPr>
          <w:ilvl w:val="2"/>
          <w:numId w:val="1"/>
        </w:numPr>
        <w:rPr>
          <w:b/>
          <w:color w:val="000000"/>
          <w:lang w:val="lv-LV"/>
        </w:rPr>
      </w:pPr>
      <w:bookmarkStart w:id="9" w:name="_Toc475361672"/>
      <w:r w:rsidRPr="00B0571C">
        <w:rPr>
          <w:b/>
          <w:color w:val="000000"/>
          <w:lang w:val="lv-LV"/>
        </w:rPr>
        <w:t>Vispārējs ģeogrāfisk</w:t>
      </w:r>
      <w:r w:rsidR="003F2CB6">
        <w:rPr>
          <w:b/>
          <w:color w:val="000000"/>
          <w:lang w:val="lv-LV"/>
        </w:rPr>
        <w:t>ai</w:t>
      </w:r>
      <w:r w:rsidRPr="00B0571C">
        <w:rPr>
          <w:b/>
          <w:color w:val="000000"/>
          <w:lang w:val="lv-LV"/>
        </w:rPr>
        <w:t>s apskats</w:t>
      </w:r>
      <w:bookmarkEnd w:id="9"/>
    </w:p>
    <w:tbl>
      <w:tblPr>
        <w:tblW w:w="0" w:type="auto"/>
        <w:tblLook w:val="04A0"/>
      </w:tblPr>
      <w:tblGrid>
        <w:gridCol w:w="9010"/>
      </w:tblGrid>
      <w:tr w:rsidR="00A606F5" w:rsidRPr="00C641C1" w:rsidTr="009A283A">
        <w:tc>
          <w:tcPr>
            <w:tcW w:w="9010" w:type="dxa"/>
          </w:tcPr>
          <w:p w:rsidR="00A606F5" w:rsidRPr="00CD3657" w:rsidRDefault="00A606F5" w:rsidP="00CD3657">
            <w:pPr>
              <w:spacing w:after="0" w:line="240" w:lineRule="auto"/>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311"/>
              <w:gridCol w:w="2926"/>
            </w:tblGrid>
            <w:tr w:rsidR="0059304B" w:rsidRPr="00CD3657" w:rsidTr="00F12058">
              <w:tc>
                <w:tcPr>
                  <w:tcW w:w="2547" w:type="dxa"/>
                </w:tcPr>
                <w:p w:rsidR="005372B4" w:rsidRPr="00CD3657" w:rsidRDefault="005372B4" w:rsidP="00CD3657">
                  <w:pPr>
                    <w:spacing w:after="0" w:line="240" w:lineRule="auto"/>
                    <w:jc w:val="center"/>
                    <w:rPr>
                      <w:b/>
                      <w:color w:val="000000"/>
                      <w:lang w:val="lv-LV"/>
                    </w:rPr>
                  </w:pPr>
                  <w:r w:rsidRPr="00CD3657">
                    <w:rPr>
                      <w:b/>
                      <w:color w:val="000000"/>
                      <w:lang w:val="lv-LV"/>
                    </w:rPr>
                    <w:t>Rādītājs</w:t>
                  </w:r>
                  <w:r w:rsidR="005C59FF" w:rsidRPr="00CD3657">
                    <w:rPr>
                      <w:b/>
                      <w:color w:val="000000"/>
                      <w:lang w:val="lv-LV"/>
                    </w:rPr>
                    <w:t xml:space="preserve"> </w:t>
                  </w:r>
                </w:p>
              </w:tc>
              <w:tc>
                <w:tcPr>
                  <w:tcW w:w="3311" w:type="dxa"/>
                </w:tcPr>
                <w:p w:rsidR="005372B4" w:rsidRPr="00CD3657" w:rsidRDefault="005372B4" w:rsidP="00CD3657">
                  <w:pPr>
                    <w:spacing w:after="0" w:line="240" w:lineRule="auto"/>
                    <w:jc w:val="center"/>
                    <w:rPr>
                      <w:b/>
                      <w:color w:val="000000"/>
                      <w:lang w:val="lv-LV"/>
                    </w:rPr>
                  </w:pPr>
                  <w:r w:rsidRPr="00CD3657">
                    <w:rPr>
                      <w:b/>
                      <w:color w:val="000000"/>
                      <w:lang w:val="lv-LV"/>
                    </w:rPr>
                    <w:t>Rezultāti</w:t>
                  </w:r>
                </w:p>
              </w:tc>
              <w:tc>
                <w:tcPr>
                  <w:tcW w:w="2926" w:type="dxa"/>
                </w:tcPr>
                <w:p w:rsidR="005372B4" w:rsidRPr="00CD3657" w:rsidRDefault="005372B4" w:rsidP="00CD3657">
                  <w:pPr>
                    <w:spacing w:after="0" w:line="240" w:lineRule="auto"/>
                    <w:jc w:val="center"/>
                    <w:rPr>
                      <w:b/>
                      <w:color w:val="000000"/>
                      <w:lang w:val="lv-LV"/>
                    </w:rPr>
                  </w:pPr>
                  <w:r w:rsidRPr="00CD3657">
                    <w:rPr>
                      <w:b/>
                      <w:color w:val="000000"/>
                      <w:lang w:val="lv-LV"/>
                    </w:rPr>
                    <w:t>Secinājumi</w:t>
                  </w:r>
                </w:p>
              </w:tc>
            </w:tr>
            <w:tr w:rsidR="0059304B" w:rsidRPr="00AF7EFC" w:rsidTr="00F12058">
              <w:tc>
                <w:tcPr>
                  <w:tcW w:w="2547" w:type="dxa"/>
                </w:tcPr>
                <w:p w:rsidR="005372B4" w:rsidRPr="00CD3657" w:rsidRDefault="005372B4" w:rsidP="00CD3657">
                  <w:pPr>
                    <w:spacing w:after="0" w:line="240" w:lineRule="auto"/>
                    <w:rPr>
                      <w:color w:val="000000"/>
                      <w:lang w:val="lv-LV"/>
                    </w:rPr>
                  </w:pPr>
                  <w:r w:rsidRPr="00CD3657">
                    <w:rPr>
                      <w:color w:val="000000"/>
                      <w:lang w:val="lv-LV"/>
                    </w:rPr>
                    <w:t>Teritorijas platība</w:t>
                  </w:r>
                  <w:r w:rsidR="00166DD0" w:rsidRPr="00CD3657">
                    <w:rPr>
                      <w:color w:val="000000"/>
                      <w:lang w:val="lv-LV"/>
                    </w:rPr>
                    <w:t xml:space="preserve"> un izvietojums</w:t>
                  </w:r>
                </w:p>
              </w:tc>
              <w:tc>
                <w:tcPr>
                  <w:tcW w:w="3311" w:type="dxa"/>
                </w:tcPr>
                <w:p w:rsidR="00B0571C" w:rsidRPr="00B0571C" w:rsidRDefault="00B0571C" w:rsidP="00B0571C">
                  <w:pPr>
                    <w:spacing w:after="0" w:line="240" w:lineRule="auto"/>
                    <w:rPr>
                      <w:color w:val="000000"/>
                      <w:lang w:val="lv-LV"/>
                    </w:rPr>
                  </w:pPr>
                  <w:r w:rsidRPr="00B0571C">
                    <w:rPr>
                      <w:color w:val="000000"/>
                      <w:lang w:val="lv-LV"/>
                    </w:rPr>
                    <w:t xml:space="preserve">Lauku partnerības </w:t>
                  </w:r>
                  <w:proofErr w:type="spellStart"/>
                  <w:r w:rsidRPr="00B0571C">
                    <w:rPr>
                      <w:color w:val="000000"/>
                      <w:lang w:val="lv-LV"/>
                    </w:rPr>
                    <w:t>Ziemeļgauja</w:t>
                  </w:r>
                  <w:proofErr w:type="spellEnd"/>
                  <w:r w:rsidRPr="00B0571C">
                    <w:rPr>
                      <w:color w:val="000000"/>
                      <w:lang w:val="lv-LV"/>
                    </w:rPr>
                    <w:t xml:space="preserve"> platība ir 1964,27 km</w:t>
                  </w:r>
                  <w:r w:rsidRPr="00B0571C">
                    <w:rPr>
                      <w:color w:val="000000"/>
                      <w:vertAlign w:val="superscript"/>
                      <w:lang w:val="lv-LV"/>
                    </w:rPr>
                    <w:t>2</w:t>
                  </w:r>
                  <w:proofErr w:type="gramStart"/>
                  <w:r w:rsidRPr="00B0571C">
                    <w:rPr>
                      <w:color w:val="000000"/>
                      <w:vertAlign w:val="superscript"/>
                      <w:lang w:val="lv-LV"/>
                    </w:rPr>
                    <w:t xml:space="preserve"> </w:t>
                  </w:r>
                  <w:r>
                    <w:rPr>
                      <w:color w:val="000000"/>
                      <w:lang w:val="lv-LV"/>
                    </w:rPr>
                    <w:t>;</w:t>
                  </w:r>
                  <w:proofErr w:type="gramEnd"/>
                </w:p>
                <w:p w:rsidR="005372B4" w:rsidRPr="00CD3657" w:rsidRDefault="00B0571C" w:rsidP="00106DCD">
                  <w:pPr>
                    <w:spacing w:after="0" w:line="240" w:lineRule="auto"/>
                    <w:rPr>
                      <w:color w:val="000000"/>
                      <w:lang w:val="lv-LV"/>
                    </w:rPr>
                  </w:pPr>
                  <w:r w:rsidRPr="00B0571C">
                    <w:rPr>
                      <w:color w:val="000000"/>
                      <w:lang w:val="lv-LV"/>
                    </w:rPr>
                    <w:t xml:space="preserve">tās teritorija izvietota Latvijas ziemeļaustrumos un tajā ietilpst: Beverīnas un Strenču novadi, Apes novada Gaujienas un Virešu pagasti, Burtnieku novada Ēveles pagasts, Smiltenes novada Grundzāles pagasts, Valkas novada Zvārtavas, Vijciema, Valkas un Ērģemes pagasti un Valkas pilsēta. Teritorija robežojas ar Igaunijas Republiku (95 km, no tiem 24 km </w:t>
                  </w:r>
                  <w:r>
                    <w:rPr>
                      <w:color w:val="000000"/>
                      <w:lang w:val="lv-LV"/>
                    </w:rPr>
                    <w:t xml:space="preserve">- </w:t>
                  </w:r>
                  <w:r w:rsidRPr="00B0571C">
                    <w:rPr>
                      <w:color w:val="000000"/>
                      <w:lang w:val="lv-LV"/>
                    </w:rPr>
                    <w:t xml:space="preserve">pa Gaujas upi). </w:t>
                  </w:r>
                  <w:r w:rsidRPr="00B0571C">
                    <w:rPr>
                      <w:lang w:val="lv-LV"/>
                    </w:rPr>
                    <w:t>Teritoriju šķērso dzelzceļš Rīga – Lugaži</w:t>
                  </w:r>
                  <w:r>
                    <w:rPr>
                      <w:lang w:val="lv-LV"/>
                    </w:rPr>
                    <w:t xml:space="preserve"> - Valga</w:t>
                  </w:r>
                  <w:r w:rsidRPr="00B0571C">
                    <w:rPr>
                      <w:lang w:val="lv-LV"/>
                    </w:rPr>
                    <w:t>, galvenie valsts autoceļi A2 Rīga-Sigulda-Igaunijas robeža</w:t>
                  </w:r>
                  <w:r>
                    <w:rPr>
                      <w:lang w:val="lv-LV"/>
                    </w:rPr>
                    <w:t xml:space="preserve"> </w:t>
                  </w:r>
                  <w:r w:rsidRPr="00B0571C">
                    <w:rPr>
                      <w:lang w:val="lv-LV"/>
                    </w:rPr>
                    <w:t>(Veclaicene) un A3 Inčukalns-Valmiera-Igaunijas robeža</w:t>
                  </w:r>
                  <w:r>
                    <w:rPr>
                      <w:lang w:val="lv-LV"/>
                    </w:rPr>
                    <w:t xml:space="preserve"> </w:t>
                  </w:r>
                  <w:r w:rsidRPr="00B0571C">
                    <w:rPr>
                      <w:lang w:val="lv-LV"/>
                    </w:rPr>
                    <w:t xml:space="preserve">(Valka). </w:t>
                  </w:r>
                </w:p>
              </w:tc>
              <w:tc>
                <w:tcPr>
                  <w:tcW w:w="2926" w:type="dxa"/>
                </w:tcPr>
                <w:p w:rsidR="005372B4" w:rsidRPr="00AF7EFC" w:rsidRDefault="00AF7EFC" w:rsidP="00CD3657">
                  <w:pPr>
                    <w:spacing w:after="0" w:line="240" w:lineRule="auto"/>
                    <w:rPr>
                      <w:color w:val="000000"/>
                      <w:lang w:val="lv-LV"/>
                    </w:rPr>
                  </w:pPr>
                  <w:r>
                    <w:rPr>
                      <w:color w:val="000000"/>
                      <w:lang w:val="lv-LV"/>
                    </w:rPr>
                    <w:t>Nav nepieciešams</w:t>
                  </w:r>
                </w:p>
              </w:tc>
            </w:tr>
            <w:tr w:rsidR="0059304B" w:rsidRPr="0008273E" w:rsidTr="00F12058">
              <w:tc>
                <w:tcPr>
                  <w:tcW w:w="2547" w:type="dxa"/>
                </w:tcPr>
                <w:p w:rsidR="00DC3D4E" w:rsidRPr="00DC3D4E" w:rsidRDefault="005372B4" w:rsidP="00CD3657">
                  <w:pPr>
                    <w:spacing w:after="0" w:line="240" w:lineRule="auto"/>
                    <w:rPr>
                      <w:color w:val="000000"/>
                      <w:lang w:val="lv-LV"/>
                    </w:rPr>
                  </w:pPr>
                  <w:r w:rsidRPr="00DC3D4E">
                    <w:rPr>
                      <w:color w:val="000000"/>
                      <w:lang w:val="lv-LV"/>
                    </w:rPr>
                    <w:t>Teritorijas veids</w:t>
                  </w:r>
                  <w:r w:rsidR="00913860" w:rsidRPr="00DC3D4E">
                    <w:rPr>
                      <w:color w:val="000000"/>
                      <w:lang w:val="lv-LV"/>
                    </w:rPr>
                    <w:t xml:space="preserve"> </w:t>
                  </w:r>
                </w:p>
                <w:p w:rsidR="005372B4" w:rsidRPr="00913860" w:rsidRDefault="00913860" w:rsidP="00CD3657">
                  <w:pPr>
                    <w:spacing w:after="0" w:line="240" w:lineRule="auto"/>
                    <w:rPr>
                      <w:color w:val="000000"/>
                      <w:highlight w:val="yellow"/>
                      <w:lang w:val="lv-LV"/>
                    </w:rPr>
                  </w:pPr>
                  <w:r w:rsidRPr="00DC3D4E">
                    <w:rPr>
                      <w:color w:val="000000"/>
                      <w:lang w:val="lv-LV"/>
                    </w:rPr>
                    <w:t>Zemes lietošanas veids</w:t>
                  </w:r>
                </w:p>
              </w:tc>
              <w:tc>
                <w:tcPr>
                  <w:tcW w:w="3311" w:type="dxa"/>
                </w:tcPr>
                <w:p w:rsidR="00DC3D4E" w:rsidRDefault="00DC3D4E" w:rsidP="00DC3D4E">
                  <w:pPr>
                    <w:spacing w:after="0" w:line="240" w:lineRule="auto"/>
                    <w:rPr>
                      <w:color w:val="000000"/>
                      <w:lang w:val="lv-LV"/>
                    </w:rPr>
                  </w:pPr>
                  <w:r w:rsidRPr="00DC3D4E">
                    <w:rPr>
                      <w:color w:val="000000"/>
                      <w:lang w:val="lv-LV"/>
                    </w:rPr>
                    <w:t xml:space="preserve">Meži </w:t>
                  </w:r>
                  <w:r w:rsidR="005C220B">
                    <w:rPr>
                      <w:color w:val="000000"/>
                      <w:lang w:val="lv-LV"/>
                    </w:rPr>
                    <w:t>- 53</w:t>
                  </w:r>
                  <w:r w:rsidRPr="00DC3D4E">
                    <w:rPr>
                      <w:color w:val="000000"/>
                      <w:lang w:val="lv-LV"/>
                    </w:rPr>
                    <w:t>%</w:t>
                  </w:r>
                </w:p>
                <w:p w:rsidR="005C220B" w:rsidRPr="00DC3D4E" w:rsidRDefault="005C220B" w:rsidP="00DC3D4E">
                  <w:pPr>
                    <w:spacing w:after="0" w:line="240" w:lineRule="auto"/>
                    <w:rPr>
                      <w:color w:val="000000"/>
                      <w:lang w:val="lv-LV"/>
                    </w:rPr>
                  </w:pPr>
                  <w:r>
                    <w:rPr>
                      <w:color w:val="000000"/>
                      <w:lang w:val="lv-LV"/>
                    </w:rPr>
                    <w:t>Lauksaimniecībā izmantojamā</w:t>
                  </w:r>
                  <w:r w:rsidRPr="00DC3D4E">
                    <w:rPr>
                      <w:color w:val="000000"/>
                      <w:lang w:val="lv-LV"/>
                    </w:rPr>
                    <w:t xml:space="preserve"> zeme </w:t>
                  </w:r>
                  <w:r>
                    <w:rPr>
                      <w:color w:val="000000"/>
                      <w:lang w:val="lv-LV"/>
                    </w:rPr>
                    <w:t>- 35</w:t>
                  </w:r>
                  <w:r w:rsidRPr="00DC3D4E">
                    <w:rPr>
                      <w:color w:val="000000"/>
                      <w:lang w:val="lv-LV"/>
                    </w:rPr>
                    <w:t>%</w:t>
                  </w:r>
                </w:p>
                <w:p w:rsidR="00DC3D4E" w:rsidRPr="00DC3D4E" w:rsidRDefault="00DC3D4E" w:rsidP="00DC3D4E">
                  <w:pPr>
                    <w:spacing w:after="0" w:line="240" w:lineRule="auto"/>
                    <w:rPr>
                      <w:color w:val="000000"/>
                      <w:lang w:val="lv-LV"/>
                    </w:rPr>
                  </w:pPr>
                  <w:r w:rsidRPr="00DC3D4E">
                    <w:rPr>
                      <w:color w:val="000000"/>
                      <w:lang w:val="lv-LV"/>
                    </w:rPr>
                    <w:t xml:space="preserve">Ūdeņi </w:t>
                  </w:r>
                  <w:r w:rsidR="005C220B">
                    <w:rPr>
                      <w:color w:val="000000"/>
                      <w:lang w:val="lv-LV"/>
                    </w:rPr>
                    <w:t>–</w:t>
                  </w:r>
                  <w:r>
                    <w:rPr>
                      <w:color w:val="000000"/>
                      <w:lang w:val="lv-LV"/>
                    </w:rPr>
                    <w:t xml:space="preserve"> </w:t>
                  </w:r>
                  <w:r w:rsidR="005C220B">
                    <w:rPr>
                      <w:color w:val="000000"/>
                      <w:lang w:val="lv-LV"/>
                    </w:rPr>
                    <w:t>1,6</w:t>
                  </w:r>
                  <w:r w:rsidRPr="00DC3D4E">
                    <w:rPr>
                      <w:color w:val="000000"/>
                      <w:lang w:val="lv-LV"/>
                    </w:rPr>
                    <w:t>%</w:t>
                  </w:r>
                </w:p>
                <w:p w:rsidR="00E9169A" w:rsidRPr="00913860" w:rsidRDefault="00E9169A" w:rsidP="00DC3D4E">
                  <w:pPr>
                    <w:spacing w:after="0" w:line="240" w:lineRule="auto"/>
                    <w:rPr>
                      <w:color w:val="000000"/>
                      <w:highlight w:val="yellow"/>
                      <w:lang w:val="lv-LV"/>
                    </w:rPr>
                  </w:pPr>
                </w:p>
              </w:tc>
              <w:tc>
                <w:tcPr>
                  <w:tcW w:w="2926" w:type="dxa"/>
                </w:tcPr>
                <w:p w:rsidR="00DC3D4E" w:rsidRPr="00913860" w:rsidRDefault="00DC3D4E" w:rsidP="005C220B">
                  <w:pPr>
                    <w:spacing w:after="0" w:line="240" w:lineRule="auto"/>
                    <w:rPr>
                      <w:i/>
                      <w:color w:val="000000"/>
                      <w:highlight w:val="yellow"/>
                      <w:lang w:val="lv-LV"/>
                    </w:rPr>
                  </w:pPr>
                  <w:r w:rsidRPr="005C220B">
                    <w:rPr>
                      <w:color w:val="000000"/>
                      <w:lang w:val="lv-LV"/>
                    </w:rPr>
                    <w:t xml:space="preserve">Meži </w:t>
                  </w:r>
                  <w:r w:rsidR="005C220B">
                    <w:rPr>
                      <w:color w:val="000000"/>
                      <w:lang w:val="lv-LV"/>
                    </w:rPr>
                    <w:t xml:space="preserve">vidēji </w:t>
                  </w:r>
                  <w:r w:rsidRPr="005C220B">
                    <w:rPr>
                      <w:color w:val="000000"/>
                      <w:lang w:val="lv-LV"/>
                    </w:rPr>
                    <w:t>aizņem vairā</w:t>
                  </w:r>
                  <w:r w:rsidR="00CF6E1F">
                    <w:rPr>
                      <w:color w:val="000000"/>
                      <w:lang w:val="lv-LV"/>
                    </w:rPr>
                    <w:t>k nekā pusi no P</w:t>
                  </w:r>
                  <w:r w:rsidRPr="005C220B">
                    <w:rPr>
                      <w:color w:val="000000"/>
                      <w:lang w:val="lv-LV"/>
                    </w:rPr>
                    <w:t>artnerības ter</w:t>
                  </w:r>
                  <w:r w:rsidR="005C220B">
                    <w:rPr>
                      <w:color w:val="000000"/>
                      <w:lang w:val="lv-LV"/>
                    </w:rPr>
                    <w:t>itorijas</w:t>
                  </w:r>
                  <w:r w:rsidRPr="005C220B">
                    <w:rPr>
                      <w:color w:val="000000"/>
                      <w:lang w:val="lv-LV"/>
                    </w:rPr>
                    <w:t xml:space="preserve">, bet </w:t>
                  </w:r>
                  <w:r w:rsidR="005C220B">
                    <w:rPr>
                      <w:color w:val="000000"/>
                      <w:lang w:val="lv-LV"/>
                    </w:rPr>
                    <w:t xml:space="preserve">šis sadalījums nav vienmērīgs. Mežiem visbagātākie ir Apes novada pagasti, tālāk seko Valkas un Strenču novads. Vislielākais </w:t>
                  </w:r>
                  <w:r w:rsidRPr="005C220B">
                    <w:rPr>
                      <w:color w:val="000000"/>
                      <w:lang w:val="lv-LV"/>
                    </w:rPr>
                    <w:t>lauksaimniecībā izmantojamā</w:t>
                  </w:r>
                  <w:r w:rsidR="005C220B">
                    <w:rPr>
                      <w:color w:val="000000"/>
                      <w:lang w:val="lv-LV"/>
                    </w:rPr>
                    <w:t>s</w:t>
                  </w:r>
                  <w:r w:rsidRPr="005C220B">
                    <w:rPr>
                      <w:color w:val="000000"/>
                      <w:lang w:val="lv-LV"/>
                    </w:rPr>
                    <w:t xml:space="preserve"> zeme</w:t>
                  </w:r>
                  <w:r w:rsidR="005C220B">
                    <w:rPr>
                      <w:color w:val="000000"/>
                      <w:lang w:val="lv-LV"/>
                    </w:rPr>
                    <w:t xml:space="preserve">s īpatsvars ir Beverīnas un Valkas novados. </w:t>
                  </w:r>
                  <w:r w:rsidRPr="005C220B">
                    <w:rPr>
                      <w:color w:val="000000"/>
                      <w:lang w:val="lv-LV"/>
                    </w:rPr>
                    <w:t>L</w:t>
                  </w:r>
                  <w:r w:rsidR="005C220B">
                    <w:rPr>
                      <w:color w:val="000000"/>
                      <w:lang w:val="lv-LV"/>
                    </w:rPr>
                    <w:t>IZ galvenie lietošanas veidi P</w:t>
                  </w:r>
                  <w:r w:rsidRPr="005C220B">
                    <w:rPr>
                      <w:color w:val="000000"/>
                      <w:lang w:val="lv-LV"/>
                    </w:rPr>
                    <w:t>artnerības teritorijā ir aramzeme</w:t>
                  </w:r>
                  <w:r w:rsidR="005C220B">
                    <w:rPr>
                      <w:color w:val="000000"/>
                      <w:lang w:val="lv-LV"/>
                    </w:rPr>
                    <w:t xml:space="preserve">, </w:t>
                  </w:r>
                  <w:r w:rsidRPr="005C220B">
                    <w:rPr>
                      <w:color w:val="000000"/>
                      <w:lang w:val="lv-LV"/>
                    </w:rPr>
                    <w:t>ganības</w:t>
                  </w:r>
                  <w:r w:rsidR="005C220B">
                    <w:rPr>
                      <w:color w:val="000000"/>
                      <w:lang w:val="lv-LV"/>
                    </w:rPr>
                    <w:t xml:space="preserve"> un pļavas</w:t>
                  </w:r>
                  <w:r w:rsidR="00E54936" w:rsidRPr="005C220B">
                    <w:rPr>
                      <w:color w:val="000000"/>
                      <w:lang w:val="lv-LV"/>
                    </w:rPr>
                    <w:t xml:space="preserve">, </w:t>
                  </w:r>
                  <w:r w:rsidR="005C220B">
                    <w:rPr>
                      <w:color w:val="000000"/>
                      <w:lang w:val="lv-LV"/>
                    </w:rPr>
                    <w:t xml:space="preserve">nedaudz arī </w:t>
                  </w:r>
                  <w:r w:rsidR="00E54936" w:rsidRPr="005C220B">
                    <w:rPr>
                      <w:color w:val="000000"/>
                      <w:lang w:val="lv-LV"/>
                    </w:rPr>
                    <w:t>augļu dārzi</w:t>
                  </w:r>
                  <w:r w:rsidR="005C220B">
                    <w:rPr>
                      <w:color w:val="000000"/>
                      <w:lang w:val="lv-LV"/>
                    </w:rPr>
                    <w:t xml:space="preserve">. Ar ūdeņiem visbagātākais ir Strenču novads. </w:t>
                  </w:r>
                </w:p>
              </w:tc>
            </w:tr>
            <w:tr w:rsidR="0059304B" w:rsidRPr="00716D66" w:rsidTr="00F12058">
              <w:tc>
                <w:tcPr>
                  <w:tcW w:w="2547" w:type="dxa"/>
                </w:tcPr>
                <w:p w:rsidR="005372B4" w:rsidRPr="00913860" w:rsidRDefault="005372B4" w:rsidP="00CD3657">
                  <w:pPr>
                    <w:spacing w:after="0" w:line="240" w:lineRule="auto"/>
                    <w:rPr>
                      <w:color w:val="000000"/>
                      <w:highlight w:val="yellow"/>
                      <w:lang w:val="lv-LV"/>
                    </w:rPr>
                  </w:pPr>
                  <w:r w:rsidRPr="00E54936">
                    <w:rPr>
                      <w:color w:val="000000"/>
                      <w:lang w:val="lv-LV"/>
                    </w:rPr>
                    <w:t>Dabas resursi</w:t>
                  </w:r>
                </w:p>
              </w:tc>
              <w:tc>
                <w:tcPr>
                  <w:tcW w:w="3311" w:type="dxa"/>
                </w:tcPr>
                <w:p w:rsidR="005372B4" w:rsidRDefault="00E54936" w:rsidP="00CD3657">
                  <w:pPr>
                    <w:spacing w:after="0" w:line="240" w:lineRule="auto"/>
                    <w:rPr>
                      <w:color w:val="000000"/>
                      <w:lang w:val="lv-LV"/>
                    </w:rPr>
                  </w:pPr>
                  <w:r w:rsidRPr="00E54936">
                    <w:rPr>
                      <w:color w:val="000000"/>
                      <w:lang w:val="lv-LV"/>
                    </w:rPr>
                    <w:t xml:space="preserve">Dabas resursu sadalījums pa būtiskākajiem </w:t>
                  </w:r>
                  <w:r w:rsidR="005372B4" w:rsidRPr="00E54936">
                    <w:rPr>
                      <w:color w:val="000000"/>
                      <w:lang w:val="lv-LV"/>
                    </w:rPr>
                    <w:t>veidiem:</w:t>
                  </w:r>
                </w:p>
                <w:p w:rsidR="00E54936" w:rsidRDefault="00E54936" w:rsidP="00CD3657">
                  <w:pPr>
                    <w:spacing w:after="0" w:line="240" w:lineRule="auto"/>
                    <w:rPr>
                      <w:color w:val="000000"/>
                      <w:lang w:val="lv-LV"/>
                    </w:rPr>
                  </w:pPr>
                  <w:r>
                    <w:rPr>
                      <w:color w:val="000000"/>
                      <w:lang w:val="lv-LV"/>
                    </w:rPr>
                    <w:t>Lauksaimniecībā izmantojamās zemes</w:t>
                  </w:r>
                  <w:r w:rsidR="00201D5D">
                    <w:rPr>
                      <w:color w:val="000000"/>
                      <w:lang w:val="lv-LV"/>
                    </w:rPr>
                    <w:t>,</w:t>
                  </w:r>
                </w:p>
                <w:p w:rsidR="00E54936" w:rsidRDefault="00E54936" w:rsidP="00CD3657">
                  <w:pPr>
                    <w:spacing w:after="0" w:line="240" w:lineRule="auto"/>
                    <w:rPr>
                      <w:color w:val="000000"/>
                      <w:lang w:val="lv-LV"/>
                    </w:rPr>
                  </w:pPr>
                  <w:r>
                    <w:rPr>
                      <w:color w:val="000000"/>
                      <w:lang w:val="lv-LV"/>
                    </w:rPr>
                    <w:t>Meži</w:t>
                  </w:r>
                  <w:r w:rsidR="00201D5D">
                    <w:rPr>
                      <w:color w:val="000000"/>
                      <w:lang w:val="lv-LV"/>
                    </w:rPr>
                    <w:t>,</w:t>
                  </w:r>
                </w:p>
                <w:p w:rsidR="008600DE" w:rsidRDefault="008600DE" w:rsidP="00CD3657">
                  <w:pPr>
                    <w:spacing w:after="0" w:line="240" w:lineRule="auto"/>
                    <w:rPr>
                      <w:color w:val="000000"/>
                      <w:lang w:val="lv-LV"/>
                    </w:rPr>
                  </w:pPr>
                  <w:r>
                    <w:rPr>
                      <w:color w:val="000000"/>
                      <w:lang w:val="lv-LV"/>
                    </w:rPr>
                    <w:t>Ūdensteces,</w:t>
                  </w:r>
                </w:p>
                <w:p w:rsidR="008A69CA" w:rsidRDefault="00E54936" w:rsidP="00CD3657">
                  <w:pPr>
                    <w:spacing w:after="0" w:line="240" w:lineRule="auto"/>
                    <w:rPr>
                      <w:color w:val="000000"/>
                      <w:lang w:val="lv-LV"/>
                    </w:rPr>
                  </w:pPr>
                  <w:r>
                    <w:rPr>
                      <w:color w:val="000000"/>
                      <w:lang w:val="lv-LV"/>
                    </w:rPr>
                    <w:t>Minerālie resursi</w:t>
                  </w:r>
                  <w:r w:rsidR="008A69CA">
                    <w:rPr>
                      <w:color w:val="000000"/>
                      <w:lang w:val="lv-LV"/>
                    </w:rPr>
                    <w:t>:</w:t>
                  </w:r>
                </w:p>
                <w:p w:rsidR="008A69CA" w:rsidRDefault="008A69CA" w:rsidP="00CD3657">
                  <w:pPr>
                    <w:spacing w:after="0" w:line="240" w:lineRule="auto"/>
                    <w:rPr>
                      <w:color w:val="000000"/>
                      <w:lang w:val="lv-LV"/>
                    </w:rPr>
                  </w:pPr>
                  <w:r>
                    <w:rPr>
                      <w:color w:val="000000"/>
                      <w:lang w:val="lv-LV"/>
                    </w:rPr>
                    <w:t xml:space="preserve">   D</w:t>
                  </w:r>
                  <w:r w:rsidR="00201D5D">
                    <w:rPr>
                      <w:color w:val="000000"/>
                      <w:lang w:val="lv-LV"/>
                    </w:rPr>
                    <w:t>olomīts</w:t>
                  </w:r>
                  <w:r>
                    <w:rPr>
                      <w:color w:val="000000"/>
                      <w:lang w:val="lv-LV"/>
                    </w:rPr>
                    <w:t xml:space="preserve"> (Gaujienas pag.</w:t>
                  </w:r>
                  <w:r w:rsidR="00A94E74">
                    <w:rPr>
                      <w:color w:val="000000"/>
                      <w:lang w:val="lv-LV"/>
                    </w:rPr>
                    <w:t xml:space="preserve">, </w:t>
                  </w:r>
                  <w:r w:rsidR="00A94E74">
                    <w:rPr>
                      <w:color w:val="000000"/>
                      <w:lang w:val="lv-LV"/>
                    </w:rPr>
                    <w:lastRenderedPageBreak/>
                    <w:t>Grundzāles pag.)</w:t>
                  </w:r>
                </w:p>
                <w:p w:rsidR="00E54936" w:rsidRDefault="008A69CA" w:rsidP="00CD3657">
                  <w:pPr>
                    <w:spacing w:after="0" w:line="240" w:lineRule="auto"/>
                    <w:rPr>
                      <w:color w:val="000000"/>
                      <w:lang w:val="lv-LV"/>
                    </w:rPr>
                  </w:pPr>
                  <w:r>
                    <w:rPr>
                      <w:color w:val="000000"/>
                      <w:lang w:val="lv-LV"/>
                    </w:rPr>
                    <w:t xml:space="preserve">   Smilts (Gaujienas pag.</w:t>
                  </w:r>
                  <w:r w:rsidR="00201D5D">
                    <w:rPr>
                      <w:color w:val="000000"/>
                      <w:lang w:val="lv-LV"/>
                    </w:rPr>
                    <w:t xml:space="preserve">, </w:t>
                  </w:r>
                  <w:r w:rsidR="008600DE">
                    <w:rPr>
                      <w:color w:val="000000"/>
                      <w:lang w:val="lv-LV"/>
                    </w:rPr>
                    <w:t xml:space="preserve">Beverīnas nov., </w:t>
                  </w:r>
                  <w:r w:rsidR="00993FC7">
                    <w:rPr>
                      <w:color w:val="000000"/>
                      <w:lang w:val="lv-LV"/>
                    </w:rPr>
                    <w:t>Strenču nov.</w:t>
                  </w:r>
                  <w:r w:rsidR="00A94E74">
                    <w:rPr>
                      <w:color w:val="000000"/>
                      <w:lang w:val="lv-LV"/>
                    </w:rPr>
                    <w:t>, Valkas nov.</w:t>
                  </w:r>
                  <w:r w:rsidR="00120617">
                    <w:rPr>
                      <w:color w:val="000000"/>
                      <w:lang w:val="lv-LV"/>
                    </w:rPr>
                    <w:t>)</w:t>
                  </w:r>
                </w:p>
                <w:p w:rsidR="009A7EAC" w:rsidRDefault="009A7EAC" w:rsidP="00CD3657">
                  <w:pPr>
                    <w:spacing w:after="0" w:line="240" w:lineRule="auto"/>
                    <w:rPr>
                      <w:color w:val="000000"/>
                      <w:lang w:val="lv-LV"/>
                    </w:rPr>
                  </w:pPr>
                  <w:r>
                    <w:rPr>
                      <w:color w:val="000000"/>
                      <w:lang w:val="lv-LV"/>
                    </w:rPr>
                    <w:t xml:space="preserve">   Smilts-grants </w:t>
                  </w:r>
                  <w:r w:rsidR="008600DE">
                    <w:rPr>
                      <w:color w:val="000000"/>
                      <w:lang w:val="lv-LV"/>
                    </w:rPr>
                    <w:t xml:space="preserve">(Beverīnas nov., </w:t>
                  </w:r>
                  <w:r w:rsidR="00993FC7">
                    <w:rPr>
                      <w:color w:val="000000"/>
                      <w:lang w:val="lv-LV"/>
                    </w:rPr>
                    <w:t xml:space="preserve">Strenču nov., </w:t>
                  </w:r>
                  <w:r w:rsidR="00A94E74">
                    <w:rPr>
                      <w:color w:val="000000"/>
                      <w:lang w:val="lv-LV"/>
                    </w:rPr>
                    <w:t>Valkas nov.</w:t>
                  </w:r>
                  <w:r w:rsidR="00120617">
                    <w:rPr>
                      <w:color w:val="000000"/>
                      <w:lang w:val="lv-LV"/>
                    </w:rPr>
                    <w:t>)</w:t>
                  </w:r>
                </w:p>
                <w:p w:rsidR="008600DE" w:rsidRDefault="008600DE" w:rsidP="00CD3657">
                  <w:pPr>
                    <w:spacing w:after="0" w:line="240" w:lineRule="auto"/>
                    <w:rPr>
                      <w:color w:val="000000"/>
                      <w:lang w:val="lv-LV"/>
                    </w:rPr>
                  </w:pPr>
                  <w:r>
                    <w:rPr>
                      <w:color w:val="000000"/>
                      <w:lang w:val="lv-LV"/>
                    </w:rPr>
                    <w:t xml:space="preserve">   Kvarca smilts (Beverīnas nov., </w:t>
                  </w:r>
                  <w:r w:rsidR="00120617">
                    <w:rPr>
                      <w:color w:val="000000"/>
                      <w:lang w:val="lv-LV"/>
                    </w:rPr>
                    <w:t>Valkas nov.)</w:t>
                  </w:r>
                </w:p>
                <w:p w:rsidR="008600DE" w:rsidRDefault="008600DE" w:rsidP="00CD3657">
                  <w:pPr>
                    <w:spacing w:after="0" w:line="240" w:lineRule="auto"/>
                    <w:rPr>
                      <w:color w:val="000000"/>
                      <w:lang w:val="lv-LV"/>
                    </w:rPr>
                  </w:pPr>
                  <w:r>
                    <w:rPr>
                      <w:color w:val="000000"/>
                      <w:lang w:val="lv-LV"/>
                    </w:rPr>
                    <w:t xml:space="preserve">   Māls (Beverīnas nov., </w:t>
                  </w:r>
                  <w:r w:rsidR="009012D6">
                    <w:rPr>
                      <w:color w:val="000000"/>
                      <w:lang w:val="lv-LV"/>
                    </w:rPr>
                    <w:t>Strenču nov.,</w:t>
                  </w:r>
                  <w:r w:rsidR="00A94E74">
                    <w:rPr>
                      <w:color w:val="000000"/>
                      <w:lang w:val="lv-LV"/>
                    </w:rPr>
                    <w:t xml:space="preserve"> Valkas nov.</w:t>
                  </w:r>
                  <w:r w:rsidR="00120617">
                    <w:rPr>
                      <w:color w:val="000000"/>
                      <w:lang w:val="lv-LV"/>
                    </w:rPr>
                    <w:t>)</w:t>
                  </w:r>
                </w:p>
                <w:p w:rsidR="005372B4" w:rsidRPr="00913860" w:rsidRDefault="008600DE" w:rsidP="005244F8">
                  <w:pPr>
                    <w:spacing w:after="0" w:line="240" w:lineRule="auto"/>
                    <w:rPr>
                      <w:color w:val="000000"/>
                      <w:highlight w:val="yellow"/>
                      <w:lang w:val="lv-LV"/>
                    </w:rPr>
                  </w:pPr>
                  <w:r>
                    <w:rPr>
                      <w:color w:val="000000"/>
                      <w:lang w:val="lv-LV"/>
                    </w:rPr>
                    <w:t xml:space="preserve">  </w:t>
                  </w:r>
                  <w:r w:rsidR="00D8232F">
                    <w:rPr>
                      <w:color w:val="000000"/>
                      <w:lang w:val="lv-LV"/>
                    </w:rPr>
                    <w:t xml:space="preserve"> </w:t>
                  </w:r>
                  <w:r>
                    <w:rPr>
                      <w:color w:val="000000"/>
                      <w:lang w:val="lv-LV"/>
                    </w:rPr>
                    <w:t xml:space="preserve">Kūdra (Seda, Trikātas pag., </w:t>
                  </w:r>
                  <w:r w:rsidR="00A94E74">
                    <w:rPr>
                      <w:color w:val="000000"/>
                      <w:lang w:val="lv-LV"/>
                    </w:rPr>
                    <w:t>Valkas nov.)</w:t>
                  </w:r>
                </w:p>
              </w:tc>
              <w:tc>
                <w:tcPr>
                  <w:tcW w:w="2926" w:type="dxa"/>
                </w:tcPr>
                <w:p w:rsidR="00E54936" w:rsidRPr="00BE5987" w:rsidRDefault="00E54936" w:rsidP="00523A91">
                  <w:pPr>
                    <w:spacing w:after="0" w:line="240" w:lineRule="auto"/>
                    <w:rPr>
                      <w:color w:val="000000"/>
                      <w:highlight w:val="yellow"/>
                      <w:lang w:val="lv-LV"/>
                    </w:rPr>
                  </w:pPr>
                  <w:r w:rsidRPr="00BE5987">
                    <w:rPr>
                      <w:color w:val="000000"/>
                      <w:lang w:val="lv-LV"/>
                    </w:rPr>
                    <w:lastRenderedPageBreak/>
                    <w:t>Teritorijā pieejamos dabas resursus var izmantot rūpnieciskajā ražošanā</w:t>
                  </w:r>
                  <w:r w:rsidR="00201D5D" w:rsidRPr="00BE5987">
                    <w:rPr>
                      <w:color w:val="000000"/>
                      <w:lang w:val="lv-LV"/>
                    </w:rPr>
                    <w:t xml:space="preserve">; tie ir arī tūrisma attīstībai nozīmīgi dabas objekti. Viens no teritorijas svarīgākajiem resursiem ir Gaujas upe ar tās pietekām. Gaujas garums </w:t>
                  </w:r>
                  <w:r w:rsidR="00523A91">
                    <w:rPr>
                      <w:color w:val="000000"/>
                      <w:lang w:val="lv-LV"/>
                    </w:rPr>
                    <w:lastRenderedPageBreak/>
                    <w:t>P</w:t>
                  </w:r>
                  <w:r w:rsidR="00201D5D" w:rsidRPr="00BE5987">
                    <w:rPr>
                      <w:color w:val="000000"/>
                      <w:lang w:val="lv-LV"/>
                    </w:rPr>
                    <w:t>artnerības teritorijā ir 140 km, tā ir Latvijas-Igaunijas robežupe (iespējas attīstīt ūdenstūrismu un pārrobežu sadarbības projektus).</w:t>
                  </w:r>
                </w:p>
              </w:tc>
            </w:tr>
            <w:tr w:rsidR="0059304B" w:rsidRPr="00716D66" w:rsidTr="00F12058">
              <w:tc>
                <w:tcPr>
                  <w:tcW w:w="2547" w:type="dxa"/>
                </w:tcPr>
                <w:p w:rsidR="005372B4" w:rsidRPr="00CD3657" w:rsidRDefault="005372B4" w:rsidP="00CD3657">
                  <w:pPr>
                    <w:spacing w:after="0" w:line="240" w:lineRule="auto"/>
                    <w:rPr>
                      <w:color w:val="000000"/>
                      <w:lang w:val="lv-LV"/>
                    </w:rPr>
                  </w:pPr>
                  <w:r w:rsidRPr="00CD3657">
                    <w:rPr>
                      <w:color w:val="000000"/>
                      <w:lang w:val="lv-LV"/>
                    </w:rPr>
                    <w:lastRenderedPageBreak/>
                    <w:t>Dabas mantojuma objekti</w:t>
                  </w:r>
                  <w:r w:rsidR="001120F4">
                    <w:rPr>
                      <w:color w:val="000000"/>
                      <w:lang w:val="lv-LV"/>
                    </w:rPr>
                    <w:t xml:space="preserve"> un aizsargājamās teritorijas</w:t>
                  </w:r>
                </w:p>
              </w:tc>
              <w:tc>
                <w:tcPr>
                  <w:tcW w:w="3311" w:type="dxa"/>
                </w:tcPr>
                <w:p w:rsidR="000B76DA" w:rsidRPr="000B76DA" w:rsidRDefault="000B76DA" w:rsidP="000B76DA">
                  <w:pPr>
                    <w:spacing w:after="0" w:line="240" w:lineRule="auto"/>
                    <w:jc w:val="both"/>
                    <w:rPr>
                      <w:rFonts w:eastAsia="Times New Roman"/>
                      <w:lang w:val="lv-LV" w:eastAsia="lv-LV"/>
                    </w:rPr>
                  </w:pPr>
                  <w:r w:rsidRPr="000B76DA">
                    <w:rPr>
                      <w:rFonts w:eastAsia="Times New Roman"/>
                      <w:lang w:val="lv-LV" w:eastAsia="lv-LV"/>
                    </w:rPr>
                    <w:t xml:space="preserve">No kopējās Partnerības teritorijas 31 973 ha ir Eiropas nozīmes īpaši aizsargājamas dabas teritorijas, kas ir arī NATURA 2000, un vēl bez tam 50 300 ha ietilpst Ziemeļvidzemes biosfēras rezervātā, tātad pavisam 44% ir </w:t>
                  </w:r>
                  <w:r w:rsidRPr="00B3503B">
                    <w:rPr>
                      <w:rFonts w:eastAsia="Times New Roman"/>
                      <w:u w:val="single"/>
                      <w:lang w:val="lv-LV" w:eastAsia="lv-LV"/>
                    </w:rPr>
                    <w:t>aizsargājamas dabas teritorijas</w:t>
                  </w:r>
                  <w:r w:rsidRPr="000B76DA">
                    <w:rPr>
                      <w:rFonts w:eastAsia="Times New Roman"/>
                      <w:lang w:val="lv-LV" w:eastAsia="lv-LV"/>
                    </w:rPr>
                    <w:t xml:space="preserve">. </w:t>
                  </w:r>
                </w:p>
                <w:p w:rsidR="000B76DA" w:rsidRPr="000B76DA" w:rsidRDefault="000B76DA"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0B76DA">
                    <w:rPr>
                      <w:color w:val="000000"/>
                      <w:lang w:val="lv-LV"/>
                    </w:rPr>
                    <w:t>Ziemeļvidzemes biosfēras rezervāts</w:t>
                  </w:r>
                </w:p>
                <w:p w:rsidR="000B76DA" w:rsidRPr="000B76DA" w:rsidRDefault="000B76DA" w:rsidP="000B76DA">
                  <w:pPr>
                    <w:spacing w:after="0" w:line="240" w:lineRule="auto"/>
                    <w:rPr>
                      <w:color w:val="000000"/>
                      <w:lang w:val="lv-LV"/>
                    </w:rPr>
                  </w:pPr>
                  <w:r w:rsidRPr="000B76DA">
                    <w:rPr>
                      <w:color w:val="000000"/>
                      <w:lang w:val="lv-LV"/>
                    </w:rPr>
                    <w:t xml:space="preserve">Aizsargājamo ainavu apvidus </w:t>
                  </w:r>
                  <w:r w:rsidR="00C31CB9">
                    <w:rPr>
                      <w:color w:val="000000"/>
                      <w:lang w:val="lv-LV"/>
                    </w:rPr>
                    <w:t>„</w:t>
                  </w:r>
                  <w:proofErr w:type="spellStart"/>
                  <w:r w:rsidRPr="000B76DA">
                    <w:rPr>
                      <w:color w:val="000000"/>
                      <w:lang w:val="lv-LV"/>
                    </w:rPr>
                    <w:t>Ziemeļgauja</w:t>
                  </w:r>
                  <w:proofErr w:type="spellEnd"/>
                  <w:r w:rsidR="00C31CB9">
                    <w:rPr>
                      <w:color w:val="000000"/>
                      <w:lang w:val="lv-LV"/>
                    </w:rPr>
                    <w:t>”</w:t>
                  </w:r>
                </w:p>
                <w:p w:rsidR="000B76DA" w:rsidRPr="000B76DA" w:rsidRDefault="000B76DA" w:rsidP="000B76DA">
                  <w:pPr>
                    <w:spacing w:after="0" w:line="240" w:lineRule="auto"/>
                    <w:rPr>
                      <w:color w:val="000000"/>
                      <w:lang w:val="lv-LV"/>
                    </w:rPr>
                  </w:pPr>
                  <w:r w:rsidRPr="000B76DA">
                    <w:rPr>
                      <w:color w:val="000000"/>
                      <w:lang w:val="lv-LV"/>
                    </w:rPr>
                    <w:t>Dabas liegums Sedas purvs</w:t>
                  </w:r>
                </w:p>
                <w:p w:rsidR="000B76DA" w:rsidRPr="000B76DA" w:rsidRDefault="000B76DA" w:rsidP="000B76DA">
                  <w:pPr>
                    <w:spacing w:after="0" w:line="240" w:lineRule="auto"/>
                    <w:rPr>
                      <w:color w:val="000000"/>
                      <w:lang w:val="lv-LV"/>
                    </w:rPr>
                  </w:pPr>
                  <w:r w:rsidRPr="000B76DA">
                    <w:rPr>
                      <w:color w:val="000000"/>
                      <w:lang w:val="lv-LV"/>
                    </w:rPr>
                    <w:t xml:space="preserve">Dabas liegums </w:t>
                  </w:r>
                  <w:proofErr w:type="spellStart"/>
                  <w:r w:rsidRPr="000B76DA">
                    <w:rPr>
                      <w:color w:val="000000"/>
                      <w:lang w:val="lv-LV"/>
                    </w:rPr>
                    <w:t>Burgas</w:t>
                  </w:r>
                  <w:proofErr w:type="spellEnd"/>
                  <w:r w:rsidRPr="000B76DA">
                    <w:rPr>
                      <w:color w:val="000000"/>
                      <w:lang w:val="lv-LV"/>
                    </w:rPr>
                    <w:t xml:space="preserve"> pļavas</w:t>
                  </w:r>
                </w:p>
                <w:p w:rsidR="000B76DA" w:rsidRPr="000B76DA" w:rsidRDefault="000B76DA" w:rsidP="000B76DA">
                  <w:pPr>
                    <w:spacing w:after="0" w:line="240" w:lineRule="auto"/>
                    <w:rPr>
                      <w:color w:val="000000"/>
                      <w:lang w:val="lv-LV"/>
                    </w:rPr>
                  </w:pPr>
                  <w:r w:rsidRPr="000B76DA">
                    <w:rPr>
                      <w:color w:val="000000"/>
                      <w:lang w:val="lv-LV"/>
                    </w:rPr>
                    <w:t xml:space="preserve">Dabas liegumi </w:t>
                  </w:r>
                  <w:proofErr w:type="spellStart"/>
                  <w:r w:rsidRPr="000B76DA">
                    <w:rPr>
                      <w:color w:val="000000"/>
                      <w:lang w:val="lv-LV"/>
                    </w:rPr>
                    <w:t>Vadaiņu</w:t>
                  </w:r>
                  <w:proofErr w:type="spellEnd"/>
                  <w:r w:rsidRPr="000B76DA">
                    <w:rPr>
                      <w:color w:val="000000"/>
                      <w:lang w:val="lv-LV"/>
                    </w:rPr>
                    <w:t xml:space="preserve"> purvs, </w:t>
                  </w:r>
                  <w:proofErr w:type="spellStart"/>
                  <w:r w:rsidRPr="000B76DA">
                    <w:rPr>
                      <w:color w:val="000000"/>
                      <w:lang w:val="lv-LV"/>
                    </w:rPr>
                    <w:t>Bednes</w:t>
                  </w:r>
                  <w:proofErr w:type="spellEnd"/>
                  <w:r w:rsidRPr="000B76DA">
                    <w:rPr>
                      <w:color w:val="000000"/>
                      <w:lang w:val="lv-LV"/>
                    </w:rPr>
                    <w:t xml:space="preserve"> purvs, Lapiņu ezers, Taurīšu ezers, </w:t>
                  </w:r>
                  <w:proofErr w:type="spellStart"/>
                  <w:r w:rsidRPr="000B76DA">
                    <w:rPr>
                      <w:color w:val="000000"/>
                      <w:lang w:val="lv-LV"/>
                    </w:rPr>
                    <w:t>Lepuru</w:t>
                  </w:r>
                  <w:proofErr w:type="spellEnd"/>
                  <w:r w:rsidRPr="000B76DA">
                    <w:rPr>
                      <w:color w:val="000000"/>
                      <w:lang w:val="lv-LV"/>
                    </w:rPr>
                    <w:t xml:space="preserve"> purvs, </w:t>
                  </w:r>
                  <w:proofErr w:type="spellStart"/>
                  <w:r w:rsidRPr="000B76DA">
                    <w:rPr>
                      <w:color w:val="000000"/>
                      <w:lang w:val="lv-LV"/>
                    </w:rPr>
                    <w:t>Melnsalas</w:t>
                  </w:r>
                  <w:proofErr w:type="spellEnd"/>
                  <w:r w:rsidRPr="000B76DA">
                    <w:rPr>
                      <w:color w:val="000000"/>
                      <w:lang w:val="lv-LV"/>
                    </w:rPr>
                    <w:t xml:space="preserve"> purvs, Sloku purvs, Gaujienas priedes.</w:t>
                  </w:r>
                </w:p>
                <w:p w:rsidR="000B76DA" w:rsidRPr="000B76DA" w:rsidRDefault="000B76DA"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B3503B">
                    <w:rPr>
                      <w:color w:val="000000"/>
                      <w:u w:val="single"/>
                      <w:lang w:val="lv-LV"/>
                    </w:rPr>
                    <w:t>Aizsargājami</w:t>
                  </w:r>
                  <w:r w:rsidR="00106D38">
                    <w:rPr>
                      <w:color w:val="000000"/>
                      <w:u w:val="single"/>
                      <w:lang w:val="lv-LV"/>
                    </w:rPr>
                    <w:t>e dabas objekt</w:t>
                  </w:r>
                  <w:r w:rsidR="00B3503B" w:rsidRPr="00B3503B">
                    <w:rPr>
                      <w:color w:val="000000"/>
                      <w:u w:val="single"/>
                      <w:lang w:val="lv-LV"/>
                    </w:rPr>
                    <w:t>i</w:t>
                  </w:r>
                  <w:r w:rsidR="00B3503B">
                    <w:rPr>
                      <w:color w:val="000000"/>
                      <w:lang w:val="lv-LV"/>
                    </w:rPr>
                    <w:t>:</w:t>
                  </w:r>
                  <w:r w:rsidRPr="000B76DA">
                    <w:rPr>
                      <w:color w:val="000000"/>
                      <w:lang w:val="lv-LV"/>
                    </w:rPr>
                    <w:t xml:space="preserve"> </w:t>
                  </w:r>
                  <w:proofErr w:type="spellStart"/>
                  <w:r w:rsidRPr="000B76DA">
                    <w:rPr>
                      <w:color w:val="000000"/>
                      <w:lang w:val="lv-LV"/>
                    </w:rPr>
                    <w:t>Randātu</w:t>
                  </w:r>
                  <w:proofErr w:type="spellEnd"/>
                  <w:r w:rsidRPr="000B76DA">
                    <w:rPr>
                      <w:color w:val="000000"/>
                      <w:lang w:val="lv-LV"/>
                    </w:rPr>
                    <w:t xml:space="preserve"> klintis un </w:t>
                  </w:r>
                  <w:proofErr w:type="spellStart"/>
                  <w:r w:rsidRPr="000B76DA">
                    <w:rPr>
                      <w:color w:val="000000"/>
                      <w:lang w:val="lv-LV"/>
                    </w:rPr>
                    <w:t>Tilderu</w:t>
                  </w:r>
                  <w:proofErr w:type="spellEnd"/>
                  <w:r w:rsidRPr="000B76DA">
                    <w:rPr>
                      <w:color w:val="000000"/>
                      <w:lang w:val="lv-LV"/>
                    </w:rPr>
                    <w:t xml:space="preserve"> krauja,</w:t>
                  </w:r>
                  <w:r w:rsidR="004A2FE6">
                    <w:rPr>
                      <w:color w:val="000000"/>
                      <w:lang w:val="lv-LV"/>
                    </w:rPr>
                    <w:t xml:space="preserve"> </w:t>
                  </w:r>
                  <w:proofErr w:type="spellStart"/>
                  <w:r w:rsidRPr="000B76DA">
                    <w:rPr>
                      <w:color w:val="000000"/>
                      <w:lang w:val="lv-LV"/>
                    </w:rPr>
                    <w:t>Kalamecu-Markūzu</w:t>
                  </w:r>
                  <w:proofErr w:type="spellEnd"/>
                  <w:r w:rsidRPr="000B76DA">
                    <w:rPr>
                      <w:color w:val="000000"/>
                      <w:lang w:val="lv-LV"/>
                    </w:rPr>
                    <w:t xml:space="preserve"> gravas, Sikšņu dolomīta atsegums, Vizlas lejteces atsegumi un Žākļu dižakmens, Gaujienas dolomīta atsegums, Žagatu klintis, </w:t>
                  </w:r>
                  <w:proofErr w:type="spellStart"/>
                  <w:r w:rsidRPr="000B76DA">
                    <w:rPr>
                      <w:color w:val="000000"/>
                      <w:lang w:val="lv-LV"/>
                    </w:rPr>
                    <w:t>Jaunžagatu</w:t>
                  </w:r>
                  <w:proofErr w:type="spellEnd"/>
                  <w:r w:rsidRPr="000B76DA">
                    <w:rPr>
                      <w:color w:val="000000"/>
                      <w:lang w:val="lv-LV"/>
                    </w:rPr>
                    <w:t xml:space="preserve"> krauja, </w:t>
                  </w:r>
                  <w:proofErr w:type="spellStart"/>
                  <w:r w:rsidRPr="000B76DA">
                    <w:rPr>
                      <w:color w:val="000000"/>
                      <w:lang w:val="lv-LV"/>
                    </w:rPr>
                    <w:t>Lejasbindu</w:t>
                  </w:r>
                  <w:proofErr w:type="spellEnd"/>
                  <w:r w:rsidRPr="000B76DA">
                    <w:rPr>
                      <w:color w:val="000000"/>
                      <w:lang w:val="lv-LV"/>
                    </w:rPr>
                    <w:t xml:space="preserve"> krauja, </w:t>
                  </w:r>
                  <w:proofErr w:type="spellStart"/>
                  <w:r w:rsidRPr="000B76DA">
                    <w:rPr>
                      <w:color w:val="000000"/>
                      <w:lang w:val="lv-LV"/>
                    </w:rPr>
                    <w:t>Rāmnieku</w:t>
                  </w:r>
                  <w:proofErr w:type="spellEnd"/>
                  <w:r w:rsidRPr="000B76DA">
                    <w:rPr>
                      <w:color w:val="000000"/>
                      <w:lang w:val="lv-LV"/>
                    </w:rPr>
                    <w:t xml:space="preserve"> smilšakmens atsegums, </w:t>
                  </w:r>
                  <w:proofErr w:type="spellStart"/>
                  <w:r w:rsidRPr="000B76DA">
                    <w:rPr>
                      <w:color w:val="000000"/>
                      <w:lang w:val="lv-LV"/>
                    </w:rPr>
                    <w:t>Kankarīšu</w:t>
                  </w:r>
                  <w:proofErr w:type="spellEnd"/>
                  <w:r w:rsidRPr="000B76DA">
                    <w:rPr>
                      <w:color w:val="000000"/>
                      <w:lang w:val="lv-LV"/>
                    </w:rPr>
                    <w:t xml:space="preserve"> iezis, Jērcēnu akmens.</w:t>
                  </w:r>
                </w:p>
                <w:p w:rsidR="000B76DA" w:rsidRPr="000B76DA" w:rsidRDefault="000B76DA" w:rsidP="000B76DA">
                  <w:pPr>
                    <w:spacing w:after="0" w:line="240" w:lineRule="auto"/>
                    <w:rPr>
                      <w:color w:val="000000"/>
                      <w:lang w:val="lv-LV"/>
                    </w:rPr>
                  </w:pPr>
                  <w:r w:rsidRPr="000B76DA">
                    <w:rPr>
                      <w:color w:val="000000"/>
                      <w:lang w:val="lv-LV"/>
                    </w:rPr>
                    <w:t>Aizsargājamie dižkoki-Kaņepju dižozols, Rūtiņu kļava, Virešu mežābele.</w:t>
                  </w:r>
                </w:p>
                <w:p w:rsidR="000B76DA" w:rsidRPr="000B76DA" w:rsidRDefault="000B76DA" w:rsidP="000B76DA">
                  <w:pPr>
                    <w:spacing w:after="0" w:line="240" w:lineRule="auto"/>
                    <w:rPr>
                      <w:color w:val="000000"/>
                      <w:lang w:val="lv-LV"/>
                    </w:rPr>
                  </w:pPr>
                  <w:r w:rsidRPr="000B76DA">
                    <w:rPr>
                      <w:color w:val="000000"/>
                      <w:lang w:val="lv-LV"/>
                    </w:rPr>
                    <w:t xml:space="preserve">Lielākās upes – Gauja un tās pietekas: Vizla, Vija, </w:t>
                  </w:r>
                  <w:proofErr w:type="spellStart"/>
                  <w:r w:rsidRPr="000B76DA">
                    <w:rPr>
                      <w:color w:val="000000"/>
                      <w:lang w:val="lv-LV"/>
                    </w:rPr>
                    <w:t>Abuls</w:t>
                  </w:r>
                  <w:proofErr w:type="spellEnd"/>
                  <w:r w:rsidRPr="000B76DA">
                    <w:rPr>
                      <w:color w:val="000000"/>
                      <w:lang w:val="lv-LV"/>
                    </w:rPr>
                    <w:t>, Seda.</w:t>
                  </w:r>
                </w:p>
                <w:p w:rsidR="000B76DA" w:rsidRPr="000B76DA" w:rsidRDefault="000B76DA" w:rsidP="000B76DA">
                  <w:pPr>
                    <w:spacing w:after="0" w:line="240" w:lineRule="auto"/>
                    <w:rPr>
                      <w:color w:val="000000"/>
                      <w:lang w:val="lv-LV"/>
                    </w:rPr>
                  </w:pPr>
                  <w:r w:rsidRPr="000B76DA">
                    <w:rPr>
                      <w:color w:val="000000"/>
                      <w:lang w:val="lv-LV"/>
                    </w:rPr>
                    <w:t xml:space="preserve">Lielākie ezeri: </w:t>
                  </w:r>
                  <w:proofErr w:type="spellStart"/>
                  <w:r w:rsidRPr="000B76DA">
                    <w:rPr>
                      <w:color w:val="000000"/>
                      <w:lang w:val="lv-LV"/>
                    </w:rPr>
                    <w:t>Kokšu</w:t>
                  </w:r>
                  <w:proofErr w:type="spellEnd"/>
                  <w:r w:rsidRPr="000B76DA">
                    <w:rPr>
                      <w:color w:val="000000"/>
                      <w:lang w:val="lv-LV"/>
                    </w:rPr>
                    <w:t xml:space="preserve"> ezeru virkne</w:t>
                  </w:r>
                  <w:r w:rsidR="004A2FE6">
                    <w:rPr>
                      <w:color w:val="000000"/>
                      <w:lang w:val="lv-LV"/>
                    </w:rPr>
                    <w:t xml:space="preserve"> </w:t>
                  </w:r>
                  <w:r w:rsidRPr="000B76DA">
                    <w:rPr>
                      <w:color w:val="000000"/>
                      <w:lang w:val="lv-LV"/>
                    </w:rPr>
                    <w:t>(Dibena, Zāļu, Dziļais,</w:t>
                  </w:r>
                  <w:r w:rsidR="004A2FE6">
                    <w:rPr>
                      <w:color w:val="000000"/>
                      <w:lang w:val="lv-LV"/>
                    </w:rPr>
                    <w:t xml:space="preserve"> </w:t>
                  </w:r>
                  <w:r w:rsidRPr="000B76DA">
                    <w:rPr>
                      <w:color w:val="000000"/>
                      <w:lang w:val="lv-LV"/>
                    </w:rPr>
                    <w:t xml:space="preserve">Leišu). </w:t>
                  </w:r>
                  <w:proofErr w:type="spellStart"/>
                  <w:r w:rsidRPr="000B76DA">
                    <w:rPr>
                      <w:color w:val="000000"/>
                      <w:lang w:val="lv-LV"/>
                    </w:rPr>
                    <w:t>Vadainis</w:t>
                  </w:r>
                  <w:proofErr w:type="spellEnd"/>
                  <w:r w:rsidRPr="000B76DA">
                    <w:rPr>
                      <w:color w:val="000000"/>
                      <w:lang w:val="lv-LV"/>
                    </w:rPr>
                    <w:t>, Salainis,</w:t>
                  </w:r>
                  <w:r w:rsidR="004A2FE6">
                    <w:rPr>
                      <w:color w:val="000000"/>
                      <w:lang w:val="lv-LV"/>
                    </w:rPr>
                    <w:t xml:space="preserve"> </w:t>
                  </w:r>
                  <w:r w:rsidRPr="000B76DA">
                    <w:rPr>
                      <w:color w:val="000000"/>
                      <w:lang w:val="lv-LV"/>
                    </w:rPr>
                    <w:t>Zvārtavas ezers.</w:t>
                  </w:r>
                </w:p>
                <w:p w:rsidR="00B3503B" w:rsidRDefault="00B3503B"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B3503B">
                    <w:rPr>
                      <w:color w:val="000000"/>
                      <w:u w:val="single"/>
                      <w:lang w:val="lv-LV"/>
                    </w:rPr>
                    <w:lastRenderedPageBreak/>
                    <w:t>Tūrisma infrastruktūra</w:t>
                  </w:r>
                  <w:r w:rsidRPr="000B76DA">
                    <w:rPr>
                      <w:color w:val="000000"/>
                      <w:lang w:val="lv-LV"/>
                    </w:rPr>
                    <w:t>:</w:t>
                  </w:r>
                </w:p>
                <w:p w:rsidR="00C31CB9" w:rsidRDefault="000B76DA" w:rsidP="000B76DA">
                  <w:pPr>
                    <w:spacing w:after="0" w:line="240" w:lineRule="auto"/>
                    <w:rPr>
                      <w:color w:val="000000"/>
                      <w:lang w:val="lv-LV"/>
                    </w:rPr>
                  </w:pPr>
                  <w:r w:rsidRPr="000B76DA">
                    <w:rPr>
                      <w:color w:val="000000"/>
                      <w:lang w:val="lv-LV"/>
                    </w:rPr>
                    <w:t>L</w:t>
                  </w:r>
                  <w:r w:rsidR="004A2FE6">
                    <w:rPr>
                      <w:color w:val="000000"/>
                      <w:lang w:val="lv-LV"/>
                    </w:rPr>
                    <w:t xml:space="preserve">atvijas </w:t>
                  </w:r>
                  <w:r w:rsidRPr="000B76DA">
                    <w:rPr>
                      <w:color w:val="000000"/>
                      <w:lang w:val="lv-LV"/>
                    </w:rPr>
                    <w:t>V</w:t>
                  </w:r>
                  <w:r w:rsidR="004A2FE6">
                    <w:rPr>
                      <w:color w:val="000000"/>
                      <w:lang w:val="lv-LV"/>
                    </w:rPr>
                    <w:t>alsts mežu</w:t>
                  </w:r>
                  <w:r w:rsidRPr="000B76DA">
                    <w:rPr>
                      <w:color w:val="000000"/>
                      <w:lang w:val="lv-LV"/>
                    </w:rPr>
                    <w:t xml:space="preserve"> atpūtas vietas pie Gaujas un </w:t>
                  </w:r>
                  <w:proofErr w:type="spellStart"/>
                  <w:r w:rsidRPr="000B76DA">
                    <w:rPr>
                      <w:color w:val="000000"/>
                      <w:lang w:val="lv-LV"/>
                    </w:rPr>
                    <w:t>Kokšu</w:t>
                  </w:r>
                  <w:proofErr w:type="spellEnd"/>
                  <w:r w:rsidRPr="000B76DA">
                    <w:rPr>
                      <w:color w:val="000000"/>
                      <w:lang w:val="lv-LV"/>
                    </w:rPr>
                    <w:t xml:space="preserve"> ezeriem. </w:t>
                  </w:r>
                </w:p>
                <w:p w:rsidR="000B76DA" w:rsidRPr="000B76DA" w:rsidRDefault="000B76DA" w:rsidP="000B76DA">
                  <w:pPr>
                    <w:spacing w:after="0" w:line="240" w:lineRule="auto"/>
                    <w:rPr>
                      <w:color w:val="000000"/>
                      <w:lang w:val="lv-LV"/>
                    </w:rPr>
                  </w:pPr>
                  <w:r w:rsidRPr="000B76DA">
                    <w:rPr>
                      <w:color w:val="000000"/>
                      <w:lang w:val="lv-LV"/>
                    </w:rPr>
                    <w:t>Zīles dabas taka 1,2 km Valkas pagastā.</w:t>
                  </w:r>
                </w:p>
                <w:p w:rsidR="000B76DA" w:rsidRPr="000B76DA" w:rsidRDefault="002660C8" w:rsidP="002660C8">
                  <w:pPr>
                    <w:spacing w:after="0" w:line="240" w:lineRule="auto"/>
                    <w:rPr>
                      <w:color w:val="000000"/>
                      <w:lang w:val="lv-LV"/>
                    </w:rPr>
                  </w:pPr>
                  <w:r>
                    <w:rPr>
                      <w:color w:val="000000"/>
                      <w:lang w:val="lv-LV"/>
                    </w:rPr>
                    <w:t xml:space="preserve">Dabas aizsardzības pārvaldes izveidotās </w:t>
                  </w:r>
                  <w:r w:rsidR="000B76DA" w:rsidRPr="000B76DA">
                    <w:rPr>
                      <w:color w:val="000000"/>
                      <w:lang w:val="lv-LV"/>
                    </w:rPr>
                    <w:t xml:space="preserve">atpūtas vietas pie Gaujas un </w:t>
                  </w:r>
                  <w:proofErr w:type="spellStart"/>
                  <w:r w:rsidR="000B76DA" w:rsidRPr="000B76DA">
                    <w:rPr>
                      <w:color w:val="000000"/>
                      <w:lang w:val="lv-LV"/>
                    </w:rPr>
                    <w:t>Kokšu</w:t>
                  </w:r>
                  <w:proofErr w:type="spellEnd"/>
                  <w:r w:rsidR="000B76DA" w:rsidRPr="000B76DA">
                    <w:rPr>
                      <w:color w:val="000000"/>
                      <w:lang w:val="lv-LV"/>
                    </w:rPr>
                    <w:t xml:space="preserve"> ezeriem,</w:t>
                  </w:r>
                  <w:proofErr w:type="gramStart"/>
                  <w:r>
                    <w:rPr>
                      <w:color w:val="000000"/>
                      <w:lang w:val="lv-LV"/>
                    </w:rPr>
                    <w:t xml:space="preserve"> </w:t>
                  </w:r>
                  <w:r w:rsidR="000B76DA" w:rsidRPr="000B76DA">
                    <w:rPr>
                      <w:color w:val="000000"/>
                      <w:lang w:val="lv-LV"/>
                    </w:rPr>
                    <w:t xml:space="preserve"> </w:t>
                  </w:r>
                  <w:proofErr w:type="gramEnd"/>
                  <w:r w:rsidR="000B76DA" w:rsidRPr="000B76DA">
                    <w:rPr>
                      <w:color w:val="000000"/>
                      <w:lang w:val="lv-LV"/>
                    </w:rPr>
                    <w:t xml:space="preserve">dabas takas – dabas liegumā Sedas purvs 12 km; gar </w:t>
                  </w:r>
                  <w:proofErr w:type="spellStart"/>
                  <w:r w:rsidR="000B76DA" w:rsidRPr="000B76DA">
                    <w:rPr>
                      <w:color w:val="000000"/>
                      <w:lang w:val="lv-LV"/>
                    </w:rPr>
                    <w:t>Kokšu</w:t>
                  </w:r>
                  <w:proofErr w:type="spellEnd"/>
                  <w:r w:rsidR="000B76DA" w:rsidRPr="000B76DA">
                    <w:rPr>
                      <w:color w:val="000000"/>
                      <w:lang w:val="lv-LV"/>
                    </w:rPr>
                    <w:t xml:space="preserve"> ezeriem – 7km</w:t>
                  </w:r>
                  <w:r>
                    <w:rPr>
                      <w:color w:val="000000"/>
                      <w:lang w:val="lv-LV"/>
                    </w:rPr>
                    <w:t>, d</w:t>
                  </w:r>
                  <w:r w:rsidR="000B76DA" w:rsidRPr="000B76DA">
                    <w:rPr>
                      <w:color w:val="000000"/>
                      <w:lang w:val="lv-LV"/>
                    </w:rPr>
                    <w:t>ivi skatu torņi dabas liegumā Sedas purvs</w:t>
                  </w:r>
                  <w:r>
                    <w:rPr>
                      <w:color w:val="000000"/>
                      <w:lang w:val="lv-LV"/>
                    </w:rPr>
                    <w:t xml:space="preserve">, </w:t>
                  </w:r>
                  <w:r w:rsidR="000B76DA" w:rsidRPr="000B76DA">
                    <w:rPr>
                      <w:color w:val="000000"/>
                      <w:lang w:val="lv-LV"/>
                    </w:rPr>
                    <w:t xml:space="preserve">27 m skatu tornis </w:t>
                  </w:r>
                  <w:r>
                    <w:rPr>
                      <w:color w:val="000000"/>
                      <w:lang w:val="lv-LV"/>
                    </w:rPr>
                    <w:t>aizsargājamo ainavu apvidū „</w:t>
                  </w:r>
                  <w:proofErr w:type="spellStart"/>
                  <w:r>
                    <w:rPr>
                      <w:color w:val="000000"/>
                      <w:lang w:val="lv-LV"/>
                    </w:rPr>
                    <w:t>Z</w:t>
                  </w:r>
                  <w:r w:rsidR="000B76DA" w:rsidRPr="000B76DA">
                    <w:rPr>
                      <w:color w:val="000000"/>
                      <w:lang w:val="lv-LV"/>
                    </w:rPr>
                    <w:t>iemeļgauja</w:t>
                  </w:r>
                  <w:proofErr w:type="spellEnd"/>
                  <w:r>
                    <w:rPr>
                      <w:color w:val="000000"/>
                      <w:lang w:val="lv-LV"/>
                    </w:rPr>
                    <w:t>”</w:t>
                  </w:r>
                  <w:r w:rsidR="000B76DA" w:rsidRPr="000B76DA">
                    <w:rPr>
                      <w:color w:val="000000"/>
                      <w:lang w:val="lv-LV"/>
                    </w:rPr>
                    <w:t xml:space="preserve"> Zvārtavas pagastā</w:t>
                  </w:r>
                  <w:r>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 xml:space="preserve">Pašvaldību </w:t>
                  </w:r>
                  <w:r w:rsidR="002660C8">
                    <w:rPr>
                      <w:color w:val="000000"/>
                      <w:lang w:val="lv-LV"/>
                    </w:rPr>
                    <w:t>izveidotās takas</w:t>
                  </w:r>
                  <w:r w:rsidRPr="000B76DA">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Strenču pilsētas dabas taka</w:t>
                  </w:r>
                  <w:r w:rsidR="002660C8">
                    <w:rPr>
                      <w:color w:val="000000"/>
                      <w:lang w:val="lv-LV"/>
                    </w:rPr>
                    <w:t xml:space="preserve">, </w:t>
                  </w:r>
                  <w:r w:rsidRPr="000B76DA">
                    <w:rPr>
                      <w:color w:val="000000"/>
                      <w:lang w:val="lv-LV"/>
                    </w:rPr>
                    <w:t>Gaujienas dabas taka</w:t>
                  </w:r>
                  <w:r w:rsidR="002660C8">
                    <w:rPr>
                      <w:color w:val="000000"/>
                      <w:lang w:val="lv-LV"/>
                    </w:rPr>
                    <w:t xml:space="preserve">, </w:t>
                  </w:r>
                  <w:r w:rsidRPr="000B76DA">
                    <w:rPr>
                      <w:color w:val="000000"/>
                      <w:lang w:val="lv-LV"/>
                    </w:rPr>
                    <w:t>Vizlas dabas taka Virešu pagasta Vidagā</w:t>
                  </w:r>
                  <w:r w:rsidR="00B3503B">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 xml:space="preserve">Privāta taka – </w:t>
                  </w:r>
                  <w:proofErr w:type="spellStart"/>
                  <w:r w:rsidRPr="000B76DA">
                    <w:rPr>
                      <w:color w:val="000000"/>
                      <w:lang w:val="lv-LV"/>
                    </w:rPr>
                    <w:t>Vekšu</w:t>
                  </w:r>
                  <w:proofErr w:type="spellEnd"/>
                  <w:r w:rsidRPr="000B76DA">
                    <w:rPr>
                      <w:color w:val="000000"/>
                      <w:lang w:val="lv-LV"/>
                    </w:rPr>
                    <w:t xml:space="preserve"> dabas taka Valkas pagastā</w:t>
                  </w:r>
                </w:p>
                <w:p w:rsidR="00E9169A" w:rsidRPr="000B76DA" w:rsidRDefault="000B76DA" w:rsidP="000B76DA">
                  <w:pPr>
                    <w:spacing w:after="0" w:line="240" w:lineRule="auto"/>
                    <w:rPr>
                      <w:color w:val="000000"/>
                      <w:lang w:val="lv-LV"/>
                    </w:rPr>
                  </w:pPr>
                  <w:r w:rsidRPr="000B76DA">
                    <w:rPr>
                      <w:color w:val="000000"/>
                      <w:lang w:val="lv-LV"/>
                    </w:rPr>
                    <w:t>Laivu noma, makšķerēšana – Jērcēnu pagastā</w:t>
                  </w:r>
                </w:p>
              </w:tc>
              <w:tc>
                <w:tcPr>
                  <w:tcW w:w="2926" w:type="dxa"/>
                </w:tcPr>
                <w:p w:rsidR="004832F8" w:rsidRPr="00936D1C" w:rsidRDefault="004832F8" w:rsidP="004832F8">
                  <w:pPr>
                    <w:spacing w:after="0" w:line="240" w:lineRule="auto"/>
                    <w:rPr>
                      <w:rFonts w:eastAsia="Times New Roman"/>
                      <w:lang w:val="lv-LV" w:eastAsia="lv-LV"/>
                    </w:rPr>
                  </w:pPr>
                  <w:r w:rsidRPr="00936D1C">
                    <w:rPr>
                      <w:rFonts w:eastAsia="Times New Roman"/>
                      <w:lang w:val="lv-LV" w:eastAsia="lv-LV"/>
                    </w:rPr>
                    <w:lastRenderedPageBreak/>
                    <w:t>Aizsargājamās dabas teritorijas – tās pareizi apsaimniekojot un izmantojot, var kalpot kā pievilcīgi tūrisma resursi</w:t>
                  </w:r>
                  <w:r w:rsidR="004A2FE6" w:rsidRPr="00936D1C">
                    <w:rPr>
                      <w:rFonts w:eastAsia="Times New Roman"/>
                      <w:lang w:val="lv-LV" w:eastAsia="lv-LV"/>
                    </w:rPr>
                    <w:t xml:space="preserve"> un </w:t>
                  </w:r>
                  <w:r w:rsidR="0059304B" w:rsidRPr="00936D1C">
                    <w:rPr>
                      <w:rFonts w:eastAsia="Times New Roman"/>
                      <w:lang w:val="lv-LV" w:eastAsia="lv-LV"/>
                    </w:rPr>
                    <w:t xml:space="preserve">populāras </w:t>
                  </w:r>
                  <w:r w:rsidR="004A2FE6" w:rsidRPr="00936D1C">
                    <w:rPr>
                      <w:rFonts w:eastAsia="Times New Roman"/>
                      <w:lang w:val="lv-LV" w:eastAsia="lv-LV"/>
                    </w:rPr>
                    <w:t>atpūtas vietas</w:t>
                  </w:r>
                  <w:r w:rsidRPr="00936D1C">
                    <w:rPr>
                      <w:rFonts w:eastAsia="Times New Roman"/>
                      <w:lang w:val="lv-LV" w:eastAsia="lv-LV"/>
                    </w:rPr>
                    <w:t>.</w:t>
                  </w:r>
                </w:p>
                <w:p w:rsidR="00936D1C" w:rsidRPr="00936D1C" w:rsidRDefault="00936D1C" w:rsidP="00936D1C">
                  <w:pPr>
                    <w:spacing w:after="0" w:line="240" w:lineRule="auto"/>
                    <w:rPr>
                      <w:rFonts w:eastAsia="Times New Roman"/>
                      <w:lang w:val="lv-LV" w:eastAsia="lv-LV"/>
                    </w:rPr>
                  </w:pPr>
                </w:p>
                <w:p w:rsidR="00936D1C" w:rsidRPr="00936D1C" w:rsidRDefault="00936D1C" w:rsidP="00936D1C">
                  <w:pPr>
                    <w:spacing w:after="0" w:line="240" w:lineRule="auto"/>
                    <w:rPr>
                      <w:i/>
                      <w:color w:val="000000"/>
                      <w:lang w:val="lv-LV"/>
                    </w:rPr>
                  </w:pPr>
                  <w:r w:rsidRPr="00936D1C">
                    <w:rPr>
                      <w:rFonts w:eastAsia="Times New Roman"/>
                      <w:lang w:val="lv-LV" w:eastAsia="lv-LV"/>
                    </w:rPr>
                    <w:t>Pakalpojumu sniegšana tūristiem (arī makšķerniekiem un medniekiem) var kļūt par nozīmīgu lauku attīstības alt</w:t>
                  </w:r>
                  <w:r w:rsidR="00106D38">
                    <w:rPr>
                      <w:rFonts w:eastAsia="Times New Roman"/>
                      <w:lang w:val="lv-LV" w:eastAsia="lv-LV"/>
                    </w:rPr>
                    <w:t>ernatīvu, kas rada jaunas darba</w:t>
                  </w:r>
                  <w:r w:rsidRPr="00936D1C">
                    <w:rPr>
                      <w:rFonts w:eastAsia="Times New Roman"/>
                      <w:lang w:val="lv-LV" w:eastAsia="lv-LV"/>
                    </w:rPr>
                    <w:t>vietas un ienākuma avotus, tam ne vienmēr ir nepieciešamas lielas investīcijas, tas var dot relatīvi ātrus ienākumus, salīdzinot ar citiem alternatīvās saimniekošanas veidiem laukos, tā ir iespēja racionāli izmantot zemi, kas nav īsti piemērota lauksaimnieciskajai ražošanai, un arī ainavu, kuru citiem mērķiem izmantot nav iespējams.</w:t>
                  </w:r>
                </w:p>
              </w:tc>
            </w:tr>
            <w:tr w:rsidR="0059304B" w:rsidRPr="00716D66" w:rsidTr="00F12058">
              <w:tc>
                <w:tcPr>
                  <w:tcW w:w="2547" w:type="dxa"/>
                </w:tcPr>
                <w:p w:rsidR="005372B4" w:rsidRPr="00CD3657" w:rsidRDefault="005372B4" w:rsidP="00936D1C">
                  <w:pPr>
                    <w:spacing w:after="0" w:line="240" w:lineRule="auto"/>
                    <w:rPr>
                      <w:color w:val="000000"/>
                      <w:lang w:val="lv-LV"/>
                    </w:rPr>
                  </w:pPr>
                  <w:r w:rsidRPr="00CD3657">
                    <w:rPr>
                      <w:color w:val="000000"/>
                      <w:lang w:val="lv-LV"/>
                    </w:rPr>
                    <w:lastRenderedPageBreak/>
                    <w:t>Kultūr</w:t>
                  </w:r>
                  <w:r w:rsidR="00936D1C">
                    <w:rPr>
                      <w:color w:val="000000"/>
                      <w:lang w:val="lv-LV"/>
                    </w:rPr>
                    <w:t>vē</w:t>
                  </w:r>
                  <w:r w:rsidR="002F76C4">
                    <w:rPr>
                      <w:color w:val="000000"/>
                      <w:lang w:val="lv-LV"/>
                    </w:rPr>
                    <w:t>s</w:t>
                  </w:r>
                  <w:r w:rsidR="00936D1C">
                    <w:rPr>
                      <w:color w:val="000000"/>
                      <w:lang w:val="lv-LV"/>
                    </w:rPr>
                    <w:t>turiskā</w:t>
                  </w:r>
                  <w:r w:rsidRPr="00CD3657">
                    <w:rPr>
                      <w:color w:val="000000"/>
                      <w:lang w:val="lv-LV"/>
                    </w:rPr>
                    <w:t xml:space="preserve"> mantojuma objekti</w:t>
                  </w:r>
                  <w:r w:rsidR="002F76C4">
                    <w:rPr>
                      <w:color w:val="000000"/>
                      <w:lang w:val="lv-LV"/>
                    </w:rPr>
                    <w:t xml:space="preserve"> un tradīcijas</w:t>
                  </w:r>
                </w:p>
              </w:tc>
              <w:tc>
                <w:tcPr>
                  <w:tcW w:w="3311" w:type="dxa"/>
                </w:tcPr>
                <w:p w:rsidR="002F76C4" w:rsidRDefault="002F76C4" w:rsidP="009F7F24">
                  <w:pPr>
                    <w:spacing w:after="0" w:line="240" w:lineRule="auto"/>
                    <w:rPr>
                      <w:color w:val="000000"/>
                      <w:lang w:val="lv-LV"/>
                    </w:rPr>
                  </w:pPr>
                  <w:r w:rsidRPr="00DB6B9E">
                    <w:rPr>
                      <w:color w:val="000000"/>
                      <w:u w:val="single"/>
                      <w:lang w:val="lv-LV"/>
                    </w:rPr>
                    <w:t>Nozīmīgākie kultūrvēsturiskā mantojuma objekti</w:t>
                  </w:r>
                  <w:r>
                    <w:rPr>
                      <w:color w:val="000000"/>
                      <w:lang w:val="lv-LV"/>
                    </w:rPr>
                    <w:t>:</w:t>
                  </w:r>
                </w:p>
                <w:p w:rsidR="009F7F24" w:rsidRPr="009F7F24" w:rsidRDefault="009F7F24" w:rsidP="009F7F24">
                  <w:pPr>
                    <w:spacing w:after="0" w:line="240" w:lineRule="auto"/>
                    <w:rPr>
                      <w:color w:val="000000"/>
                      <w:lang w:val="lv-LV"/>
                    </w:rPr>
                  </w:pPr>
                  <w:r w:rsidRPr="009F7F24">
                    <w:rPr>
                      <w:color w:val="000000"/>
                      <w:lang w:val="lv-LV"/>
                    </w:rPr>
                    <w:t xml:space="preserve">Zemnieku sēta </w:t>
                  </w:r>
                  <w:r>
                    <w:rPr>
                      <w:color w:val="000000"/>
                      <w:lang w:val="lv-LV"/>
                    </w:rPr>
                    <w:t>„</w:t>
                  </w:r>
                  <w:proofErr w:type="spellStart"/>
                  <w:r w:rsidRPr="009F7F24">
                    <w:rPr>
                      <w:color w:val="000000"/>
                      <w:lang w:val="lv-LV"/>
                    </w:rPr>
                    <w:t>Ielīcas</w:t>
                  </w:r>
                  <w:proofErr w:type="spellEnd"/>
                  <w:r>
                    <w:rPr>
                      <w:color w:val="000000"/>
                      <w:lang w:val="lv-LV"/>
                    </w:rPr>
                    <w:t>” Vijciema pagastā</w:t>
                  </w:r>
                </w:p>
                <w:p w:rsidR="009F7F24" w:rsidRPr="009F7F24" w:rsidRDefault="009F7F24" w:rsidP="009F7F24">
                  <w:pPr>
                    <w:spacing w:after="0" w:line="240" w:lineRule="auto"/>
                    <w:rPr>
                      <w:color w:val="000000"/>
                      <w:lang w:val="lv-LV"/>
                    </w:rPr>
                  </w:pPr>
                  <w:r w:rsidRPr="009F7F24">
                    <w:rPr>
                      <w:color w:val="000000"/>
                      <w:lang w:val="lv-LV"/>
                    </w:rPr>
                    <w:t>Gaujienas muižas ansamblis</w:t>
                  </w:r>
                </w:p>
                <w:p w:rsidR="009F7F24" w:rsidRPr="009F7F24" w:rsidRDefault="009F7F24" w:rsidP="009F7F24">
                  <w:pPr>
                    <w:spacing w:after="0" w:line="240" w:lineRule="auto"/>
                    <w:rPr>
                      <w:color w:val="000000"/>
                      <w:lang w:val="lv-LV"/>
                    </w:rPr>
                  </w:pPr>
                  <w:r w:rsidRPr="009F7F24">
                    <w:rPr>
                      <w:color w:val="000000"/>
                      <w:lang w:val="lv-LV"/>
                    </w:rPr>
                    <w:t>Gaujienas pilsdrupas</w:t>
                  </w:r>
                </w:p>
                <w:p w:rsidR="009F7F24" w:rsidRPr="009F7F24" w:rsidRDefault="009F7F24" w:rsidP="009F7F24">
                  <w:pPr>
                    <w:spacing w:after="0" w:line="240" w:lineRule="auto"/>
                    <w:rPr>
                      <w:color w:val="000000"/>
                      <w:lang w:val="lv-LV"/>
                    </w:rPr>
                  </w:pPr>
                  <w:r w:rsidRPr="009F7F24">
                    <w:rPr>
                      <w:color w:val="000000"/>
                      <w:lang w:val="lv-LV"/>
                    </w:rPr>
                    <w:t>Vijciema baznīca</w:t>
                  </w:r>
                </w:p>
                <w:p w:rsidR="009F7F24" w:rsidRPr="009F7F24" w:rsidRDefault="009F7F24" w:rsidP="009F7F24">
                  <w:pPr>
                    <w:spacing w:after="0" w:line="240" w:lineRule="auto"/>
                    <w:rPr>
                      <w:color w:val="000000"/>
                      <w:lang w:val="lv-LV"/>
                    </w:rPr>
                  </w:pPr>
                  <w:r w:rsidRPr="009F7F24">
                    <w:rPr>
                      <w:color w:val="000000"/>
                      <w:lang w:val="lv-LV"/>
                    </w:rPr>
                    <w:t xml:space="preserve">Vijciema </w:t>
                  </w:r>
                  <w:proofErr w:type="spellStart"/>
                  <w:r w:rsidRPr="009F7F24">
                    <w:rPr>
                      <w:color w:val="000000"/>
                      <w:lang w:val="lv-LV"/>
                    </w:rPr>
                    <w:t>čiekurkalte</w:t>
                  </w:r>
                  <w:proofErr w:type="spellEnd"/>
                </w:p>
                <w:p w:rsidR="009F7F24" w:rsidRPr="009F7F24" w:rsidRDefault="009F7F24" w:rsidP="009F7F24">
                  <w:pPr>
                    <w:spacing w:after="0" w:line="240" w:lineRule="auto"/>
                    <w:rPr>
                      <w:color w:val="000000"/>
                      <w:lang w:val="lv-LV"/>
                    </w:rPr>
                  </w:pPr>
                  <w:r w:rsidRPr="009F7F24">
                    <w:rPr>
                      <w:color w:val="000000"/>
                      <w:lang w:val="lv-LV"/>
                    </w:rPr>
                    <w:t>Zvārtavas pils</w:t>
                  </w:r>
                </w:p>
                <w:p w:rsidR="009F7F24" w:rsidRPr="009F7F24" w:rsidRDefault="009F7F24" w:rsidP="009F7F24">
                  <w:pPr>
                    <w:spacing w:after="0" w:line="240" w:lineRule="auto"/>
                    <w:rPr>
                      <w:color w:val="000000"/>
                      <w:lang w:val="lv-LV"/>
                    </w:rPr>
                  </w:pPr>
                  <w:r w:rsidRPr="009F7F24">
                    <w:rPr>
                      <w:color w:val="000000"/>
                      <w:lang w:val="lv-LV"/>
                    </w:rPr>
                    <w:t>Ērģemes pilsdrupas</w:t>
                  </w:r>
                </w:p>
                <w:p w:rsidR="009F7F24" w:rsidRPr="009F7F24" w:rsidRDefault="009F7F24" w:rsidP="009F7F24">
                  <w:pPr>
                    <w:spacing w:after="0" w:line="240" w:lineRule="auto"/>
                    <w:rPr>
                      <w:color w:val="000000"/>
                      <w:lang w:val="lv-LV"/>
                    </w:rPr>
                  </w:pPr>
                  <w:r w:rsidRPr="009F7F24">
                    <w:rPr>
                      <w:color w:val="000000"/>
                      <w:lang w:val="lv-LV"/>
                    </w:rPr>
                    <w:t>Sedas pilsēta</w:t>
                  </w:r>
                </w:p>
                <w:p w:rsidR="009F7F24" w:rsidRDefault="009F7F24" w:rsidP="009F7F24">
                  <w:pPr>
                    <w:spacing w:after="0" w:line="240" w:lineRule="auto"/>
                    <w:rPr>
                      <w:color w:val="000000"/>
                      <w:lang w:val="lv-LV"/>
                    </w:rPr>
                  </w:pPr>
                  <w:r w:rsidRPr="009F7F24">
                    <w:rPr>
                      <w:color w:val="000000"/>
                      <w:lang w:val="lv-LV"/>
                    </w:rPr>
                    <w:t>Trikātas pilsdrupas</w:t>
                  </w:r>
                </w:p>
                <w:p w:rsidR="00857E9C" w:rsidRPr="009F7F24" w:rsidRDefault="00857E9C" w:rsidP="009F7F24">
                  <w:pPr>
                    <w:spacing w:after="0" w:line="240" w:lineRule="auto"/>
                    <w:rPr>
                      <w:color w:val="000000"/>
                      <w:lang w:val="lv-LV"/>
                    </w:rPr>
                  </w:pPr>
                  <w:r>
                    <w:rPr>
                      <w:color w:val="000000"/>
                      <w:lang w:val="lv-LV"/>
                    </w:rPr>
                    <w:t>Mūrmuižas nocietinājuma tornis</w:t>
                  </w:r>
                </w:p>
                <w:p w:rsidR="009F7F24" w:rsidRDefault="00B41CB3" w:rsidP="009F7F24">
                  <w:pPr>
                    <w:spacing w:after="0" w:line="240" w:lineRule="auto"/>
                    <w:rPr>
                      <w:color w:val="000000"/>
                      <w:lang w:val="lv-LV"/>
                    </w:rPr>
                  </w:pPr>
                  <w:r w:rsidRPr="00DB6B9E">
                    <w:rPr>
                      <w:color w:val="000000"/>
                      <w:u w:val="single"/>
                      <w:lang w:val="lv-LV"/>
                    </w:rPr>
                    <w:t>Novadu t</w:t>
                  </w:r>
                  <w:r w:rsidR="009F7F24" w:rsidRPr="00DB6B9E">
                    <w:rPr>
                      <w:color w:val="000000"/>
                      <w:u w:val="single"/>
                      <w:lang w:val="lv-LV"/>
                    </w:rPr>
                    <w:t>radīcijas</w:t>
                  </w:r>
                  <w:r w:rsidR="009F7F24" w:rsidRPr="009F7F24">
                    <w:rPr>
                      <w:color w:val="000000"/>
                      <w:lang w:val="lv-LV"/>
                    </w:rPr>
                    <w:t xml:space="preserve">: </w:t>
                  </w:r>
                </w:p>
                <w:p w:rsidR="009F7F24" w:rsidRDefault="009F7F24" w:rsidP="009F7F24">
                  <w:pPr>
                    <w:spacing w:after="0" w:line="240" w:lineRule="auto"/>
                    <w:rPr>
                      <w:color w:val="000000"/>
                      <w:lang w:val="lv-LV"/>
                    </w:rPr>
                  </w:pPr>
                  <w:r w:rsidRPr="009F7F24">
                    <w:rPr>
                      <w:color w:val="000000"/>
                      <w:lang w:val="lv-LV"/>
                    </w:rPr>
                    <w:t>Strenču plostnieku svētk</w:t>
                  </w:r>
                  <w:r w:rsidR="002F76C4">
                    <w:rPr>
                      <w:color w:val="000000"/>
                      <w:lang w:val="lv-LV"/>
                    </w:rPr>
                    <w:t>i;</w:t>
                  </w:r>
                  <w:r w:rsidRPr="009F7F24">
                    <w:rPr>
                      <w:color w:val="000000"/>
                      <w:lang w:val="lv-LV"/>
                    </w:rPr>
                    <w:t xml:space="preserve"> </w:t>
                  </w:r>
                </w:p>
                <w:p w:rsidR="009F7F24" w:rsidRDefault="009F7F24" w:rsidP="009F7F24">
                  <w:pPr>
                    <w:spacing w:after="0" w:line="240" w:lineRule="auto"/>
                    <w:rPr>
                      <w:color w:val="000000"/>
                      <w:lang w:val="lv-LV"/>
                    </w:rPr>
                  </w:pPr>
                  <w:r w:rsidRPr="009F7F24">
                    <w:rPr>
                      <w:color w:val="000000"/>
                      <w:lang w:val="lv-LV"/>
                    </w:rPr>
                    <w:t>Jāzepa</w:t>
                  </w:r>
                  <w:r w:rsidR="002F76C4">
                    <w:rPr>
                      <w:color w:val="000000"/>
                      <w:lang w:val="lv-LV"/>
                    </w:rPr>
                    <w:t xml:space="preserve"> Vītola mūzikas dienas Gaujienā;</w:t>
                  </w:r>
                  <w:r w:rsidRPr="009F7F24">
                    <w:rPr>
                      <w:color w:val="000000"/>
                      <w:lang w:val="lv-LV"/>
                    </w:rPr>
                    <w:t xml:space="preserve"> </w:t>
                  </w:r>
                </w:p>
                <w:p w:rsidR="00BE183A" w:rsidRDefault="00BE183A" w:rsidP="009F7F24">
                  <w:pPr>
                    <w:spacing w:after="0" w:line="240" w:lineRule="auto"/>
                    <w:rPr>
                      <w:color w:val="000000"/>
                      <w:lang w:val="lv-LV"/>
                    </w:rPr>
                  </w:pPr>
                  <w:r>
                    <w:rPr>
                      <w:color w:val="000000"/>
                      <w:lang w:val="lv-LV"/>
                    </w:rPr>
                    <w:t>Mūrmuižas tautas universitāte;</w:t>
                  </w:r>
                </w:p>
                <w:p w:rsidR="009F7F24" w:rsidRDefault="002F76C4" w:rsidP="009F7F24">
                  <w:pPr>
                    <w:spacing w:after="0" w:line="240" w:lineRule="auto"/>
                    <w:rPr>
                      <w:color w:val="000000"/>
                      <w:lang w:val="lv-LV"/>
                    </w:rPr>
                  </w:pPr>
                  <w:r w:rsidRPr="002F76C4">
                    <w:rPr>
                      <w:color w:val="000000"/>
                      <w:lang w:val="lv-LV"/>
                    </w:rPr>
                    <w:t xml:space="preserve">Daudzveidīgi kultūras un sporta pasākumi </w:t>
                  </w:r>
                  <w:r w:rsidR="009F7F24" w:rsidRPr="002F76C4">
                    <w:rPr>
                      <w:color w:val="000000"/>
                      <w:lang w:val="lv-LV"/>
                    </w:rPr>
                    <w:t>Valk</w:t>
                  </w:r>
                  <w:r w:rsidRPr="002F76C4">
                    <w:rPr>
                      <w:color w:val="000000"/>
                      <w:lang w:val="lv-LV"/>
                    </w:rPr>
                    <w:t xml:space="preserve">ā, piemēram, </w:t>
                  </w:r>
                  <w:r>
                    <w:rPr>
                      <w:color w:val="000000"/>
                      <w:lang w:val="lv-LV"/>
                    </w:rPr>
                    <w:t xml:space="preserve">labdarības </w:t>
                  </w:r>
                  <w:proofErr w:type="spellStart"/>
                  <w:r>
                    <w:rPr>
                      <w:color w:val="000000"/>
                      <w:lang w:val="lv-LV"/>
                    </w:rPr>
                    <w:t>robežtirgus</w:t>
                  </w:r>
                  <w:proofErr w:type="spellEnd"/>
                  <w:r>
                    <w:rPr>
                      <w:color w:val="000000"/>
                      <w:lang w:val="lv-LV"/>
                    </w:rPr>
                    <w:t>, pilsētu svētki, Cimzes dienas u.c., no kuriem lielākā daļa tiek organizēta kopīgi ar Igaunijas Valgu;</w:t>
                  </w:r>
                  <w:r w:rsidR="009F7F24" w:rsidRPr="009F7F24">
                    <w:rPr>
                      <w:color w:val="000000"/>
                      <w:lang w:val="lv-LV"/>
                    </w:rPr>
                    <w:t xml:space="preserve"> </w:t>
                  </w:r>
                </w:p>
                <w:p w:rsidR="009F7F24" w:rsidRDefault="009F7F24" w:rsidP="009F7F24">
                  <w:pPr>
                    <w:spacing w:after="0" w:line="240" w:lineRule="auto"/>
                    <w:rPr>
                      <w:color w:val="000000"/>
                      <w:lang w:val="lv-LV"/>
                    </w:rPr>
                  </w:pPr>
                  <w:r>
                    <w:rPr>
                      <w:color w:val="000000"/>
                      <w:lang w:val="lv-LV"/>
                    </w:rPr>
                    <w:t>G</w:t>
                  </w:r>
                  <w:r w:rsidRPr="009F7F24">
                    <w:rPr>
                      <w:color w:val="000000"/>
                      <w:lang w:val="lv-LV"/>
                    </w:rPr>
                    <w:t>adskā</w:t>
                  </w:r>
                  <w:r w:rsidR="002F76C4">
                    <w:rPr>
                      <w:color w:val="000000"/>
                      <w:lang w:val="lv-LV"/>
                    </w:rPr>
                    <w:t xml:space="preserve">rtu ieražu pasākumi </w:t>
                  </w:r>
                  <w:proofErr w:type="spellStart"/>
                  <w:r w:rsidR="002F76C4">
                    <w:rPr>
                      <w:color w:val="000000"/>
                      <w:lang w:val="lv-LV"/>
                    </w:rPr>
                    <w:t>Jērcēnmuižā</w:t>
                  </w:r>
                  <w:proofErr w:type="spellEnd"/>
                  <w:r w:rsidR="002F76C4">
                    <w:rPr>
                      <w:color w:val="000000"/>
                      <w:lang w:val="lv-LV"/>
                    </w:rPr>
                    <w:t>;</w:t>
                  </w:r>
                  <w:r w:rsidRPr="009F7F24">
                    <w:rPr>
                      <w:color w:val="000000"/>
                      <w:lang w:val="lv-LV"/>
                    </w:rPr>
                    <w:t xml:space="preserve"> </w:t>
                  </w:r>
                </w:p>
                <w:p w:rsidR="00BE5987" w:rsidRDefault="00C641C1" w:rsidP="009F7F24">
                  <w:pPr>
                    <w:spacing w:after="0" w:line="240" w:lineRule="auto"/>
                    <w:rPr>
                      <w:color w:val="000000"/>
                      <w:lang w:val="lv-LV"/>
                    </w:rPr>
                  </w:pPr>
                  <w:r w:rsidRPr="00C641C1">
                    <w:rPr>
                      <w:color w:val="000000"/>
                      <w:lang w:val="lv-LV"/>
                    </w:rPr>
                    <w:t xml:space="preserve">Ķēniņa </w:t>
                  </w:r>
                  <w:r w:rsidR="00131F26">
                    <w:rPr>
                      <w:color w:val="000000"/>
                      <w:lang w:val="lv-LV"/>
                    </w:rPr>
                    <w:t>Tālivalža svētki Trikāt</w:t>
                  </w:r>
                  <w:r w:rsidRPr="00C641C1">
                    <w:rPr>
                      <w:color w:val="000000"/>
                      <w:lang w:val="lv-LV"/>
                    </w:rPr>
                    <w:t>ā;</w:t>
                  </w:r>
                </w:p>
                <w:p w:rsidR="0044583B" w:rsidRPr="009F7F24" w:rsidRDefault="00526E9A" w:rsidP="0080209F">
                  <w:pPr>
                    <w:spacing w:after="0" w:line="240" w:lineRule="auto"/>
                    <w:rPr>
                      <w:color w:val="000000"/>
                      <w:lang w:val="lv-LV"/>
                    </w:rPr>
                  </w:pPr>
                  <w:proofErr w:type="spellStart"/>
                  <w:r w:rsidRPr="00C641C1">
                    <w:rPr>
                      <w:color w:val="000000"/>
                      <w:lang w:val="lv-LV"/>
                    </w:rPr>
                    <w:t>Sniegpulksteņu</w:t>
                  </w:r>
                  <w:proofErr w:type="spellEnd"/>
                  <w:r w:rsidRPr="00C641C1">
                    <w:rPr>
                      <w:color w:val="000000"/>
                      <w:lang w:val="lv-LV"/>
                    </w:rPr>
                    <w:t xml:space="preserve"> balle senioriem un Lielās talkas pasākumi </w:t>
                  </w:r>
                  <w:r w:rsidR="00BE5987" w:rsidRPr="00526E9A">
                    <w:rPr>
                      <w:color w:val="000000"/>
                      <w:lang w:val="lv-LV"/>
                    </w:rPr>
                    <w:t>Grundzāl</w:t>
                  </w:r>
                  <w:r w:rsidRPr="00526E9A">
                    <w:rPr>
                      <w:color w:val="000000"/>
                      <w:lang w:val="lv-LV"/>
                    </w:rPr>
                    <w:t>ē</w:t>
                  </w:r>
                  <w:r w:rsidR="00C641C1">
                    <w:rPr>
                      <w:color w:val="000000"/>
                      <w:lang w:val="lv-LV"/>
                    </w:rPr>
                    <w:t>.</w:t>
                  </w:r>
                  <w:r w:rsidR="009F7F24">
                    <w:rPr>
                      <w:color w:val="000000"/>
                      <w:lang w:val="lv-LV"/>
                    </w:rPr>
                    <w:t xml:space="preserve"> </w:t>
                  </w:r>
                </w:p>
              </w:tc>
              <w:tc>
                <w:tcPr>
                  <w:tcW w:w="2926" w:type="dxa"/>
                </w:tcPr>
                <w:p w:rsidR="005372B4" w:rsidRDefault="00BC72D9" w:rsidP="00BC72D9">
                  <w:pPr>
                    <w:spacing w:after="0" w:line="240" w:lineRule="auto"/>
                    <w:rPr>
                      <w:color w:val="000000"/>
                      <w:lang w:val="lv-LV"/>
                    </w:rPr>
                  </w:pPr>
                  <w:r w:rsidRPr="00BC72D9">
                    <w:rPr>
                      <w:color w:val="000000"/>
                      <w:lang w:val="lv-LV"/>
                    </w:rPr>
                    <w:t>Partnerības</w:t>
                  </w:r>
                  <w:r w:rsidR="00166DD0" w:rsidRPr="00BC72D9">
                    <w:rPr>
                      <w:color w:val="000000"/>
                      <w:lang w:val="lv-LV"/>
                    </w:rPr>
                    <w:t xml:space="preserve"> kultūr</w:t>
                  </w:r>
                  <w:r w:rsidRPr="00BC72D9">
                    <w:rPr>
                      <w:color w:val="000000"/>
                      <w:lang w:val="lv-LV"/>
                    </w:rPr>
                    <w:t>vēsturiskā</w:t>
                  </w:r>
                  <w:r w:rsidR="00166DD0" w:rsidRPr="00BC72D9">
                    <w:rPr>
                      <w:color w:val="000000"/>
                      <w:lang w:val="lv-LV"/>
                    </w:rPr>
                    <w:t xml:space="preserve"> mantojuma resurs</w:t>
                  </w:r>
                  <w:r w:rsidRPr="00BC72D9">
                    <w:rPr>
                      <w:color w:val="000000"/>
                      <w:lang w:val="lv-LV"/>
                    </w:rPr>
                    <w:t xml:space="preserve">i </w:t>
                  </w:r>
                  <w:r>
                    <w:rPr>
                      <w:color w:val="000000"/>
                      <w:lang w:val="lv-LV"/>
                    </w:rPr>
                    <w:t xml:space="preserve">ir svarīgi tālākai tūrisma attīstībai un </w:t>
                  </w:r>
                  <w:r w:rsidR="00166DD0" w:rsidRPr="00BC72D9">
                    <w:rPr>
                      <w:color w:val="000000"/>
                      <w:lang w:val="lv-LV"/>
                    </w:rPr>
                    <w:t>sabiedrisko aktivitāšu veicināšanai</w:t>
                  </w:r>
                  <w:r>
                    <w:rPr>
                      <w:color w:val="000000"/>
                      <w:lang w:val="lv-LV"/>
                    </w:rPr>
                    <w:t>. Tie ir saprātīgi jāapsaimnieko un jāmeklē risinājumi</w:t>
                  </w:r>
                  <w:r w:rsidR="00C15CBA">
                    <w:rPr>
                      <w:color w:val="000000"/>
                      <w:lang w:val="lv-LV"/>
                    </w:rPr>
                    <w:t xml:space="preserve"> pilnvērtīg</w:t>
                  </w:r>
                  <w:r>
                    <w:rPr>
                      <w:color w:val="000000"/>
                      <w:lang w:val="lv-LV"/>
                    </w:rPr>
                    <w:t>ākai izmantošanai</w:t>
                  </w:r>
                  <w:r w:rsidR="00C15CBA">
                    <w:rPr>
                      <w:color w:val="000000"/>
                      <w:lang w:val="lv-LV"/>
                    </w:rPr>
                    <w:t xml:space="preserve"> gan vietējo iedzīvotāju atpūtas iespēju paplašināšanā, gan tūristu piesaistē</w:t>
                  </w:r>
                  <w:r>
                    <w:rPr>
                      <w:color w:val="000000"/>
                      <w:lang w:val="lv-LV"/>
                    </w:rPr>
                    <w:t>.</w:t>
                  </w:r>
                </w:p>
                <w:p w:rsidR="00BE5987" w:rsidRDefault="00BE5987" w:rsidP="00BC72D9">
                  <w:pPr>
                    <w:spacing w:after="0" w:line="240" w:lineRule="auto"/>
                    <w:rPr>
                      <w:color w:val="000000"/>
                      <w:lang w:val="lv-LV"/>
                    </w:rPr>
                  </w:pPr>
                </w:p>
                <w:p w:rsidR="00C641C1" w:rsidRDefault="00C641C1" w:rsidP="00260E03">
                  <w:pPr>
                    <w:spacing w:after="0" w:line="240" w:lineRule="auto"/>
                    <w:rPr>
                      <w:color w:val="000000"/>
                      <w:lang w:val="lv-LV"/>
                    </w:rPr>
                  </w:pPr>
                </w:p>
                <w:p w:rsidR="00BE5987" w:rsidRPr="00BC72D9" w:rsidRDefault="00BE5987" w:rsidP="00260E03">
                  <w:pPr>
                    <w:spacing w:after="0" w:line="240" w:lineRule="auto"/>
                    <w:rPr>
                      <w:color w:val="000000"/>
                      <w:lang w:val="lv-LV"/>
                    </w:rPr>
                  </w:pPr>
                  <w:r>
                    <w:rPr>
                      <w:color w:val="000000"/>
                      <w:lang w:val="lv-LV"/>
                    </w:rPr>
                    <w:t xml:space="preserve">Novadu tradīcijas ir jāsaglabā un </w:t>
                  </w:r>
                  <w:r w:rsidR="00260E03">
                    <w:rPr>
                      <w:color w:val="000000"/>
                      <w:lang w:val="lv-LV"/>
                    </w:rPr>
                    <w:t>jācenšas padarīt vēl interesantākas. Tradīciju pasākumi u.c. sabiedriskās aktivitātes veicinās dzīves vietas pievilcību.</w:t>
                  </w:r>
                </w:p>
              </w:tc>
            </w:tr>
            <w:tr w:rsidR="0059304B" w:rsidRPr="00C641C1" w:rsidTr="00AF7EFC">
              <w:trPr>
                <w:cantSplit/>
              </w:trPr>
              <w:tc>
                <w:tcPr>
                  <w:tcW w:w="2547" w:type="dxa"/>
                </w:tcPr>
                <w:p w:rsidR="00E9169A" w:rsidRPr="00CD3657" w:rsidRDefault="00E9169A" w:rsidP="00CD3657">
                  <w:pPr>
                    <w:spacing w:after="0" w:line="240" w:lineRule="auto"/>
                    <w:rPr>
                      <w:color w:val="000000"/>
                      <w:lang w:val="lv-LV"/>
                    </w:rPr>
                  </w:pPr>
                  <w:r w:rsidRPr="00CD3657">
                    <w:rPr>
                      <w:color w:val="000000"/>
                      <w:lang w:val="lv-LV"/>
                    </w:rPr>
                    <w:lastRenderedPageBreak/>
                    <w:t>Būtiskākie attīstības un apdzīvojuma centri</w:t>
                  </w:r>
                </w:p>
              </w:tc>
              <w:tc>
                <w:tcPr>
                  <w:tcW w:w="3311" w:type="dxa"/>
                </w:tcPr>
                <w:p w:rsidR="00E9169A" w:rsidRDefault="00E9169A" w:rsidP="00CD3657">
                  <w:pPr>
                    <w:spacing w:after="0" w:line="240" w:lineRule="auto"/>
                    <w:rPr>
                      <w:color w:val="000000"/>
                      <w:lang w:val="lv-LV"/>
                    </w:rPr>
                  </w:pPr>
                  <w:r w:rsidRPr="00CD3657">
                    <w:rPr>
                      <w:color w:val="000000"/>
                      <w:lang w:val="lv-LV"/>
                    </w:rPr>
                    <w:t>Lielāk</w:t>
                  </w:r>
                  <w:r w:rsidR="00D1486B">
                    <w:rPr>
                      <w:color w:val="000000"/>
                      <w:lang w:val="lv-LV"/>
                    </w:rPr>
                    <w:t>o un nozīmīgāko apdzīvoto vietu</w:t>
                  </w:r>
                  <w:r w:rsidRPr="00CD3657">
                    <w:rPr>
                      <w:color w:val="000000"/>
                      <w:lang w:val="lv-LV"/>
                    </w:rPr>
                    <w:t xml:space="preserve"> uzskaitījums</w:t>
                  </w:r>
                  <w:r w:rsidR="00D1486B">
                    <w:rPr>
                      <w:color w:val="000000"/>
                      <w:lang w:val="lv-LV"/>
                    </w:rPr>
                    <w:t xml:space="preserve"> Partnerības teritorijā</w:t>
                  </w:r>
                  <w:r w:rsidR="00D56E9E">
                    <w:rPr>
                      <w:color w:val="000000"/>
                      <w:lang w:val="lv-LV"/>
                    </w:rPr>
                    <w:t>:</w:t>
                  </w:r>
                </w:p>
                <w:p w:rsidR="009A7EAC" w:rsidRDefault="00D56E9E" w:rsidP="00CD3657">
                  <w:pPr>
                    <w:spacing w:after="0" w:line="240" w:lineRule="auto"/>
                    <w:rPr>
                      <w:color w:val="000000"/>
                      <w:lang w:val="lv-LV"/>
                    </w:rPr>
                  </w:pPr>
                  <w:r w:rsidRPr="00993DDD">
                    <w:rPr>
                      <w:color w:val="000000"/>
                      <w:u w:val="single"/>
                      <w:lang w:val="lv-LV"/>
                    </w:rPr>
                    <w:t>Apes novad</w:t>
                  </w:r>
                  <w:r w:rsidR="00A25373">
                    <w:rPr>
                      <w:color w:val="000000"/>
                      <w:u w:val="single"/>
                      <w:lang w:val="lv-LV"/>
                    </w:rPr>
                    <w:t>a</w:t>
                  </w:r>
                  <w:r w:rsidR="00D1486B" w:rsidRPr="00D1486B">
                    <w:rPr>
                      <w:color w:val="000000"/>
                      <w:lang w:val="lv-LV"/>
                    </w:rPr>
                    <w:t xml:space="preserve"> Gaujiena</w:t>
                  </w:r>
                  <w:r w:rsidR="003C6EC3">
                    <w:rPr>
                      <w:color w:val="000000"/>
                      <w:lang w:val="lv-LV"/>
                    </w:rPr>
                    <w:t>s pagastā (944 iedzīvotāji) - Gaujiena</w:t>
                  </w:r>
                  <w:r w:rsidR="00D1486B" w:rsidRPr="00D1486B">
                    <w:rPr>
                      <w:color w:val="000000"/>
                      <w:lang w:val="lv-LV"/>
                    </w:rPr>
                    <w:t>,</w:t>
                  </w:r>
                  <w:r w:rsidR="00D1486B">
                    <w:rPr>
                      <w:color w:val="000000"/>
                      <w:u w:val="single"/>
                      <w:lang w:val="lv-LV"/>
                    </w:rPr>
                    <w:t xml:space="preserve"> </w:t>
                  </w:r>
                  <w:r w:rsidR="003C6EC3">
                    <w:rPr>
                      <w:color w:val="000000"/>
                      <w:lang w:val="lv-LV"/>
                    </w:rPr>
                    <w:t>Virešu pagastā (676) - Vireši</w:t>
                  </w:r>
                  <w:r w:rsidR="00D1486B">
                    <w:rPr>
                      <w:color w:val="000000"/>
                      <w:lang w:val="lv-LV"/>
                    </w:rPr>
                    <w:t xml:space="preserve">, </w:t>
                  </w:r>
                  <w:r w:rsidR="009A7EAC">
                    <w:rPr>
                      <w:color w:val="000000"/>
                      <w:lang w:val="lv-LV"/>
                    </w:rPr>
                    <w:t xml:space="preserve">Vidaga </w:t>
                  </w:r>
                </w:p>
                <w:p w:rsidR="00993DDD" w:rsidRDefault="00A25373" w:rsidP="00CD3657">
                  <w:pPr>
                    <w:spacing w:after="0" w:line="240" w:lineRule="auto"/>
                    <w:rPr>
                      <w:color w:val="000000"/>
                      <w:lang w:val="lv-LV"/>
                    </w:rPr>
                  </w:pPr>
                  <w:r>
                    <w:rPr>
                      <w:color w:val="000000"/>
                      <w:u w:val="single"/>
                      <w:lang w:val="lv-LV"/>
                    </w:rPr>
                    <w:t>Smiltenes novada</w:t>
                  </w:r>
                  <w:r w:rsidR="00D1486B">
                    <w:rPr>
                      <w:color w:val="000000"/>
                      <w:u w:val="single"/>
                      <w:lang w:val="lv-LV"/>
                    </w:rPr>
                    <w:t xml:space="preserve"> </w:t>
                  </w:r>
                  <w:r w:rsidR="00422C8A" w:rsidRPr="00422C8A">
                    <w:rPr>
                      <w:color w:val="000000"/>
                      <w:lang w:val="lv-LV"/>
                    </w:rPr>
                    <w:t>Grundzāle</w:t>
                  </w:r>
                  <w:r w:rsidR="00F12764">
                    <w:rPr>
                      <w:color w:val="000000"/>
                      <w:lang w:val="lv-LV"/>
                    </w:rPr>
                    <w:t>s pagastā (916) - Grundzāle</w:t>
                  </w:r>
                  <w:r w:rsidR="00422C8A" w:rsidRPr="00422C8A">
                    <w:rPr>
                      <w:color w:val="000000"/>
                      <w:lang w:val="lv-LV"/>
                    </w:rPr>
                    <w:t xml:space="preserve"> </w:t>
                  </w:r>
                </w:p>
                <w:p w:rsidR="009A7EAC" w:rsidRDefault="00A25373" w:rsidP="00CD3657">
                  <w:pPr>
                    <w:spacing w:after="0" w:line="240" w:lineRule="auto"/>
                    <w:rPr>
                      <w:color w:val="000000"/>
                      <w:lang w:val="lv-LV"/>
                    </w:rPr>
                  </w:pPr>
                  <w:r>
                    <w:rPr>
                      <w:color w:val="000000"/>
                      <w:u w:val="single"/>
                      <w:lang w:val="lv-LV"/>
                    </w:rPr>
                    <w:t>Valkas novada</w:t>
                  </w:r>
                  <w:r w:rsidR="00D1486B">
                    <w:rPr>
                      <w:color w:val="000000"/>
                      <w:u w:val="single"/>
                      <w:lang w:val="lv-LV"/>
                    </w:rPr>
                    <w:t xml:space="preserve"> </w:t>
                  </w:r>
                  <w:r w:rsidR="00C81EE7">
                    <w:rPr>
                      <w:color w:val="000000"/>
                      <w:lang w:val="lv-LV"/>
                    </w:rPr>
                    <w:t>Valkā (5535)</w:t>
                  </w:r>
                  <w:r w:rsidR="00422C8A" w:rsidRPr="00422C8A">
                    <w:rPr>
                      <w:color w:val="000000"/>
                      <w:lang w:val="lv-LV"/>
                    </w:rPr>
                    <w:t xml:space="preserve">, </w:t>
                  </w:r>
                  <w:r w:rsidR="00C81EE7">
                    <w:rPr>
                      <w:color w:val="000000"/>
                      <w:lang w:val="lv-LV"/>
                    </w:rPr>
                    <w:t xml:space="preserve">Valkas pagastā (1328) - </w:t>
                  </w:r>
                  <w:r w:rsidR="00993DDD">
                    <w:rPr>
                      <w:color w:val="000000"/>
                      <w:lang w:val="lv-LV"/>
                    </w:rPr>
                    <w:t xml:space="preserve">Sēļi, </w:t>
                  </w:r>
                  <w:r w:rsidR="00C81EE7">
                    <w:rPr>
                      <w:color w:val="000000"/>
                      <w:lang w:val="lv-LV"/>
                    </w:rPr>
                    <w:t>Lugaži, Vijciema pagastā (702) - Vijciems</w:t>
                  </w:r>
                  <w:r w:rsidR="00D1486B">
                    <w:rPr>
                      <w:color w:val="000000"/>
                      <w:lang w:val="lv-LV"/>
                    </w:rPr>
                    <w:t xml:space="preserve">, </w:t>
                  </w:r>
                  <w:r w:rsidR="00993DDD">
                    <w:rPr>
                      <w:color w:val="000000"/>
                      <w:lang w:val="lv-LV"/>
                    </w:rPr>
                    <w:t>Ērģeme</w:t>
                  </w:r>
                  <w:r w:rsidR="00C81EE7">
                    <w:rPr>
                      <w:color w:val="000000"/>
                      <w:lang w:val="lv-LV"/>
                    </w:rPr>
                    <w:t>s pagastā (898) - Ērģeme</w:t>
                  </w:r>
                  <w:r w:rsidR="00D1486B">
                    <w:rPr>
                      <w:color w:val="000000"/>
                      <w:lang w:val="lv-LV"/>
                    </w:rPr>
                    <w:t xml:space="preserve">, </w:t>
                  </w:r>
                  <w:r w:rsidR="00993DDD">
                    <w:rPr>
                      <w:color w:val="000000"/>
                      <w:lang w:val="lv-LV"/>
                    </w:rPr>
                    <w:t>Turna</w:t>
                  </w:r>
                  <w:r w:rsidR="00D1486B">
                    <w:rPr>
                      <w:color w:val="000000"/>
                      <w:lang w:val="lv-LV"/>
                    </w:rPr>
                    <w:t xml:space="preserve">, </w:t>
                  </w:r>
                  <w:r w:rsidR="00C81EE7">
                    <w:rPr>
                      <w:color w:val="000000"/>
                      <w:lang w:val="lv-LV"/>
                    </w:rPr>
                    <w:t xml:space="preserve">Zvārtavas pagastā (422) - </w:t>
                  </w:r>
                  <w:r w:rsidR="00526E9A">
                    <w:rPr>
                      <w:color w:val="000000"/>
                      <w:lang w:val="lv-LV"/>
                    </w:rPr>
                    <w:t>Stepi</w:t>
                  </w:r>
                  <w:proofErr w:type="gramStart"/>
                  <w:r w:rsidR="00993DDD" w:rsidRPr="00422C8A">
                    <w:rPr>
                      <w:color w:val="000000"/>
                      <w:lang w:val="lv-LV"/>
                    </w:rPr>
                    <w:t xml:space="preserve"> </w:t>
                  </w:r>
                  <w:r w:rsidR="00422C8A" w:rsidRPr="00422C8A">
                    <w:rPr>
                      <w:color w:val="000000"/>
                      <w:lang w:val="lv-LV"/>
                    </w:rPr>
                    <w:t xml:space="preserve"> </w:t>
                  </w:r>
                  <w:proofErr w:type="gramEnd"/>
                </w:p>
                <w:p w:rsidR="00993DDD" w:rsidRDefault="00A25373" w:rsidP="00CD3657">
                  <w:pPr>
                    <w:spacing w:after="0" w:line="240" w:lineRule="auto"/>
                    <w:rPr>
                      <w:color w:val="000000"/>
                      <w:lang w:val="lv-LV"/>
                    </w:rPr>
                  </w:pPr>
                  <w:r>
                    <w:rPr>
                      <w:color w:val="000000"/>
                      <w:u w:val="single"/>
                      <w:lang w:val="lv-LV"/>
                    </w:rPr>
                    <w:t>Strenču novadā</w:t>
                  </w:r>
                  <w:r w:rsidR="00D1486B">
                    <w:rPr>
                      <w:color w:val="000000"/>
                      <w:u w:val="single"/>
                      <w:lang w:val="lv-LV"/>
                    </w:rPr>
                    <w:t xml:space="preserve"> </w:t>
                  </w:r>
                  <w:r w:rsidR="00993DDD">
                    <w:rPr>
                      <w:color w:val="000000"/>
                      <w:lang w:val="lv-LV"/>
                    </w:rPr>
                    <w:t>Strenči</w:t>
                  </w:r>
                  <w:r>
                    <w:rPr>
                      <w:color w:val="000000"/>
                      <w:lang w:val="lv-LV"/>
                    </w:rPr>
                    <w:t xml:space="preserve"> (1241)</w:t>
                  </w:r>
                  <w:r w:rsidR="00D1486B">
                    <w:rPr>
                      <w:color w:val="000000"/>
                      <w:lang w:val="lv-LV"/>
                    </w:rPr>
                    <w:t xml:space="preserve">, </w:t>
                  </w:r>
                  <w:r w:rsidR="00993DDD">
                    <w:rPr>
                      <w:color w:val="000000"/>
                      <w:lang w:val="lv-LV"/>
                    </w:rPr>
                    <w:t>Seda</w:t>
                  </w:r>
                  <w:r>
                    <w:rPr>
                      <w:color w:val="000000"/>
                      <w:lang w:val="lv-LV"/>
                    </w:rPr>
                    <w:t xml:space="preserve"> (1370)</w:t>
                  </w:r>
                  <w:r w:rsidR="00D1486B">
                    <w:rPr>
                      <w:color w:val="000000"/>
                      <w:lang w:val="lv-LV"/>
                    </w:rPr>
                    <w:t xml:space="preserve">, </w:t>
                  </w:r>
                  <w:r w:rsidR="00422C8A" w:rsidRPr="00422C8A">
                    <w:rPr>
                      <w:color w:val="000000"/>
                      <w:lang w:val="lv-LV"/>
                    </w:rPr>
                    <w:t>Plāņ</w:t>
                  </w:r>
                  <w:r>
                    <w:rPr>
                      <w:color w:val="000000"/>
                      <w:lang w:val="lv-LV"/>
                    </w:rPr>
                    <w:t>u pagastā (603) - Plāņi</w:t>
                  </w:r>
                  <w:r w:rsidR="00D1486B">
                    <w:rPr>
                      <w:color w:val="000000"/>
                      <w:lang w:val="lv-LV"/>
                    </w:rPr>
                    <w:t xml:space="preserve">, </w:t>
                  </w:r>
                  <w:proofErr w:type="spellStart"/>
                  <w:r w:rsidR="00422C8A" w:rsidRPr="00422C8A">
                    <w:rPr>
                      <w:color w:val="000000"/>
                      <w:lang w:val="lv-LV"/>
                    </w:rPr>
                    <w:t>Jaunklidzis</w:t>
                  </w:r>
                  <w:proofErr w:type="spellEnd"/>
                  <w:r w:rsidR="00422C8A" w:rsidRPr="00422C8A">
                    <w:rPr>
                      <w:color w:val="000000"/>
                      <w:lang w:val="lv-LV"/>
                    </w:rPr>
                    <w:t>,</w:t>
                  </w:r>
                  <w:r w:rsidR="00D1486B">
                    <w:rPr>
                      <w:color w:val="000000"/>
                      <w:lang w:val="lv-LV"/>
                    </w:rPr>
                    <w:t xml:space="preserve"> </w:t>
                  </w:r>
                  <w:r w:rsidR="00993DDD">
                    <w:rPr>
                      <w:color w:val="000000"/>
                      <w:lang w:val="lv-LV"/>
                    </w:rPr>
                    <w:t>Jērcēn</w:t>
                  </w:r>
                  <w:r>
                    <w:rPr>
                      <w:color w:val="000000"/>
                      <w:lang w:val="lv-LV"/>
                    </w:rPr>
                    <w:t>u pagastā (437) - Jērcēni</w:t>
                  </w:r>
                  <w:r w:rsidR="00526E9A">
                    <w:rPr>
                      <w:color w:val="000000"/>
                      <w:lang w:val="lv-LV"/>
                    </w:rPr>
                    <w:t>, Ķeiži</w:t>
                  </w:r>
                </w:p>
                <w:p w:rsidR="00993DDD" w:rsidRDefault="00A25373" w:rsidP="00CD3657">
                  <w:pPr>
                    <w:spacing w:after="0" w:line="240" w:lineRule="auto"/>
                    <w:rPr>
                      <w:color w:val="000000"/>
                      <w:lang w:val="lv-LV"/>
                    </w:rPr>
                  </w:pPr>
                  <w:r>
                    <w:rPr>
                      <w:color w:val="000000"/>
                      <w:u w:val="single"/>
                      <w:lang w:val="lv-LV"/>
                    </w:rPr>
                    <w:t>Beverīnas novada</w:t>
                  </w:r>
                  <w:r w:rsidR="00D1486B">
                    <w:rPr>
                      <w:color w:val="000000"/>
                      <w:u w:val="single"/>
                      <w:lang w:val="lv-LV"/>
                    </w:rPr>
                    <w:t xml:space="preserve"> </w:t>
                  </w:r>
                  <w:r w:rsidR="00422C8A" w:rsidRPr="00422C8A">
                    <w:rPr>
                      <w:color w:val="000000"/>
                      <w:lang w:val="lv-LV"/>
                    </w:rPr>
                    <w:t>Trikāta</w:t>
                  </w:r>
                  <w:r>
                    <w:rPr>
                      <w:color w:val="000000"/>
                      <w:lang w:val="lv-LV"/>
                    </w:rPr>
                    <w:t>s pagastā (952) - Trikāta</w:t>
                  </w:r>
                  <w:r w:rsidR="00D1486B">
                    <w:rPr>
                      <w:color w:val="000000"/>
                      <w:lang w:val="lv-LV"/>
                    </w:rPr>
                    <w:t xml:space="preserve">, </w:t>
                  </w:r>
                  <w:r w:rsidR="00422C8A" w:rsidRPr="00422C8A">
                    <w:rPr>
                      <w:color w:val="000000"/>
                      <w:lang w:val="lv-LV"/>
                    </w:rPr>
                    <w:t>Brenguļ</w:t>
                  </w:r>
                  <w:r>
                    <w:rPr>
                      <w:color w:val="000000"/>
                      <w:lang w:val="lv-LV"/>
                    </w:rPr>
                    <w:t>u pagastā (913) - Brenguļi</w:t>
                  </w:r>
                  <w:r w:rsidR="00422C8A" w:rsidRPr="00422C8A">
                    <w:rPr>
                      <w:color w:val="000000"/>
                      <w:lang w:val="lv-LV"/>
                    </w:rPr>
                    <w:t xml:space="preserve">, </w:t>
                  </w:r>
                  <w:r w:rsidR="008600DE">
                    <w:rPr>
                      <w:color w:val="000000"/>
                      <w:lang w:val="lv-LV"/>
                    </w:rPr>
                    <w:t>Cempi</w:t>
                  </w:r>
                  <w:r w:rsidR="00D1486B">
                    <w:rPr>
                      <w:color w:val="000000"/>
                      <w:lang w:val="lv-LV"/>
                    </w:rPr>
                    <w:t xml:space="preserve">, </w:t>
                  </w:r>
                  <w:r w:rsidR="00422C8A" w:rsidRPr="00422C8A">
                    <w:rPr>
                      <w:color w:val="000000"/>
                      <w:lang w:val="lv-LV"/>
                    </w:rPr>
                    <w:t>Kaugur</w:t>
                  </w:r>
                  <w:r>
                    <w:rPr>
                      <w:color w:val="000000"/>
                      <w:lang w:val="lv-LV"/>
                    </w:rPr>
                    <w:t>u pagastā (1494) - Kauguri</w:t>
                  </w:r>
                  <w:r w:rsidR="00422C8A" w:rsidRPr="00422C8A">
                    <w:rPr>
                      <w:color w:val="000000"/>
                      <w:lang w:val="lv-LV"/>
                    </w:rPr>
                    <w:t>,</w:t>
                  </w:r>
                  <w:proofErr w:type="gramStart"/>
                  <w:r>
                    <w:rPr>
                      <w:color w:val="000000"/>
                      <w:lang w:val="lv-LV"/>
                    </w:rPr>
                    <w:t xml:space="preserve"> </w:t>
                  </w:r>
                  <w:r w:rsidR="00422C8A" w:rsidRPr="00422C8A">
                    <w:rPr>
                      <w:color w:val="000000"/>
                      <w:lang w:val="lv-LV"/>
                    </w:rPr>
                    <w:t xml:space="preserve"> </w:t>
                  </w:r>
                  <w:proofErr w:type="gramEnd"/>
                  <w:r w:rsidR="00422C8A" w:rsidRPr="00422C8A">
                    <w:rPr>
                      <w:color w:val="000000"/>
                      <w:lang w:val="lv-LV"/>
                    </w:rPr>
                    <w:t>Mūrmuiž</w:t>
                  </w:r>
                  <w:r w:rsidR="00F13DE7">
                    <w:rPr>
                      <w:color w:val="000000"/>
                      <w:lang w:val="lv-LV"/>
                    </w:rPr>
                    <w:t>a</w:t>
                  </w:r>
                  <w:r w:rsidR="00526E9A">
                    <w:rPr>
                      <w:color w:val="000000"/>
                      <w:lang w:val="lv-LV"/>
                    </w:rPr>
                    <w:t>, Līči</w:t>
                  </w:r>
                </w:p>
                <w:p w:rsidR="00E9169A" w:rsidRDefault="00A25373" w:rsidP="001B575A">
                  <w:pPr>
                    <w:spacing w:after="0" w:line="240" w:lineRule="auto"/>
                    <w:rPr>
                      <w:color w:val="000000"/>
                      <w:lang w:val="lv-LV"/>
                    </w:rPr>
                  </w:pPr>
                  <w:r>
                    <w:rPr>
                      <w:color w:val="000000"/>
                      <w:u w:val="single"/>
                      <w:lang w:val="lv-LV"/>
                    </w:rPr>
                    <w:t>Burtnieku novada</w:t>
                  </w:r>
                  <w:r w:rsidR="00D1486B">
                    <w:rPr>
                      <w:color w:val="000000"/>
                      <w:u w:val="single"/>
                      <w:lang w:val="lv-LV"/>
                    </w:rPr>
                    <w:t xml:space="preserve"> </w:t>
                  </w:r>
                  <w:r w:rsidR="00993DDD">
                    <w:rPr>
                      <w:color w:val="000000"/>
                      <w:lang w:val="lv-LV"/>
                    </w:rPr>
                    <w:t>Ēvele</w:t>
                  </w:r>
                  <w:r>
                    <w:rPr>
                      <w:color w:val="000000"/>
                      <w:lang w:val="lv-LV"/>
                    </w:rPr>
                    <w:t>s pagastā (511) - Ēvele</w:t>
                  </w:r>
                  <w:r w:rsidR="00EA3834">
                    <w:rPr>
                      <w:color w:val="000000"/>
                      <w:lang w:val="lv-LV"/>
                    </w:rPr>
                    <w:t>, Daksti</w:t>
                  </w:r>
                </w:p>
                <w:p w:rsidR="001B575A" w:rsidRDefault="001B575A" w:rsidP="001B575A">
                  <w:pPr>
                    <w:spacing w:after="0" w:line="240" w:lineRule="auto"/>
                    <w:rPr>
                      <w:color w:val="000000"/>
                      <w:lang w:val="lv-LV"/>
                    </w:rPr>
                  </w:pPr>
                </w:p>
                <w:p w:rsidR="001B575A" w:rsidRPr="001B575A" w:rsidRDefault="001B575A" w:rsidP="001B575A">
                  <w:pPr>
                    <w:spacing w:after="0" w:line="240" w:lineRule="auto"/>
                    <w:rPr>
                      <w:i/>
                      <w:color w:val="000000"/>
                      <w:lang w:val="lv-LV"/>
                    </w:rPr>
                  </w:pPr>
                  <w:r w:rsidRPr="001B575A">
                    <w:rPr>
                      <w:i/>
                      <w:color w:val="000000"/>
                      <w:lang w:val="lv-LV"/>
                    </w:rPr>
                    <w:t>Iedzīvot</w:t>
                  </w:r>
                  <w:r w:rsidR="009C21A5">
                    <w:rPr>
                      <w:i/>
                      <w:color w:val="000000"/>
                      <w:lang w:val="lv-LV"/>
                    </w:rPr>
                    <w:t>āju skaits</w:t>
                  </w:r>
                  <w:r w:rsidRPr="001B575A">
                    <w:rPr>
                      <w:i/>
                      <w:color w:val="000000"/>
                      <w:lang w:val="lv-LV"/>
                    </w:rPr>
                    <w:t xml:space="preserve"> noradīts saskaņā ar PLMP datiem uz 01.07.2015.</w:t>
                  </w:r>
                </w:p>
              </w:tc>
              <w:tc>
                <w:tcPr>
                  <w:tcW w:w="2926" w:type="dxa"/>
                </w:tcPr>
                <w:p w:rsidR="00E9169A" w:rsidRDefault="0099647A" w:rsidP="00CD3657">
                  <w:pPr>
                    <w:spacing w:after="0" w:line="240" w:lineRule="auto"/>
                    <w:rPr>
                      <w:color w:val="000000"/>
                      <w:lang w:val="lv-LV"/>
                    </w:rPr>
                  </w:pPr>
                  <w:r w:rsidRPr="0099647A">
                    <w:rPr>
                      <w:color w:val="000000"/>
                      <w:lang w:val="lv-LV"/>
                    </w:rPr>
                    <w:t>B</w:t>
                  </w:r>
                  <w:r w:rsidR="00166DD0" w:rsidRPr="0099647A">
                    <w:rPr>
                      <w:color w:val="000000"/>
                      <w:lang w:val="lv-LV"/>
                    </w:rPr>
                    <w:t>ūtiskākās vajadzības pakalpojumu izvietojumam un pieejamībai</w:t>
                  </w:r>
                  <w:r>
                    <w:rPr>
                      <w:color w:val="000000"/>
                      <w:lang w:val="lv-LV"/>
                    </w:rPr>
                    <w:t>, ņemot vērā iedzīvotājus skaitu un blīvumu:</w:t>
                  </w:r>
                </w:p>
                <w:p w:rsidR="0099647A" w:rsidRDefault="0099647A" w:rsidP="00CD3657">
                  <w:pPr>
                    <w:spacing w:after="0" w:line="240" w:lineRule="auto"/>
                    <w:rPr>
                      <w:color w:val="000000"/>
                      <w:lang w:val="lv-LV"/>
                    </w:rPr>
                  </w:pPr>
                  <w:r>
                    <w:rPr>
                      <w:color w:val="000000"/>
                      <w:lang w:val="lv-LV"/>
                    </w:rPr>
                    <w:t>- komunālie pakalpojumi,</w:t>
                  </w:r>
                </w:p>
                <w:p w:rsidR="0099647A" w:rsidRDefault="0099647A" w:rsidP="00CD3657">
                  <w:pPr>
                    <w:spacing w:after="0" w:line="240" w:lineRule="auto"/>
                    <w:rPr>
                      <w:color w:val="000000"/>
                      <w:lang w:val="lv-LV"/>
                    </w:rPr>
                  </w:pPr>
                  <w:r>
                    <w:rPr>
                      <w:color w:val="000000"/>
                      <w:lang w:val="lv-LV"/>
                    </w:rPr>
                    <w:t>- izglītības pakalpojumi, t.sk., mūžizglītība,</w:t>
                  </w:r>
                </w:p>
                <w:p w:rsidR="0099647A" w:rsidRDefault="0099647A" w:rsidP="00CD3657">
                  <w:pPr>
                    <w:spacing w:after="0" w:line="240" w:lineRule="auto"/>
                    <w:rPr>
                      <w:color w:val="000000"/>
                      <w:lang w:val="lv-LV"/>
                    </w:rPr>
                  </w:pPr>
                  <w:r>
                    <w:rPr>
                      <w:color w:val="000000"/>
                      <w:lang w:val="lv-LV"/>
                    </w:rPr>
                    <w:t>- veselības aprūpes pakalpojumi,</w:t>
                  </w:r>
                </w:p>
                <w:p w:rsidR="0099647A" w:rsidRDefault="0099647A" w:rsidP="00CD3657">
                  <w:pPr>
                    <w:spacing w:after="0" w:line="240" w:lineRule="auto"/>
                    <w:rPr>
                      <w:color w:val="000000"/>
                      <w:lang w:val="lv-LV"/>
                    </w:rPr>
                  </w:pPr>
                  <w:r>
                    <w:rPr>
                      <w:color w:val="000000"/>
                      <w:lang w:val="lv-LV"/>
                    </w:rPr>
                    <w:t>- sociālās aprūpes pakalpojumi,</w:t>
                  </w:r>
                </w:p>
                <w:p w:rsidR="0099647A" w:rsidRDefault="0099647A" w:rsidP="00CD3657">
                  <w:pPr>
                    <w:spacing w:after="0" w:line="240" w:lineRule="auto"/>
                    <w:rPr>
                      <w:color w:val="000000"/>
                      <w:lang w:val="lv-LV"/>
                    </w:rPr>
                  </w:pPr>
                  <w:r>
                    <w:rPr>
                      <w:color w:val="000000"/>
                      <w:lang w:val="lv-LV"/>
                    </w:rPr>
                    <w:t>- pārtikas, sadzīves preču veikali,</w:t>
                  </w:r>
                </w:p>
                <w:p w:rsidR="0099647A" w:rsidRDefault="0099647A" w:rsidP="00CD3657">
                  <w:pPr>
                    <w:spacing w:after="0" w:line="240" w:lineRule="auto"/>
                    <w:rPr>
                      <w:color w:val="000000"/>
                      <w:lang w:val="lv-LV"/>
                    </w:rPr>
                  </w:pPr>
                  <w:r>
                    <w:rPr>
                      <w:color w:val="000000"/>
                      <w:lang w:val="lv-LV"/>
                    </w:rPr>
                    <w:t>- internets,</w:t>
                  </w:r>
                </w:p>
                <w:p w:rsidR="0099647A" w:rsidRDefault="0099647A" w:rsidP="00CD3657">
                  <w:pPr>
                    <w:spacing w:after="0" w:line="240" w:lineRule="auto"/>
                    <w:rPr>
                      <w:color w:val="000000"/>
                      <w:lang w:val="lv-LV"/>
                    </w:rPr>
                  </w:pPr>
                  <w:r>
                    <w:rPr>
                      <w:color w:val="000000"/>
                      <w:lang w:val="lv-LV"/>
                    </w:rPr>
                    <w:t>- sabiedriskais transports,</w:t>
                  </w:r>
                </w:p>
                <w:p w:rsidR="0099647A" w:rsidRDefault="0099647A" w:rsidP="00CD3657">
                  <w:pPr>
                    <w:spacing w:after="0" w:line="240" w:lineRule="auto"/>
                    <w:rPr>
                      <w:color w:val="000000"/>
                      <w:lang w:val="lv-LV"/>
                    </w:rPr>
                  </w:pPr>
                  <w:r>
                    <w:rPr>
                      <w:color w:val="000000"/>
                      <w:lang w:val="lv-LV"/>
                    </w:rPr>
                    <w:t>- brīvā laika pavadīšanas iespējas, t.sk., sports,</w:t>
                  </w:r>
                </w:p>
                <w:p w:rsidR="0099647A" w:rsidRDefault="0099647A" w:rsidP="00CD3657">
                  <w:pPr>
                    <w:spacing w:after="0" w:line="240" w:lineRule="auto"/>
                    <w:rPr>
                      <w:color w:val="000000"/>
                      <w:lang w:val="lv-LV"/>
                    </w:rPr>
                  </w:pPr>
                  <w:r>
                    <w:rPr>
                      <w:color w:val="000000"/>
                      <w:lang w:val="lv-LV"/>
                    </w:rPr>
                    <w:t>- kultūras pasākumi un izklaides objekti,</w:t>
                  </w:r>
                </w:p>
                <w:p w:rsidR="0099647A" w:rsidRDefault="0099647A" w:rsidP="00CD3657">
                  <w:pPr>
                    <w:spacing w:after="0" w:line="240" w:lineRule="auto"/>
                    <w:rPr>
                      <w:color w:val="000000"/>
                      <w:lang w:val="lv-LV"/>
                    </w:rPr>
                  </w:pPr>
                  <w:r>
                    <w:rPr>
                      <w:color w:val="000000"/>
                      <w:lang w:val="lv-LV"/>
                    </w:rPr>
                    <w:t xml:space="preserve">- dažāda veida </w:t>
                  </w:r>
                  <w:r w:rsidR="001B7BD2">
                    <w:rPr>
                      <w:color w:val="000000"/>
                      <w:lang w:val="lv-LV"/>
                    </w:rPr>
                    <w:t xml:space="preserve">tehnikas </w:t>
                  </w:r>
                  <w:r>
                    <w:rPr>
                      <w:color w:val="000000"/>
                      <w:lang w:val="lv-LV"/>
                    </w:rPr>
                    <w:t>remontu pakalpojumi,</w:t>
                  </w:r>
                </w:p>
                <w:p w:rsidR="0099647A" w:rsidRDefault="0099647A" w:rsidP="00CD3657">
                  <w:pPr>
                    <w:spacing w:after="0" w:line="240" w:lineRule="auto"/>
                    <w:rPr>
                      <w:color w:val="000000"/>
                      <w:lang w:val="lv-LV"/>
                    </w:rPr>
                  </w:pPr>
                  <w:r>
                    <w:rPr>
                      <w:color w:val="000000"/>
                      <w:lang w:val="lv-LV"/>
                    </w:rPr>
                    <w:t>- higiēnas un skaistumkopšanas pakalpojumi,</w:t>
                  </w:r>
                </w:p>
                <w:p w:rsidR="0099647A" w:rsidRDefault="0099647A" w:rsidP="00CD3657">
                  <w:pPr>
                    <w:spacing w:after="0" w:line="240" w:lineRule="auto"/>
                    <w:rPr>
                      <w:color w:val="000000"/>
                      <w:lang w:val="lv-LV"/>
                    </w:rPr>
                  </w:pPr>
                  <w:r>
                    <w:rPr>
                      <w:color w:val="000000"/>
                      <w:lang w:val="lv-LV"/>
                    </w:rPr>
                    <w:t>- tirgus un tirdziņi.</w:t>
                  </w:r>
                </w:p>
                <w:p w:rsidR="00AF7EFC" w:rsidRDefault="00AF7EFC" w:rsidP="00AF7EFC">
                  <w:pPr>
                    <w:autoSpaceDE w:val="0"/>
                    <w:autoSpaceDN w:val="0"/>
                    <w:adjustRightInd w:val="0"/>
                    <w:spacing w:after="0" w:line="240" w:lineRule="auto"/>
                    <w:jc w:val="both"/>
                    <w:rPr>
                      <w:rFonts w:cs="Calibri"/>
                      <w:lang w:val="lv-LV" w:eastAsia="lv-LV"/>
                    </w:rPr>
                  </w:pPr>
                  <w:r>
                    <w:rPr>
                      <w:rFonts w:cs="Calibri"/>
                      <w:lang w:val="lv-LV" w:eastAsia="lv-LV"/>
                    </w:rPr>
                    <w:t>Jāatbalsta katras konkrētās apdzīvotās vietas</w:t>
                  </w:r>
                </w:p>
                <w:p w:rsidR="00AF7EFC" w:rsidRDefault="00AF7EFC" w:rsidP="00AF7EFC">
                  <w:pPr>
                    <w:autoSpaceDE w:val="0"/>
                    <w:autoSpaceDN w:val="0"/>
                    <w:adjustRightInd w:val="0"/>
                    <w:spacing w:after="0" w:line="240" w:lineRule="auto"/>
                    <w:rPr>
                      <w:rFonts w:cs="Calibri"/>
                      <w:lang w:val="lv-LV" w:eastAsia="lv-LV"/>
                    </w:rPr>
                  </w:pPr>
                  <w:r>
                    <w:rPr>
                      <w:rFonts w:cs="Calibri"/>
                      <w:lang w:val="lv-LV" w:eastAsia="lv-LV"/>
                    </w:rPr>
                    <w:t xml:space="preserve"> attīstības potenciāls un</w:t>
                  </w:r>
                </w:p>
                <w:p w:rsidR="0099647A" w:rsidRPr="0099647A" w:rsidRDefault="00AF7EFC" w:rsidP="00AF7EFC">
                  <w:pPr>
                    <w:spacing w:after="0" w:line="240" w:lineRule="auto"/>
                    <w:rPr>
                      <w:color w:val="000000"/>
                      <w:lang w:val="lv-LV"/>
                    </w:rPr>
                  </w:pPr>
                  <w:r>
                    <w:rPr>
                      <w:rFonts w:cs="Calibri"/>
                      <w:lang w:val="lv-LV" w:eastAsia="lv-LV"/>
                    </w:rPr>
                    <w:t>jāstiprina piederības sajūta.</w:t>
                  </w:r>
                </w:p>
              </w:tc>
            </w:tr>
          </w:tbl>
          <w:p w:rsidR="00A606F5" w:rsidRPr="00CD3657" w:rsidRDefault="00A606F5" w:rsidP="00CD3657">
            <w:pPr>
              <w:spacing w:after="0" w:line="240" w:lineRule="auto"/>
              <w:rPr>
                <w:color w:val="000000"/>
                <w:lang w:val="lv-LV"/>
              </w:rPr>
            </w:pPr>
          </w:p>
        </w:tc>
      </w:tr>
    </w:tbl>
    <w:p w:rsidR="001B575A" w:rsidRDefault="001B575A" w:rsidP="001B575A">
      <w:pPr>
        <w:pStyle w:val="Heading3"/>
        <w:ind w:left="720"/>
        <w:rPr>
          <w:color w:val="000000"/>
          <w:lang w:val="lv-LV"/>
        </w:rPr>
      </w:pPr>
    </w:p>
    <w:p w:rsidR="006A2227" w:rsidRPr="003F2CB6" w:rsidRDefault="00A606F5" w:rsidP="002B179B">
      <w:pPr>
        <w:pStyle w:val="Heading3"/>
        <w:numPr>
          <w:ilvl w:val="2"/>
          <w:numId w:val="1"/>
        </w:numPr>
        <w:rPr>
          <w:b/>
          <w:color w:val="000000"/>
          <w:lang w:val="lv-LV"/>
        </w:rPr>
      </w:pPr>
      <w:bookmarkStart w:id="10" w:name="_Toc475361673"/>
      <w:r w:rsidRPr="003F2CB6">
        <w:rPr>
          <w:b/>
          <w:color w:val="000000"/>
          <w:lang w:val="lv-LV"/>
        </w:rPr>
        <w:t>Sociālekonomisk</w:t>
      </w:r>
      <w:r w:rsidR="003F2CB6">
        <w:rPr>
          <w:b/>
          <w:color w:val="000000"/>
          <w:lang w:val="lv-LV"/>
        </w:rPr>
        <w:t>ai</w:t>
      </w:r>
      <w:r w:rsidRPr="003F2CB6">
        <w:rPr>
          <w:b/>
          <w:color w:val="000000"/>
          <w:lang w:val="lv-LV"/>
        </w:rPr>
        <w:t>s apskats</w:t>
      </w:r>
      <w:bookmarkEnd w:id="10"/>
    </w:p>
    <w:p w:rsidR="00106DCD" w:rsidRPr="00106DCD" w:rsidRDefault="00106DCD" w:rsidP="00106DCD">
      <w:pPr>
        <w:rPr>
          <w:lang w:val="lv-LV"/>
        </w:rPr>
      </w:pPr>
    </w:p>
    <w:tbl>
      <w:tblPr>
        <w:tblW w:w="0" w:type="auto"/>
        <w:tblLook w:val="04A0"/>
      </w:tblPr>
      <w:tblGrid>
        <w:gridCol w:w="9010"/>
      </w:tblGrid>
      <w:tr w:rsidR="00A606F5" w:rsidRPr="00716D66" w:rsidTr="00106DCD">
        <w:tc>
          <w:tcPr>
            <w:tcW w:w="90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2361"/>
              <w:gridCol w:w="3402"/>
            </w:tblGrid>
            <w:tr w:rsidR="00A9663D" w:rsidRPr="0099647A" w:rsidTr="007E1ED5">
              <w:tc>
                <w:tcPr>
                  <w:tcW w:w="3021" w:type="dxa"/>
                </w:tcPr>
                <w:p w:rsidR="00A9663D" w:rsidRPr="00CD3657" w:rsidRDefault="00A9663D" w:rsidP="00106DCD">
                  <w:pPr>
                    <w:spacing w:after="0" w:line="240" w:lineRule="auto"/>
                    <w:jc w:val="center"/>
                    <w:rPr>
                      <w:b/>
                      <w:color w:val="000000"/>
                      <w:lang w:val="lv-LV"/>
                    </w:rPr>
                  </w:pPr>
                  <w:r w:rsidRPr="00CD3657">
                    <w:rPr>
                      <w:b/>
                      <w:color w:val="000000"/>
                      <w:lang w:val="lv-LV"/>
                    </w:rPr>
                    <w:t>Rādītājs</w:t>
                  </w:r>
                </w:p>
              </w:tc>
              <w:tc>
                <w:tcPr>
                  <w:tcW w:w="2361" w:type="dxa"/>
                </w:tcPr>
                <w:p w:rsidR="00A9663D" w:rsidRPr="00CD3657" w:rsidRDefault="00A9663D" w:rsidP="00CD3657">
                  <w:pPr>
                    <w:spacing w:after="0" w:line="240" w:lineRule="auto"/>
                    <w:jc w:val="center"/>
                    <w:rPr>
                      <w:b/>
                      <w:color w:val="000000"/>
                      <w:lang w:val="lv-LV"/>
                    </w:rPr>
                  </w:pPr>
                  <w:r w:rsidRPr="00CD3657">
                    <w:rPr>
                      <w:b/>
                      <w:color w:val="000000"/>
                      <w:lang w:val="lv-LV"/>
                    </w:rPr>
                    <w:t>Rezultāti</w:t>
                  </w:r>
                </w:p>
              </w:tc>
              <w:tc>
                <w:tcPr>
                  <w:tcW w:w="3402" w:type="dxa"/>
                </w:tcPr>
                <w:p w:rsidR="00A9663D" w:rsidRPr="00CD3657" w:rsidRDefault="00A9663D" w:rsidP="00CD3657">
                  <w:pPr>
                    <w:spacing w:after="0" w:line="240" w:lineRule="auto"/>
                    <w:jc w:val="center"/>
                    <w:rPr>
                      <w:b/>
                      <w:color w:val="000000"/>
                      <w:lang w:val="lv-LV"/>
                    </w:rPr>
                  </w:pPr>
                  <w:r w:rsidRPr="00CD3657">
                    <w:rPr>
                      <w:b/>
                      <w:color w:val="000000"/>
                      <w:lang w:val="lv-LV"/>
                    </w:rPr>
                    <w:t>Secinājumi</w:t>
                  </w:r>
                </w:p>
              </w:tc>
            </w:tr>
            <w:tr w:rsidR="00A9663D" w:rsidRPr="00716D66" w:rsidTr="007E1ED5">
              <w:tc>
                <w:tcPr>
                  <w:tcW w:w="3021" w:type="dxa"/>
                </w:tcPr>
                <w:p w:rsidR="00A9663D" w:rsidRPr="00CD3657" w:rsidRDefault="00A9663D" w:rsidP="00CD3657">
                  <w:pPr>
                    <w:spacing w:after="0" w:line="240" w:lineRule="auto"/>
                    <w:rPr>
                      <w:color w:val="000000"/>
                      <w:lang w:val="lv-LV"/>
                    </w:rPr>
                  </w:pPr>
                  <w:r w:rsidRPr="00CD3657">
                    <w:rPr>
                      <w:color w:val="000000"/>
                      <w:lang w:val="lv-LV"/>
                    </w:rPr>
                    <w:t>Iedzīvotāju skaits VRG darbības teritorijā</w:t>
                  </w:r>
                </w:p>
                <w:p w:rsidR="006A2227" w:rsidRPr="00CD3657" w:rsidRDefault="006A2227"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2" w:history="1">
                    <w:r w:rsidRPr="00CD3657">
                      <w:rPr>
                        <w:rStyle w:val="Hyperlink"/>
                        <w:lang w:val="lv-LV"/>
                      </w:rPr>
                      <w:t>www.pmlp.gov.lv</w:t>
                    </w:r>
                  </w:hyperlink>
                  <w:r w:rsidRPr="00CD3657">
                    <w:rPr>
                      <w:color w:val="000000"/>
                      <w:lang w:val="lv-LV"/>
                    </w:rPr>
                    <w:t xml:space="preserve"> sadaļa “Statistika”</w:t>
                  </w:r>
                </w:p>
                <w:p w:rsidR="00A9663D" w:rsidRPr="00CD3657" w:rsidRDefault="00A9663D" w:rsidP="00CD3657">
                  <w:pPr>
                    <w:spacing w:after="0" w:line="240" w:lineRule="auto"/>
                    <w:rPr>
                      <w:color w:val="000000"/>
                      <w:lang w:val="lv-LV"/>
                    </w:rPr>
                  </w:pPr>
                </w:p>
              </w:tc>
              <w:tc>
                <w:tcPr>
                  <w:tcW w:w="2361" w:type="dxa"/>
                </w:tcPr>
                <w:p w:rsidR="00A9663D" w:rsidRPr="00CD3657" w:rsidRDefault="001A61AB" w:rsidP="00CD3657">
                  <w:pPr>
                    <w:spacing w:after="0" w:line="240" w:lineRule="auto"/>
                    <w:rPr>
                      <w:color w:val="000000"/>
                      <w:lang w:val="lv-LV"/>
                    </w:rPr>
                  </w:pPr>
                  <w:r>
                    <w:rPr>
                      <w:color w:val="000000"/>
                      <w:lang w:val="lv-LV"/>
                    </w:rPr>
                    <w:t>2010.gadā – 20 641</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2012.gadā – 19 913</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2014.gadā – 19 197</w:t>
                  </w:r>
                </w:p>
              </w:tc>
              <w:tc>
                <w:tcPr>
                  <w:tcW w:w="3402" w:type="dxa"/>
                </w:tcPr>
                <w:p w:rsidR="00A9663D" w:rsidRDefault="00CF6E1F" w:rsidP="00D72923">
                  <w:pPr>
                    <w:spacing w:after="0" w:line="240" w:lineRule="auto"/>
                    <w:rPr>
                      <w:rFonts w:asciiTheme="minorHAnsi" w:hAnsiTheme="minorHAnsi"/>
                      <w:lang w:val="lv-LV"/>
                    </w:rPr>
                  </w:pPr>
                  <w:r>
                    <w:rPr>
                      <w:rFonts w:asciiTheme="minorHAnsi" w:hAnsiTheme="minorHAnsi"/>
                      <w:lang w:val="lv-LV"/>
                    </w:rPr>
                    <w:t>Demogrāfiskā situācija P</w:t>
                  </w:r>
                  <w:r w:rsidR="00D72923" w:rsidRPr="00D72923">
                    <w:rPr>
                      <w:rFonts w:asciiTheme="minorHAnsi" w:hAnsiTheme="minorHAnsi"/>
                      <w:lang w:val="lv-LV"/>
                    </w:rPr>
                    <w:t>artnerības teritorijā, tāpat kā Latvijā kopumā ir nelabvēlīga. Ar katru gadu samazinās iedzīvotāju skaits</w:t>
                  </w:r>
                  <w:r w:rsidR="00D72923">
                    <w:rPr>
                      <w:rFonts w:asciiTheme="minorHAnsi" w:hAnsiTheme="minorHAnsi"/>
                      <w:lang w:val="lv-LV"/>
                    </w:rPr>
                    <w:t>, jo iedzīvotāji pārceļas uz dzīvi lielākos centros vai izbrauc uz ārzemēm. Demogrāfiskā situācija n</w:t>
                  </w:r>
                  <w:r w:rsidR="00D72923" w:rsidRPr="00D72923">
                    <w:rPr>
                      <w:rFonts w:asciiTheme="minorHAnsi" w:hAnsiTheme="minorHAnsi"/>
                      <w:lang w:val="lv-LV"/>
                    </w:rPr>
                    <w:t>e</w:t>
                  </w:r>
                  <w:r w:rsidR="00D72923">
                    <w:rPr>
                      <w:rFonts w:asciiTheme="minorHAnsi" w:hAnsiTheme="minorHAnsi"/>
                      <w:lang w:val="lv-LV"/>
                    </w:rPr>
                    <w:t>labvēlīg</w:t>
                  </w:r>
                  <w:r w:rsidR="001A61AB">
                    <w:rPr>
                      <w:rFonts w:asciiTheme="minorHAnsi" w:hAnsiTheme="minorHAnsi"/>
                      <w:lang w:val="lv-LV"/>
                    </w:rPr>
                    <w:t>i ietekmē p</w:t>
                  </w:r>
                  <w:r w:rsidR="00D72923" w:rsidRPr="00D72923">
                    <w:rPr>
                      <w:rFonts w:asciiTheme="minorHAnsi" w:hAnsiTheme="minorHAnsi"/>
                      <w:lang w:val="lv-LV"/>
                    </w:rPr>
                    <w:t>artnerības teritorijas attīstību.</w:t>
                  </w:r>
                </w:p>
                <w:p w:rsidR="003A1D52" w:rsidRPr="00CD3657" w:rsidRDefault="003A1D52" w:rsidP="00D72923">
                  <w:pPr>
                    <w:spacing w:after="0" w:line="240" w:lineRule="auto"/>
                    <w:rPr>
                      <w:i/>
                      <w:color w:val="000000"/>
                      <w:lang w:val="lv-LV"/>
                    </w:rPr>
                  </w:pPr>
                  <w:r>
                    <w:rPr>
                      <w:color w:val="000000"/>
                      <w:lang w:val="lv-LV"/>
                    </w:rPr>
                    <w:t>Partnerībai ir jāatbalsta iniciatīvas, kas veicina ekonomiskā stāvokļa uzlabošanos un dzīvei labvēlīgas vides veidošanu.</w:t>
                  </w:r>
                </w:p>
              </w:tc>
            </w:tr>
            <w:tr w:rsidR="00A9663D" w:rsidRPr="00716D66" w:rsidTr="007E1ED5">
              <w:tc>
                <w:tcPr>
                  <w:tcW w:w="3021" w:type="dxa"/>
                </w:tcPr>
                <w:p w:rsidR="00A9663D" w:rsidRPr="00CD3657" w:rsidRDefault="00A9663D" w:rsidP="00CD3657">
                  <w:pPr>
                    <w:spacing w:after="0" w:line="240" w:lineRule="auto"/>
                    <w:rPr>
                      <w:color w:val="000000"/>
                      <w:lang w:val="lv-LV"/>
                    </w:rPr>
                  </w:pPr>
                  <w:r w:rsidRPr="00CD3657">
                    <w:rPr>
                      <w:color w:val="000000"/>
                      <w:lang w:val="lv-LV"/>
                    </w:rPr>
                    <w:t>Jaundzimušo skaits</w:t>
                  </w:r>
                </w:p>
                <w:p w:rsidR="00A9663D" w:rsidRPr="00CD3657" w:rsidRDefault="00A9663D"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3" w:history="1">
                    <w:r w:rsidRPr="00CD3657">
                      <w:rPr>
                        <w:rStyle w:val="Hyperlink"/>
                        <w:lang w:val="lv-LV"/>
                      </w:rPr>
                      <w:t>www.csb.gov.lv</w:t>
                    </w:r>
                  </w:hyperlink>
                  <w:r w:rsidRPr="00CD3657">
                    <w:rPr>
                      <w:color w:val="000000"/>
                      <w:lang w:val="lv-LV"/>
                    </w:rPr>
                    <w:t xml:space="preserve"> </w:t>
                  </w:r>
                </w:p>
              </w:tc>
              <w:tc>
                <w:tcPr>
                  <w:tcW w:w="2361" w:type="dxa"/>
                </w:tcPr>
                <w:p w:rsidR="00A9663D" w:rsidRPr="00CD3657" w:rsidRDefault="001A61AB" w:rsidP="00CD3657">
                  <w:pPr>
                    <w:spacing w:after="0" w:line="240" w:lineRule="auto"/>
                    <w:rPr>
                      <w:color w:val="000000"/>
                      <w:lang w:val="lv-LV"/>
                    </w:rPr>
                  </w:pPr>
                  <w:r>
                    <w:rPr>
                      <w:color w:val="000000"/>
                      <w:lang w:val="lv-LV"/>
                    </w:rPr>
                    <w:t xml:space="preserve">2010.gadā – 149 </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 xml:space="preserve">2012.gadā – 156 </w:t>
                  </w:r>
                </w:p>
                <w:p w:rsidR="00A9663D" w:rsidRPr="00CD3657" w:rsidRDefault="00A9663D" w:rsidP="00CD3657">
                  <w:pPr>
                    <w:spacing w:after="0" w:line="240" w:lineRule="auto"/>
                    <w:rPr>
                      <w:color w:val="000000"/>
                      <w:lang w:val="lv-LV"/>
                    </w:rPr>
                  </w:pPr>
                </w:p>
                <w:p w:rsidR="00A9663D" w:rsidRPr="00CD3657" w:rsidRDefault="00A9663D" w:rsidP="00CD3657">
                  <w:pPr>
                    <w:spacing w:after="0" w:line="240" w:lineRule="auto"/>
                    <w:rPr>
                      <w:color w:val="000000"/>
                      <w:lang w:val="lv-LV"/>
                    </w:rPr>
                  </w:pPr>
                  <w:r w:rsidRPr="00CD3657">
                    <w:rPr>
                      <w:color w:val="000000"/>
                      <w:lang w:val="lv-LV"/>
                    </w:rPr>
                    <w:t xml:space="preserve">2014.gadā </w:t>
                  </w:r>
                  <w:r w:rsidR="001A61AB">
                    <w:rPr>
                      <w:color w:val="000000"/>
                      <w:lang w:val="lv-LV"/>
                    </w:rPr>
                    <w:t xml:space="preserve">– 146 </w:t>
                  </w:r>
                </w:p>
              </w:tc>
              <w:tc>
                <w:tcPr>
                  <w:tcW w:w="3402" w:type="dxa"/>
                </w:tcPr>
                <w:p w:rsidR="00D72923" w:rsidRDefault="003D69AF" w:rsidP="003D69AF">
                  <w:pPr>
                    <w:spacing w:after="0" w:line="240" w:lineRule="auto"/>
                    <w:rPr>
                      <w:color w:val="000000"/>
                      <w:lang w:val="lv-LV"/>
                    </w:rPr>
                  </w:pPr>
                  <w:r>
                    <w:rPr>
                      <w:color w:val="000000"/>
                      <w:lang w:val="lv-LV"/>
                    </w:rPr>
                    <w:lastRenderedPageBreak/>
                    <w:t xml:space="preserve">Jaundzimušo skaits </w:t>
                  </w:r>
                  <w:r w:rsidR="00CF6E1F">
                    <w:rPr>
                      <w:color w:val="000000"/>
                      <w:lang w:val="lv-LV"/>
                    </w:rPr>
                    <w:t>P</w:t>
                  </w:r>
                  <w:r>
                    <w:rPr>
                      <w:color w:val="000000"/>
                      <w:lang w:val="lv-LV"/>
                    </w:rPr>
                    <w:t xml:space="preserve">artnerības teritorijā ir svārstīgs. 2012.gadā, salīdzinot ar 2010.gadu, tas </w:t>
                  </w:r>
                  <w:r>
                    <w:rPr>
                      <w:color w:val="000000"/>
                      <w:lang w:val="lv-LV"/>
                    </w:rPr>
                    <w:lastRenderedPageBreak/>
                    <w:t>nedaudz pieauga, bet pēc tam</w:t>
                  </w:r>
                  <w:r w:rsidR="00CF6E1F">
                    <w:rPr>
                      <w:color w:val="000000"/>
                      <w:lang w:val="lv-LV"/>
                    </w:rPr>
                    <w:t xml:space="preserve"> atkal ir samazinājies. Kopumā P</w:t>
                  </w:r>
                  <w:r>
                    <w:rPr>
                      <w:color w:val="000000"/>
                      <w:lang w:val="lv-LV"/>
                    </w:rPr>
                    <w:t xml:space="preserve">artnerības teritorijā ir labvēlīgi apstākļi bērnu dzimstībai (atbalstoša valsts politika, pašvaldību atbalsts ģimenēm ar bērniem, izglītības iespējas, pirmsskolas iestāžu pieejamība). </w:t>
                  </w:r>
                  <w:r w:rsidR="00D72923">
                    <w:rPr>
                      <w:color w:val="000000"/>
                      <w:lang w:val="lv-LV"/>
                    </w:rPr>
                    <w:t>N</w:t>
                  </w:r>
                  <w:r>
                    <w:rPr>
                      <w:color w:val="000000"/>
                      <w:lang w:val="lv-LV"/>
                    </w:rPr>
                    <w:t>eskatoties uz to, n</w:t>
                  </w:r>
                  <w:r w:rsidR="00D72923">
                    <w:rPr>
                      <w:color w:val="000000"/>
                      <w:lang w:val="lv-LV"/>
                    </w:rPr>
                    <w:t>egatīvs iedzīvotāj</w:t>
                  </w:r>
                  <w:r w:rsidR="00CF6E1F">
                    <w:rPr>
                      <w:color w:val="000000"/>
                      <w:lang w:val="lv-LV"/>
                    </w:rPr>
                    <w:t>u dabiskais pieaugums ir visās P</w:t>
                  </w:r>
                  <w:r w:rsidR="00D72923">
                    <w:rPr>
                      <w:color w:val="000000"/>
                      <w:lang w:val="lv-LV"/>
                    </w:rPr>
                    <w:t>artnerības teritorijās</w:t>
                  </w:r>
                  <w:r>
                    <w:rPr>
                      <w:color w:val="000000"/>
                      <w:lang w:val="lv-LV"/>
                    </w:rPr>
                    <w:t>, un tā galvenais cēlonis ir ekonomiskā situācija kopumā</w:t>
                  </w:r>
                  <w:r w:rsidR="00D72923">
                    <w:rPr>
                      <w:color w:val="000000"/>
                      <w:lang w:val="lv-LV"/>
                    </w:rPr>
                    <w:t>.</w:t>
                  </w:r>
                </w:p>
                <w:p w:rsidR="00B1674C" w:rsidRPr="00D72923" w:rsidRDefault="00B1674C" w:rsidP="003D69AF">
                  <w:pPr>
                    <w:spacing w:after="0" w:line="240" w:lineRule="auto"/>
                    <w:rPr>
                      <w:color w:val="000000"/>
                      <w:lang w:val="lv-LV"/>
                    </w:rPr>
                  </w:pPr>
                  <w:r>
                    <w:rPr>
                      <w:color w:val="000000"/>
                      <w:lang w:val="lv-LV"/>
                    </w:rPr>
                    <w:t>Partnerībai ir jāatbalsta iniciatīvas, kas veicina ekonomiskā stāvokļa uzlabošanos un dzīvei labvēlīgas vides veidošanu, it īpaši atbalstot ģimenes ar bērniem.</w:t>
                  </w:r>
                </w:p>
              </w:tc>
            </w:tr>
            <w:tr w:rsidR="00A9663D" w:rsidRPr="00716D66" w:rsidTr="007E1ED5">
              <w:tc>
                <w:tcPr>
                  <w:tcW w:w="3021" w:type="dxa"/>
                </w:tcPr>
                <w:p w:rsidR="00A9663D" w:rsidRPr="00CD3657" w:rsidRDefault="005E5487" w:rsidP="00CD3657">
                  <w:pPr>
                    <w:spacing w:after="0" w:line="240" w:lineRule="auto"/>
                    <w:rPr>
                      <w:color w:val="000000"/>
                      <w:lang w:val="lv-LV"/>
                    </w:rPr>
                  </w:pPr>
                  <w:r>
                    <w:rPr>
                      <w:color w:val="000000"/>
                      <w:lang w:val="lv-LV"/>
                    </w:rPr>
                    <w:lastRenderedPageBreak/>
                    <w:t>Tirgus sektora ekonomiski aktīvo u</w:t>
                  </w:r>
                  <w:r w:rsidR="00A9663D" w:rsidRPr="00CD3657">
                    <w:rPr>
                      <w:color w:val="000000"/>
                      <w:lang w:val="lv-LV"/>
                    </w:rPr>
                    <w:t>zņēmumu skaits VRG darbības teritorijā</w:t>
                  </w:r>
                  <w:r w:rsidR="005372B4" w:rsidRPr="00CD3657">
                    <w:rPr>
                      <w:color w:val="000000"/>
                      <w:lang w:val="lv-LV"/>
                    </w:rPr>
                    <w:t xml:space="preserve"> uz 1000 iedzīvotājiem</w:t>
                  </w:r>
                </w:p>
                <w:p w:rsidR="006A2227" w:rsidRPr="00CD3657" w:rsidRDefault="006A2227"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4" w:history="1">
                    <w:r w:rsidRPr="00CD3657">
                      <w:rPr>
                        <w:rStyle w:val="Hyperlink"/>
                        <w:lang w:val="lv-LV"/>
                      </w:rPr>
                      <w:t>www.csb.gov.lv</w:t>
                    </w:r>
                  </w:hyperlink>
                  <w:r w:rsidRPr="00CD3657">
                    <w:rPr>
                      <w:color w:val="000000"/>
                      <w:lang w:val="lv-LV"/>
                    </w:rPr>
                    <w:t xml:space="preserve"> </w:t>
                  </w:r>
                </w:p>
                <w:p w:rsidR="00A9663D" w:rsidRPr="00CD3657" w:rsidRDefault="00A9663D" w:rsidP="00CD3657">
                  <w:pPr>
                    <w:spacing w:after="0" w:line="240" w:lineRule="auto"/>
                    <w:rPr>
                      <w:color w:val="000000"/>
                      <w:lang w:val="lv-LV"/>
                    </w:rPr>
                  </w:pPr>
                </w:p>
                <w:p w:rsidR="006661FC" w:rsidRPr="00CD3657" w:rsidRDefault="006661FC" w:rsidP="00CD3657">
                  <w:pPr>
                    <w:spacing w:after="0" w:line="240" w:lineRule="auto"/>
                    <w:rPr>
                      <w:i/>
                      <w:color w:val="000000"/>
                      <w:lang w:val="lv-LV"/>
                    </w:rPr>
                  </w:pPr>
                </w:p>
              </w:tc>
              <w:tc>
                <w:tcPr>
                  <w:tcW w:w="2361" w:type="dxa"/>
                </w:tcPr>
                <w:p w:rsidR="00A9663D" w:rsidRPr="00CD3657" w:rsidRDefault="008A68DC" w:rsidP="00CD3657">
                  <w:pPr>
                    <w:spacing w:after="0" w:line="240" w:lineRule="auto"/>
                    <w:rPr>
                      <w:color w:val="000000"/>
                      <w:lang w:val="lv-LV"/>
                    </w:rPr>
                  </w:pPr>
                  <w:r>
                    <w:rPr>
                      <w:color w:val="000000"/>
                      <w:lang w:val="lv-LV"/>
                    </w:rPr>
                    <w:t>2010.gadā - 57</w:t>
                  </w:r>
                </w:p>
                <w:p w:rsidR="00A9663D" w:rsidRPr="00CD3657" w:rsidRDefault="00A9663D" w:rsidP="00CD3657">
                  <w:pPr>
                    <w:spacing w:after="0" w:line="240" w:lineRule="auto"/>
                    <w:rPr>
                      <w:color w:val="000000"/>
                      <w:lang w:val="lv-LV"/>
                    </w:rPr>
                  </w:pPr>
                </w:p>
                <w:p w:rsidR="00A9663D" w:rsidRPr="00CD3657" w:rsidRDefault="008A68DC" w:rsidP="00CD3657">
                  <w:pPr>
                    <w:spacing w:after="0" w:line="240" w:lineRule="auto"/>
                    <w:rPr>
                      <w:color w:val="000000"/>
                      <w:lang w:val="lv-LV"/>
                    </w:rPr>
                  </w:pPr>
                  <w:r>
                    <w:rPr>
                      <w:color w:val="000000"/>
                      <w:lang w:val="lv-LV"/>
                    </w:rPr>
                    <w:t>2012.gadā - 69</w:t>
                  </w:r>
                </w:p>
                <w:p w:rsidR="00A9663D" w:rsidRPr="00CD3657" w:rsidRDefault="00A9663D" w:rsidP="00CD3657">
                  <w:pPr>
                    <w:spacing w:after="0" w:line="240" w:lineRule="auto"/>
                    <w:rPr>
                      <w:color w:val="000000"/>
                      <w:lang w:val="lv-LV"/>
                    </w:rPr>
                  </w:pPr>
                </w:p>
                <w:p w:rsidR="00A9663D" w:rsidRPr="00CD3657" w:rsidRDefault="007D5951" w:rsidP="00CD3657">
                  <w:pPr>
                    <w:spacing w:after="0" w:line="240" w:lineRule="auto"/>
                    <w:rPr>
                      <w:color w:val="000000"/>
                      <w:lang w:val="lv-LV"/>
                    </w:rPr>
                  </w:pPr>
                  <w:r>
                    <w:rPr>
                      <w:color w:val="000000"/>
                      <w:lang w:val="lv-LV"/>
                    </w:rPr>
                    <w:t>2013</w:t>
                  </w:r>
                  <w:r w:rsidR="008A68DC">
                    <w:rPr>
                      <w:color w:val="000000"/>
                      <w:lang w:val="lv-LV"/>
                    </w:rPr>
                    <w:t>.gadā - 66</w:t>
                  </w:r>
                </w:p>
              </w:tc>
              <w:tc>
                <w:tcPr>
                  <w:tcW w:w="3402" w:type="dxa"/>
                </w:tcPr>
                <w:p w:rsidR="005225BA" w:rsidRDefault="005225BA" w:rsidP="00CD3657">
                  <w:pPr>
                    <w:spacing w:after="0" w:line="240" w:lineRule="auto"/>
                    <w:rPr>
                      <w:color w:val="000000"/>
                      <w:lang w:val="lv-LV"/>
                    </w:rPr>
                  </w:pPr>
                  <w:r>
                    <w:rPr>
                      <w:color w:val="000000"/>
                      <w:lang w:val="lv-LV"/>
                    </w:rPr>
                    <w:t xml:space="preserve">Partnerības teritorijas novados uzņēmumu skaits uz 1000 iedzīvotājiem ir zemāks nekā vidējais skaits Vidzemes reģionā. Atsevišķās teritorijās (Valmieras tuvumā) tas ir salīdzinoši augsts, bet attālākajās – krietni zemāks. Laikā no 2010.g. līdz 2012.g. uzņēmumu skaits pieauga, bet pēc tam </w:t>
                  </w:r>
                  <w:r w:rsidR="00033971">
                    <w:rPr>
                      <w:color w:val="000000"/>
                      <w:lang w:val="lv-LV"/>
                    </w:rPr>
                    <w:t>tas ir samazinājies.</w:t>
                  </w:r>
                  <w:r w:rsidR="00C06CEF">
                    <w:rPr>
                      <w:color w:val="000000"/>
                      <w:lang w:val="lv-LV"/>
                    </w:rPr>
                    <w:t xml:space="preserve"> Tas ir saistīts ar iedzīvotāju skaita dinamiku un ekonomisko situāciju kopumā.</w:t>
                  </w:r>
                </w:p>
                <w:p w:rsidR="00C06CEF" w:rsidRPr="005225BA" w:rsidRDefault="00B66202" w:rsidP="00B66202">
                  <w:pPr>
                    <w:spacing w:after="0" w:line="240" w:lineRule="auto"/>
                    <w:rPr>
                      <w:color w:val="000000"/>
                      <w:lang w:val="lv-LV"/>
                    </w:rPr>
                  </w:pPr>
                  <w:r>
                    <w:rPr>
                      <w:color w:val="000000"/>
                      <w:lang w:val="lv-LV"/>
                    </w:rPr>
                    <w:t>Partnerībai ir jāatbalsta visa veida aktivitātes, kas varētu veicināt esošo uzņēmumu saglabāšanu un attīstību un jaunu uzņēmu</w:t>
                  </w:r>
                  <w:r w:rsidR="003A16B0">
                    <w:rPr>
                      <w:color w:val="000000"/>
                      <w:lang w:val="lv-LV"/>
                    </w:rPr>
                    <w:t>mu</w:t>
                  </w:r>
                  <w:r>
                    <w:rPr>
                      <w:color w:val="000000"/>
                      <w:lang w:val="lv-LV"/>
                    </w:rPr>
                    <w:t xml:space="preserve"> rašanos.</w:t>
                  </w:r>
                </w:p>
              </w:tc>
            </w:tr>
            <w:tr w:rsidR="006661FC" w:rsidRPr="00716D66"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Bezdarba līmenis pret darbspējīgā vecumā esošajiem</w:t>
                  </w:r>
                </w:p>
                <w:p w:rsidR="006661FC" w:rsidRPr="00CD3657" w:rsidRDefault="006661FC" w:rsidP="00CD3657">
                  <w:pPr>
                    <w:spacing w:after="0" w:line="240" w:lineRule="auto"/>
                    <w:rPr>
                      <w:color w:val="000000"/>
                      <w:lang w:val="lv-LV"/>
                    </w:rPr>
                  </w:pPr>
                </w:p>
                <w:p w:rsidR="006661FC" w:rsidRPr="00CD3657" w:rsidRDefault="006661FC" w:rsidP="00CD3657">
                  <w:pPr>
                    <w:spacing w:after="0" w:line="240" w:lineRule="auto"/>
                    <w:rPr>
                      <w:color w:val="000000"/>
                      <w:lang w:val="lv-LV"/>
                    </w:rPr>
                  </w:pPr>
                  <w:r w:rsidRPr="00CD3657">
                    <w:rPr>
                      <w:color w:val="000000"/>
                      <w:lang w:val="lv-LV"/>
                    </w:rPr>
                    <w:t xml:space="preserve">Datu avots – </w:t>
                  </w:r>
                  <w:hyperlink r:id="rId15" w:history="1">
                    <w:r w:rsidRPr="00CD3657">
                      <w:rPr>
                        <w:rStyle w:val="Hyperlink"/>
                        <w:lang w:val="lv-LV"/>
                      </w:rPr>
                      <w:t>www.csb.gov.lv</w:t>
                    </w:r>
                  </w:hyperlink>
                  <w:r w:rsidRPr="00CD3657">
                    <w:rPr>
                      <w:color w:val="000000"/>
                      <w:lang w:val="lv-LV"/>
                    </w:rPr>
                    <w:t xml:space="preserve"> vai </w:t>
                  </w:r>
                  <w:hyperlink r:id="rId16" w:history="1">
                    <w:r w:rsidRPr="00CD3657">
                      <w:rPr>
                        <w:rStyle w:val="Hyperlink"/>
                        <w:lang w:val="lv-LV"/>
                      </w:rPr>
                      <w:t>www.nva.gov.lv</w:t>
                    </w:r>
                  </w:hyperlink>
                  <w:r w:rsidRPr="00CD3657">
                    <w:rPr>
                      <w:color w:val="000000"/>
                      <w:lang w:val="lv-LV"/>
                    </w:rPr>
                    <w:t xml:space="preserve"> </w:t>
                  </w:r>
                </w:p>
                <w:p w:rsidR="006661FC" w:rsidRPr="00CD3657" w:rsidRDefault="006661FC" w:rsidP="00CD3657">
                  <w:pPr>
                    <w:spacing w:after="0" w:line="240" w:lineRule="auto"/>
                    <w:rPr>
                      <w:color w:val="000000"/>
                      <w:lang w:val="lv-LV"/>
                    </w:rPr>
                  </w:pPr>
                </w:p>
              </w:tc>
              <w:tc>
                <w:tcPr>
                  <w:tcW w:w="2361" w:type="dxa"/>
                </w:tcPr>
                <w:p w:rsidR="006661FC" w:rsidRPr="00CD3657" w:rsidRDefault="00CD5251" w:rsidP="00CD3657">
                  <w:pPr>
                    <w:spacing w:after="0" w:line="240" w:lineRule="auto"/>
                    <w:rPr>
                      <w:color w:val="000000"/>
                      <w:lang w:val="lv-LV"/>
                    </w:rPr>
                  </w:pPr>
                  <w:r>
                    <w:rPr>
                      <w:color w:val="000000"/>
                      <w:lang w:val="lv-LV"/>
                    </w:rPr>
                    <w:t>2010.gadā – 12</w:t>
                  </w:r>
                  <w:r w:rsidR="000978FD">
                    <w:rPr>
                      <w:color w:val="000000"/>
                      <w:lang w:val="lv-LV"/>
                    </w:rPr>
                    <w:t>,</w:t>
                  </w:r>
                  <w:r>
                    <w:rPr>
                      <w:color w:val="000000"/>
                      <w:lang w:val="lv-LV"/>
                    </w:rPr>
                    <w:t>77</w:t>
                  </w:r>
                  <w:r w:rsidR="000978FD">
                    <w:rPr>
                      <w:color w:val="000000"/>
                      <w:lang w:val="lv-LV"/>
                    </w:rPr>
                    <w:t>%</w:t>
                  </w:r>
                </w:p>
                <w:p w:rsidR="006661FC" w:rsidRPr="00CD3657" w:rsidRDefault="006661FC" w:rsidP="00CD3657">
                  <w:pPr>
                    <w:spacing w:after="0" w:line="240" w:lineRule="auto"/>
                    <w:rPr>
                      <w:color w:val="000000"/>
                      <w:lang w:val="lv-LV"/>
                    </w:rPr>
                  </w:pPr>
                </w:p>
                <w:p w:rsidR="006661FC" w:rsidRPr="00CD3657" w:rsidRDefault="0051504F" w:rsidP="00CD3657">
                  <w:pPr>
                    <w:spacing w:after="0" w:line="240" w:lineRule="auto"/>
                    <w:rPr>
                      <w:color w:val="000000"/>
                      <w:lang w:val="lv-LV"/>
                    </w:rPr>
                  </w:pPr>
                  <w:r>
                    <w:rPr>
                      <w:color w:val="000000"/>
                      <w:lang w:val="lv-LV"/>
                    </w:rPr>
                    <w:t>2012.gadā – 8,92</w:t>
                  </w:r>
                  <w:r w:rsidR="000978FD">
                    <w:rPr>
                      <w:color w:val="000000"/>
                      <w:lang w:val="lv-LV"/>
                    </w:rPr>
                    <w:t>%</w:t>
                  </w:r>
                </w:p>
                <w:p w:rsidR="006661FC" w:rsidRPr="00CD3657" w:rsidRDefault="006661FC" w:rsidP="00CD3657">
                  <w:pPr>
                    <w:spacing w:after="0" w:line="240" w:lineRule="auto"/>
                    <w:rPr>
                      <w:color w:val="000000"/>
                      <w:lang w:val="lv-LV"/>
                    </w:rPr>
                  </w:pPr>
                </w:p>
                <w:p w:rsidR="006661FC" w:rsidRPr="00CD3657" w:rsidRDefault="0051504F" w:rsidP="00CD3657">
                  <w:pPr>
                    <w:spacing w:after="0" w:line="240" w:lineRule="auto"/>
                    <w:rPr>
                      <w:color w:val="000000"/>
                      <w:lang w:val="lv-LV"/>
                    </w:rPr>
                  </w:pPr>
                  <w:r>
                    <w:rPr>
                      <w:color w:val="000000"/>
                      <w:lang w:val="lv-LV"/>
                    </w:rPr>
                    <w:t>2014.gadā – 6,74</w:t>
                  </w:r>
                  <w:r w:rsidR="000978FD">
                    <w:rPr>
                      <w:color w:val="000000"/>
                      <w:lang w:val="lv-LV"/>
                    </w:rPr>
                    <w:t>%</w:t>
                  </w:r>
                </w:p>
              </w:tc>
              <w:tc>
                <w:tcPr>
                  <w:tcW w:w="3402" w:type="dxa"/>
                </w:tcPr>
                <w:p w:rsidR="006B5F30" w:rsidRDefault="00A17D09" w:rsidP="00A17D09">
                  <w:pPr>
                    <w:spacing w:after="0" w:line="240" w:lineRule="auto"/>
                    <w:rPr>
                      <w:color w:val="000000"/>
                      <w:lang w:val="lv-LV"/>
                    </w:rPr>
                  </w:pPr>
                  <w:r>
                    <w:rPr>
                      <w:color w:val="000000"/>
                      <w:lang w:val="lv-LV"/>
                    </w:rPr>
                    <w:t>Līdzīgi kā valstī un Vidzemes reģionā kopumā laika periodā</w:t>
                  </w:r>
                  <w:r w:rsidR="00CD5251">
                    <w:rPr>
                      <w:color w:val="000000"/>
                      <w:lang w:val="lv-LV"/>
                    </w:rPr>
                    <w:t xml:space="preserve"> no 2010.gada bezdarba līmenis p</w:t>
                  </w:r>
                  <w:r>
                    <w:rPr>
                      <w:color w:val="000000"/>
                      <w:lang w:val="lv-LV"/>
                    </w:rPr>
                    <w:t xml:space="preserve">artnerības teritorijā pakāpeniski samazinās. To var izskaidrot ar vispārējās ekonomiskās situācijas uzlabošanos valstī pēc krīzes pārvarēšanas. </w:t>
                  </w:r>
                  <w:r w:rsidR="006B5F30">
                    <w:rPr>
                      <w:color w:val="000000"/>
                      <w:lang w:val="lv-LV"/>
                    </w:rPr>
                    <w:t>Vienlaikus pieaug brīvo darbavietu skaits un pieprasījums pēc kvalificēta darbaspēka.</w:t>
                  </w:r>
                </w:p>
                <w:p w:rsidR="006661FC" w:rsidRPr="00A17D09" w:rsidRDefault="00062924" w:rsidP="00A17D09">
                  <w:pPr>
                    <w:spacing w:after="0" w:line="240" w:lineRule="auto"/>
                    <w:rPr>
                      <w:color w:val="000000"/>
                      <w:lang w:val="lv-LV"/>
                    </w:rPr>
                  </w:pPr>
                  <w:r>
                    <w:rPr>
                      <w:color w:val="000000"/>
                      <w:lang w:val="lv-LV"/>
                    </w:rPr>
                    <w:t>Partnerībai ir jāatbalsta mūžizglītības pasākumi, lai iedzīvotāji varētu paaugstināt savas darba prasmes.</w:t>
                  </w:r>
                  <w:proofErr w:type="gramStart"/>
                  <w:r w:rsidR="00A17D09">
                    <w:rPr>
                      <w:color w:val="000000"/>
                      <w:lang w:val="lv-LV"/>
                    </w:rPr>
                    <w:t xml:space="preserve">  </w:t>
                  </w:r>
                  <w:proofErr w:type="gramEnd"/>
                </w:p>
              </w:tc>
            </w:tr>
            <w:tr w:rsidR="006661FC" w:rsidRPr="00716D66"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lastRenderedPageBreak/>
                    <w:t>Būtiskākās uzņēmējdar</w:t>
                  </w:r>
                  <w:r w:rsidR="00DA3590">
                    <w:rPr>
                      <w:color w:val="000000"/>
                      <w:lang w:val="lv-LV"/>
                    </w:rPr>
                    <w:t>bības nozares</w:t>
                  </w:r>
                </w:p>
                <w:p w:rsidR="006661FC" w:rsidRPr="00CD3657" w:rsidRDefault="006661FC" w:rsidP="00CD3657">
                  <w:pPr>
                    <w:spacing w:after="0" w:line="240" w:lineRule="auto"/>
                    <w:rPr>
                      <w:color w:val="000000"/>
                      <w:lang w:val="lv-LV"/>
                    </w:rPr>
                  </w:pPr>
                </w:p>
                <w:p w:rsidR="00795B47" w:rsidRPr="00CD3657" w:rsidRDefault="006661FC" w:rsidP="00CD3657">
                  <w:pPr>
                    <w:spacing w:after="0" w:line="240" w:lineRule="auto"/>
                    <w:rPr>
                      <w:color w:val="000000"/>
                      <w:lang w:val="lv-LV"/>
                    </w:rPr>
                  </w:pPr>
                  <w:r w:rsidRPr="00CD3657">
                    <w:rPr>
                      <w:color w:val="000000"/>
                      <w:lang w:val="lv-LV"/>
                    </w:rPr>
                    <w:t xml:space="preserve">Datu avots – </w:t>
                  </w:r>
                  <w:r w:rsidR="00DA3590">
                    <w:rPr>
                      <w:color w:val="000000"/>
                      <w:lang w:val="lv-LV"/>
                    </w:rPr>
                    <w:t>pašvaldību sniegtais novērtējums</w:t>
                  </w:r>
                </w:p>
                <w:p w:rsidR="006661FC" w:rsidRPr="00CD3657" w:rsidRDefault="006661FC" w:rsidP="00DA3590">
                  <w:pPr>
                    <w:spacing w:after="0" w:line="240" w:lineRule="auto"/>
                    <w:rPr>
                      <w:color w:val="000000"/>
                      <w:lang w:val="lv-LV"/>
                    </w:rPr>
                  </w:pPr>
                </w:p>
              </w:tc>
              <w:tc>
                <w:tcPr>
                  <w:tcW w:w="2361" w:type="dxa"/>
                </w:tcPr>
                <w:p w:rsidR="006661FC" w:rsidRDefault="00DA3590" w:rsidP="00CD3657">
                  <w:pPr>
                    <w:spacing w:after="0" w:line="240" w:lineRule="auto"/>
                    <w:rPr>
                      <w:color w:val="000000"/>
                      <w:lang w:val="lv-LV"/>
                    </w:rPr>
                  </w:pPr>
                  <w:r>
                    <w:rPr>
                      <w:color w:val="000000"/>
                      <w:lang w:val="lv-LV"/>
                    </w:rPr>
                    <w:t>Lauksaimniecība</w:t>
                  </w:r>
                </w:p>
                <w:p w:rsidR="00DA3590" w:rsidRDefault="00DA3590" w:rsidP="00CD3657">
                  <w:pPr>
                    <w:spacing w:after="0" w:line="240" w:lineRule="auto"/>
                    <w:rPr>
                      <w:color w:val="000000"/>
                      <w:lang w:val="lv-LV"/>
                    </w:rPr>
                  </w:pPr>
                  <w:r>
                    <w:rPr>
                      <w:color w:val="000000"/>
                      <w:lang w:val="lv-LV"/>
                    </w:rPr>
                    <w:t>Mežizstrāde</w:t>
                  </w:r>
                </w:p>
                <w:p w:rsidR="00DA3590" w:rsidRPr="00CD3657" w:rsidRDefault="00DA3590" w:rsidP="00CD3657">
                  <w:pPr>
                    <w:spacing w:after="0" w:line="240" w:lineRule="auto"/>
                    <w:rPr>
                      <w:color w:val="000000"/>
                      <w:lang w:val="lv-LV"/>
                    </w:rPr>
                  </w:pPr>
                  <w:r>
                    <w:rPr>
                      <w:color w:val="000000"/>
                      <w:lang w:val="lv-LV"/>
                    </w:rPr>
                    <w:t>Kokapstrāde</w:t>
                  </w:r>
                </w:p>
              </w:tc>
              <w:tc>
                <w:tcPr>
                  <w:tcW w:w="3402" w:type="dxa"/>
                </w:tcPr>
                <w:p w:rsidR="006661FC" w:rsidRPr="002C2790" w:rsidRDefault="002C2790" w:rsidP="008600C3">
                  <w:pPr>
                    <w:spacing w:after="0" w:line="240" w:lineRule="auto"/>
                    <w:rPr>
                      <w:color w:val="000000"/>
                      <w:lang w:val="lv-LV"/>
                    </w:rPr>
                  </w:pPr>
                  <w:r w:rsidRPr="002C2790">
                    <w:rPr>
                      <w:color w:val="000000"/>
                      <w:lang w:val="lv-LV"/>
                    </w:rPr>
                    <w:t>A</w:t>
                  </w:r>
                  <w:r w:rsidR="00CF6E1F">
                    <w:rPr>
                      <w:color w:val="000000"/>
                      <w:lang w:val="lv-LV"/>
                    </w:rPr>
                    <w:t>tbilstoši P</w:t>
                  </w:r>
                  <w:r>
                    <w:rPr>
                      <w:color w:val="000000"/>
                      <w:lang w:val="lv-LV"/>
                    </w:rPr>
                    <w:t xml:space="preserve">artnerības teritorijas resursiem </w:t>
                  </w:r>
                  <w:r w:rsidR="008600C3">
                    <w:rPr>
                      <w:color w:val="000000"/>
                      <w:lang w:val="lv-LV"/>
                    </w:rPr>
                    <w:t xml:space="preserve">ir veidojies </w:t>
                  </w:r>
                  <w:r>
                    <w:rPr>
                      <w:color w:val="000000"/>
                      <w:lang w:val="lv-LV"/>
                    </w:rPr>
                    <w:t>būtiskāk</w:t>
                  </w:r>
                  <w:r w:rsidR="008600C3">
                    <w:rPr>
                      <w:color w:val="000000"/>
                      <w:lang w:val="lv-LV"/>
                    </w:rPr>
                    <w:t>o</w:t>
                  </w:r>
                  <w:r>
                    <w:rPr>
                      <w:color w:val="000000"/>
                      <w:lang w:val="lv-LV"/>
                    </w:rPr>
                    <w:t xml:space="preserve"> uzņēmējdarb</w:t>
                  </w:r>
                  <w:r w:rsidR="008600C3">
                    <w:rPr>
                      <w:color w:val="000000"/>
                      <w:lang w:val="lv-LV"/>
                    </w:rPr>
                    <w:t>ības nozaru īpatsvars</w:t>
                  </w:r>
                  <w:r>
                    <w:rPr>
                      <w:color w:val="000000"/>
                      <w:lang w:val="lv-LV"/>
                    </w:rPr>
                    <w:t>.</w:t>
                  </w:r>
                  <w:proofErr w:type="gramStart"/>
                  <w:r>
                    <w:rPr>
                      <w:color w:val="000000"/>
                      <w:lang w:val="lv-LV"/>
                    </w:rPr>
                    <w:t xml:space="preserve">  </w:t>
                  </w:r>
                  <w:proofErr w:type="gramEnd"/>
                  <w:r>
                    <w:rPr>
                      <w:color w:val="000000"/>
                      <w:lang w:val="lv-LV"/>
                    </w:rPr>
                    <w:t xml:space="preserve">Lauksaimniecība, mežistrāde un kokapstrāde ir svarīgas visai teritorijai, bet atsevišķos pagastos un pilsētās ir arī šai teritorijai specifiskas nozares, piemēram, kūdras ieguve un pārstrāde Strenču novadā, dolomīta ieguve Apes novadā, </w:t>
                  </w:r>
                  <w:r w:rsidR="008600C3">
                    <w:rPr>
                      <w:color w:val="000000"/>
                      <w:lang w:val="lv-LV"/>
                    </w:rPr>
                    <w:t>metālapstrāde un pārtikas ražošana Valkā, tirdzniecība Burtnieku novadā, tūrisms Ēveles pagastā.</w:t>
                  </w:r>
                </w:p>
              </w:tc>
            </w:tr>
            <w:tr w:rsidR="006661FC" w:rsidRPr="00716D66"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Rīcības grupas teritorijā reģistrēto nevalstisko organizāciju skaits</w:t>
                  </w:r>
                </w:p>
                <w:p w:rsidR="006661FC" w:rsidRPr="00CD3657" w:rsidRDefault="006661FC" w:rsidP="00CD3657">
                  <w:pPr>
                    <w:spacing w:after="0" w:line="240" w:lineRule="auto"/>
                    <w:rPr>
                      <w:color w:val="000000"/>
                      <w:lang w:val="lv-LV"/>
                    </w:rPr>
                  </w:pPr>
                </w:p>
                <w:p w:rsidR="006661FC" w:rsidRPr="00CD3657" w:rsidRDefault="006661FC" w:rsidP="00CD3657">
                  <w:pPr>
                    <w:spacing w:after="0" w:line="240" w:lineRule="auto"/>
                    <w:rPr>
                      <w:color w:val="000000"/>
                      <w:lang w:val="lv-LV"/>
                    </w:rPr>
                  </w:pPr>
                  <w:r w:rsidRPr="00CD3657">
                    <w:rPr>
                      <w:color w:val="000000"/>
                      <w:lang w:val="lv-LV"/>
                    </w:rPr>
                    <w:t xml:space="preserve">Datu avots – </w:t>
                  </w:r>
                  <w:hyperlink r:id="rId17" w:history="1">
                    <w:r w:rsidRPr="00CD3657">
                      <w:rPr>
                        <w:rStyle w:val="Hyperlink"/>
                        <w:lang w:val="lv-LV"/>
                      </w:rPr>
                      <w:t>http://www.lursoft.lv/lursoft-statistika/</w:t>
                    </w:r>
                  </w:hyperlink>
                  <w:r w:rsidRPr="00CD3657">
                    <w:rPr>
                      <w:color w:val="000000"/>
                      <w:lang w:val="lv-LV"/>
                    </w:rPr>
                    <w:t xml:space="preserve"> </w:t>
                  </w:r>
                </w:p>
                <w:p w:rsidR="006661FC" w:rsidRPr="00CD3657" w:rsidRDefault="006661FC" w:rsidP="00CD3657">
                  <w:pPr>
                    <w:spacing w:after="0" w:line="240" w:lineRule="auto"/>
                    <w:rPr>
                      <w:color w:val="000000"/>
                      <w:lang w:val="lv-LV"/>
                    </w:rPr>
                  </w:pPr>
                  <w:r w:rsidRPr="00CD3657">
                    <w:rPr>
                      <w:color w:val="000000"/>
                      <w:lang w:val="lv-LV"/>
                    </w:rPr>
                    <w:t xml:space="preserve"> </w:t>
                  </w:r>
                </w:p>
              </w:tc>
              <w:tc>
                <w:tcPr>
                  <w:tcW w:w="2361" w:type="dxa"/>
                </w:tcPr>
                <w:p w:rsidR="006661FC" w:rsidRPr="00CD3657" w:rsidRDefault="00DA3590" w:rsidP="00CD3657">
                  <w:pPr>
                    <w:spacing w:after="0" w:line="240" w:lineRule="auto"/>
                    <w:rPr>
                      <w:color w:val="000000"/>
                      <w:lang w:val="lv-LV"/>
                    </w:rPr>
                  </w:pPr>
                  <w:r>
                    <w:rPr>
                      <w:color w:val="000000"/>
                      <w:lang w:val="lv-LV"/>
                    </w:rPr>
                    <w:t xml:space="preserve">2010.gadā – 80 </w:t>
                  </w:r>
                </w:p>
                <w:p w:rsidR="006661FC" w:rsidRPr="00CD3657" w:rsidRDefault="006661FC" w:rsidP="00CD3657">
                  <w:pPr>
                    <w:spacing w:after="0" w:line="240" w:lineRule="auto"/>
                    <w:rPr>
                      <w:color w:val="000000"/>
                      <w:lang w:val="lv-LV"/>
                    </w:rPr>
                  </w:pPr>
                </w:p>
                <w:p w:rsidR="006661FC" w:rsidRPr="00CD3657" w:rsidRDefault="00DA3590" w:rsidP="00CD3657">
                  <w:pPr>
                    <w:spacing w:after="0" w:line="240" w:lineRule="auto"/>
                    <w:rPr>
                      <w:color w:val="000000"/>
                      <w:lang w:val="lv-LV"/>
                    </w:rPr>
                  </w:pPr>
                  <w:r>
                    <w:rPr>
                      <w:color w:val="000000"/>
                      <w:lang w:val="lv-LV"/>
                    </w:rPr>
                    <w:t xml:space="preserve">2012.gadā – 90 </w:t>
                  </w:r>
                </w:p>
                <w:p w:rsidR="006661FC" w:rsidRPr="00CD3657" w:rsidRDefault="006661FC" w:rsidP="00CD3657">
                  <w:pPr>
                    <w:spacing w:after="0" w:line="240" w:lineRule="auto"/>
                    <w:rPr>
                      <w:color w:val="000000"/>
                      <w:lang w:val="lv-LV"/>
                    </w:rPr>
                  </w:pPr>
                </w:p>
                <w:p w:rsidR="006661FC" w:rsidRPr="00CD3657" w:rsidRDefault="00DA3590" w:rsidP="00CD3657">
                  <w:pPr>
                    <w:spacing w:after="0" w:line="240" w:lineRule="auto"/>
                    <w:rPr>
                      <w:color w:val="000000"/>
                      <w:lang w:val="lv-LV"/>
                    </w:rPr>
                  </w:pPr>
                  <w:r>
                    <w:rPr>
                      <w:color w:val="000000"/>
                      <w:lang w:val="lv-LV"/>
                    </w:rPr>
                    <w:t>2014.gadā – 111</w:t>
                  </w:r>
                </w:p>
              </w:tc>
              <w:tc>
                <w:tcPr>
                  <w:tcW w:w="3402" w:type="dxa"/>
                  <w:shd w:val="clear" w:color="auto" w:fill="FFFFFF" w:themeFill="background1"/>
                </w:tcPr>
                <w:p w:rsidR="006661FC" w:rsidRDefault="00FA0C68" w:rsidP="00FA0C68">
                  <w:pPr>
                    <w:spacing w:after="0" w:line="240" w:lineRule="auto"/>
                    <w:rPr>
                      <w:color w:val="000000"/>
                      <w:lang w:val="lv-LV"/>
                    </w:rPr>
                  </w:pPr>
                  <w:r w:rsidRPr="00FA0C68">
                    <w:rPr>
                      <w:color w:val="000000"/>
                      <w:lang w:val="lv-LV"/>
                    </w:rPr>
                    <w:t>Partnerības teritorijā reģistrēto nevalstisko organizāciju skaits ir stabils, un t</w:t>
                  </w:r>
                  <w:r>
                    <w:rPr>
                      <w:color w:val="000000"/>
                      <w:lang w:val="lv-LV"/>
                    </w:rPr>
                    <w:t>as pakāpeniski</w:t>
                  </w:r>
                  <w:r w:rsidRPr="00FA0C68">
                    <w:rPr>
                      <w:color w:val="000000"/>
                      <w:lang w:val="lv-LV"/>
                    </w:rPr>
                    <w:t xml:space="preserve"> pieaug.</w:t>
                  </w:r>
                  <w:r>
                    <w:rPr>
                      <w:color w:val="000000"/>
                      <w:lang w:val="lv-LV"/>
                    </w:rPr>
                    <w:t xml:space="preserve"> Vietējo iedzīvotāju aktivizēšanos ir veicinājis arī LEADER programmas atbalsts iepriekšējā plānošanas periodā. Tas liecina, ka iedzīvotāji vēlas iesaistīties vietējās kopienas dzīvē un veicināt tās attīstību. </w:t>
                  </w:r>
                </w:p>
                <w:p w:rsidR="00F84DE4" w:rsidRPr="00FA0C68" w:rsidRDefault="00F84DE4" w:rsidP="00F84DE4">
                  <w:pPr>
                    <w:spacing w:after="0" w:line="240" w:lineRule="auto"/>
                    <w:rPr>
                      <w:color w:val="000000"/>
                      <w:lang w:val="lv-LV"/>
                    </w:rPr>
                  </w:pPr>
                  <w:r>
                    <w:rPr>
                      <w:color w:val="000000"/>
                      <w:lang w:val="lv-LV"/>
                    </w:rPr>
                    <w:t>Partnerībai arī turpmāk ir jāatbalsta NVO iniciatīvas. Partnerībai jāinformē par LEADER programmas iespējām pēc iespējas lielāks vietējo NVO skaits, kā arī jārosina interešu grupu pārtapšana par oficiāli reģistrētām NVO.</w:t>
                  </w:r>
                </w:p>
              </w:tc>
            </w:tr>
            <w:tr w:rsidR="005A1AE8" w:rsidRPr="00716D66" w:rsidTr="007E1ED5">
              <w:tc>
                <w:tcPr>
                  <w:tcW w:w="3021" w:type="dxa"/>
                </w:tcPr>
                <w:p w:rsidR="005A1AE8" w:rsidRDefault="00733977" w:rsidP="00CD3657">
                  <w:pPr>
                    <w:spacing w:after="0" w:line="240" w:lineRule="auto"/>
                    <w:rPr>
                      <w:color w:val="000000"/>
                      <w:lang w:val="lv-LV"/>
                    </w:rPr>
                  </w:pPr>
                  <w:r>
                    <w:rPr>
                      <w:color w:val="000000"/>
                      <w:lang w:val="lv-LV"/>
                    </w:rPr>
                    <w:t>Rīcības grupas teritorijā darbojošos pašdarbības kolektīvu un pulciņu skaits</w:t>
                  </w:r>
                </w:p>
                <w:p w:rsidR="00733977" w:rsidRDefault="00733977" w:rsidP="00CD3657">
                  <w:pPr>
                    <w:spacing w:after="0" w:line="240" w:lineRule="auto"/>
                    <w:rPr>
                      <w:color w:val="000000"/>
                      <w:lang w:val="lv-LV"/>
                    </w:rPr>
                  </w:pPr>
                </w:p>
                <w:p w:rsidR="00733977" w:rsidRPr="00CD3657" w:rsidRDefault="00733977" w:rsidP="00FA35A6">
                  <w:pPr>
                    <w:spacing w:after="0" w:line="240" w:lineRule="auto"/>
                    <w:rPr>
                      <w:color w:val="000000"/>
                      <w:lang w:val="lv-LV"/>
                    </w:rPr>
                  </w:pPr>
                  <w:r>
                    <w:rPr>
                      <w:color w:val="000000"/>
                      <w:lang w:val="lv-LV"/>
                    </w:rPr>
                    <w:t xml:space="preserve">Datu avots </w:t>
                  </w:r>
                  <w:r w:rsidR="00FA35A6">
                    <w:rPr>
                      <w:color w:val="000000"/>
                      <w:lang w:val="lv-LV"/>
                    </w:rPr>
                    <w:t>–</w:t>
                  </w:r>
                  <w:r>
                    <w:rPr>
                      <w:color w:val="000000"/>
                      <w:lang w:val="lv-LV"/>
                    </w:rPr>
                    <w:t xml:space="preserve"> </w:t>
                  </w:r>
                  <w:r w:rsidRPr="00CD3657">
                    <w:rPr>
                      <w:color w:val="000000"/>
                      <w:lang w:val="lv-LV"/>
                    </w:rPr>
                    <w:t>pašvaldīb</w:t>
                  </w:r>
                  <w:r w:rsidR="00FA35A6">
                    <w:rPr>
                      <w:color w:val="000000"/>
                      <w:lang w:val="lv-LV"/>
                    </w:rPr>
                    <w:t>u sniegtā informācija</w:t>
                  </w:r>
                </w:p>
              </w:tc>
              <w:tc>
                <w:tcPr>
                  <w:tcW w:w="2361" w:type="dxa"/>
                </w:tcPr>
                <w:p w:rsidR="005A1AE8" w:rsidRPr="00CD3657" w:rsidRDefault="00733977" w:rsidP="00733977">
                  <w:pPr>
                    <w:spacing w:after="0" w:line="240" w:lineRule="auto"/>
                    <w:rPr>
                      <w:color w:val="000000"/>
                      <w:lang w:val="lv-LV"/>
                    </w:rPr>
                  </w:pPr>
                  <w:r w:rsidRPr="00CD3657">
                    <w:rPr>
                      <w:color w:val="000000"/>
                      <w:lang w:val="lv-LV"/>
                    </w:rPr>
                    <w:t xml:space="preserve">2014.gadā </w:t>
                  </w:r>
                  <w:r w:rsidR="00FA35A6">
                    <w:rPr>
                      <w:color w:val="000000"/>
                      <w:lang w:val="lv-LV"/>
                    </w:rPr>
                    <w:t>–</w:t>
                  </w:r>
                  <w:r w:rsidRPr="00CD3657">
                    <w:rPr>
                      <w:color w:val="000000"/>
                      <w:lang w:val="lv-LV"/>
                    </w:rPr>
                    <w:t xml:space="preserve"> </w:t>
                  </w:r>
                  <w:r w:rsidR="00FA35A6">
                    <w:rPr>
                      <w:color w:val="000000"/>
                      <w:lang w:val="lv-LV"/>
                    </w:rPr>
                    <w:t xml:space="preserve">87 </w:t>
                  </w:r>
                </w:p>
              </w:tc>
              <w:tc>
                <w:tcPr>
                  <w:tcW w:w="3402" w:type="dxa"/>
                </w:tcPr>
                <w:p w:rsidR="00563B80" w:rsidRPr="00563B80" w:rsidRDefault="00563B80" w:rsidP="00563B80">
                  <w:pPr>
                    <w:spacing w:after="0" w:line="240" w:lineRule="auto"/>
                    <w:rPr>
                      <w:color w:val="000000"/>
                      <w:lang w:val="lv-LV"/>
                    </w:rPr>
                  </w:pPr>
                  <w:r w:rsidRPr="00563B80">
                    <w:rPr>
                      <w:color w:val="000000"/>
                      <w:lang w:val="lv-LV"/>
                    </w:rPr>
                    <w:t>Partner</w:t>
                  </w:r>
                  <w:r>
                    <w:rPr>
                      <w:color w:val="000000"/>
                      <w:lang w:val="lv-LV"/>
                    </w:rPr>
                    <w:t>ī</w:t>
                  </w:r>
                  <w:r w:rsidRPr="00563B80">
                    <w:rPr>
                      <w:color w:val="000000"/>
                      <w:lang w:val="lv-LV"/>
                    </w:rPr>
                    <w:t>bas teritorij</w:t>
                  </w:r>
                  <w:r>
                    <w:rPr>
                      <w:color w:val="000000"/>
                      <w:lang w:val="lv-LV"/>
                    </w:rPr>
                    <w:t>ā</w:t>
                  </w:r>
                  <w:r w:rsidRPr="00563B80">
                    <w:rPr>
                      <w:color w:val="000000"/>
                      <w:lang w:val="lv-LV"/>
                    </w:rPr>
                    <w:t xml:space="preserve"> ir </w:t>
                  </w:r>
                  <w:r>
                    <w:rPr>
                      <w:color w:val="000000"/>
                      <w:lang w:val="lv-LV"/>
                    </w:rPr>
                    <w:t>pieejams dažādu</w:t>
                  </w:r>
                  <w:r w:rsidR="007E1ED5">
                    <w:rPr>
                      <w:color w:val="000000"/>
                      <w:lang w:val="lv-LV"/>
                    </w:rPr>
                    <w:t xml:space="preserve"> </w:t>
                  </w:r>
                  <w:r w:rsidRPr="00563B80">
                    <w:rPr>
                      <w:color w:val="000000"/>
                      <w:lang w:val="lv-LV"/>
                    </w:rPr>
                    <w:t>sabiedrisko aktivit</w:t>
                  </w:r>
                  <w:r>
                    <w:rPr>
                      <w:color w:val="000000"/>
                      <w:lang w:val="lv-LV"/>
                    </w:rPr>
                    <w:t>ā</w:t>
                  </w:r>
                  <w:r w:rsidRPr="00563B80">
                    <w:rPr>
                      <w:color w:val="000000"/>
                      <w:lang w:val="lv-LV"/>
                    </w:rPr>
                    <w:t>šu</w:t>
                  </w:r>
                </w:p>
                <w:p w:rsidR="00563B80" w:rsidRDefault="00563B80" w:rsidP="00563B80">
                  <w:pPr>
                    <w:spacing w:after="0" w:line="240" w:lineRule="auto"/>
                    <w:rPr>
                      <w:color w:val="000000"/>
                      <w:lang w:val="lv-LV"/>
                    </w:rPr>
                  </w:pPr>
                  <w:r w:rsidRPr="00563B80">
                    <w:rPr>
                      <w:color w:val="000000"/>
                      <w:lang w:val="lv-LV"/>
                    </w:rPr>
                    <w:t>piedāvā</w:t>
                  </w:r>
                  <w:r>
                    <w:rPr>
                      <w:color w:val="000000"/>
                      <w:lang w:val="lv-LV"/>
                    </w:rPr>
                    <w:t>jum</w:t>
                  </w:r>
                  <w:r w:rsidRPr="00563B80">
                    <w:rPr>
                      <w:color w:val="000000"/>
                      <w:lang w:val="lv-LV"/>
                    </w:rPr>
                    <w:t>s</w:t>
                  </w:r>
                  <w:r>
                    <w:rPr>
                      <w:color w:val="000000"/>
                      <w:lang w:val="lv-LV"/>
                    </w:rPr>
                    <w:t>. Katrā novadā ir kultūras iestādes, kas dažādu paaudžu cilvēkiem piedāvā radoši darboties atbilstoši viņu interesēm</w:t>
                  </w:r>
                  <w:r w:rsidRPr="00563B80">
                    <w:rPr>
                      <w:color w:val="000000"/>
                      <w:lang w:val="lv-LV"/>
                    </w:rPr>
                    <w:t>.</w:t>
                  </w:r>
                  <w:r>
                    <w:rPr>
                      <w:color w:val="000000"/>
                      <w:lang w:val="lv-LV"/>
                    </w:rPr>
                    <w:t xml:space="preserve"> Aktīvi darbojas kolektīvi un pulciņi visās novadu skolās. Visvairāk ir mākslinieciskās pašdarbības kolektīvu.</w:t>
                  </w:r>
                  <w:r w:rsidR="006C478E">
                    <w:rPr>
                      <w:color w:val="000000"/>
                      <w:lang w:val="lv-LV"/>
                    </w:rPr>
                    <w:t xml:space="preserve"> Ir arī sporta klubi, bet to skaits varētu būt lielāks, jo iedzīvotājiem ir liela interese par iespējām nodarboties ar sporta aktivitātēm.</w:t>
                  </w:r>
                </w:p>
                <w:p w:rsidR="00563B80" w:rsidRPr="00563B80" w:rsidRDefault="00563B80" w:rsidP="00563B80">
                  <w:pPr>
                    <w:spacing w:after="0" w:line="240" w:lineRule="auto"/>
                    <w:rPr>
                      <w:color w:val="000000"/>
                      <w:lang w:val="lv-LV"/>
                    </w:rPr>
                  </w:pPr>
                  <w:r>
                    <w:rPr>
                      <w:color w:val="000000"/>
                      <w:lang w:val="lv-LV"/>
                    </w:rPr>
                    <w:t xml:space="preserve">Partnerībai arī turpmāk jāatbalsta inventāra un </w:t>
                  </w:r>
                  <w:r w:rsidR="00433747">
                    <w:rPr>
                      <w:color w:val="000000"/>
                      <w:lang w:val="lv-LV"/>
                    </w:rPr>
                    <w:t xml:space="preserve">tērpu iegāde pašdarbības kolektīviem un citām interešu grupām, lai to darbība kļūtu interesantāka, kvalitatīvāka, lai viņi veiksmīgāk varētu popularizēt savu pagastu, novadu </w:t>
                  </w:r>
                  <w:r w:rsidR="00433747">
                    <w:rPr>
                      <w:color w:val="000000"/>
                      <w:lang w:val="lv-LV"/>
                    </w:rPr>
                    <w:lastRenderedPageBreak/>
                    <w:t>un vietējās tradīcijas.</w:t>
                  </w:r>
                </w:p>
                <w:p w:rsidR="005A1AE8" w:rsidRPr="00563B80" w:rsidRDefault="006C478E" w:rsidP="00563B80">
                  <w:pPr>
                    <w:spacing w:after="0" w:line="240" w:lineRule="auto"/>
                    <w:rPr>
                      <w:color w:val="000000"/>
                      <w:lang w:val="lv-LV"/>
                    </w:rPr>
                  </w:pPr>
                  <w:r>
                    <w:rPr>
                      <w:color w:val="000000"/>
                      <w:lang w:val="lv-LV"/>
                    </w:rPr>
                    <w:t>Jāatbalsta arī infrastruktūras izveide brīvā laika pavadīšanas aktivitātēm.</w:t>
                  </w:r>
                </w:p>
              </w:tc>
            </w:tr>
            <w:tr w:rsidR="006661FC" w:rsidRPr="00716D66" w:rsidTr="007E1ED5">
              <w:tc>
                <w:tcPr>
                  <w:tcW w:w="3021" w:type="dxa"/>
                </w:tcPr>
                <w:p w:rsidR="006661FC" w:rsidRPr="00795B99" w:rsidRDefault="006661FC" w:rsidP="00CD3657">
                  <w:pPr>
                    <w:spacing w:after="0" w:line="240" w:lineRule="auto"/>
                    <w:rPr>
                      <w:color w:val="000000"/>
                      <w:lang w:val="lv-LV"/>
                    </w:rPr>
                  </w:pPr>
                  <w:r w:rsidRPr="00795B99">
                    <w:rPr>
                      <w:color w:val="000000"/>
                      <w:lang w:val="lv-LV"/>
                    </w:rPr>
                    <w:lastRenderedPageBreak/>
                    <w:t xml:space="preserve">Sabiedriski aktīvu cilvēku </w:t>
                  </w:r>
                  <w:r w:rsidR="00795B99">
                    <w:rPr>
                      <w:color w:val="000000"/>
                      <w:lang w:val="lv-LV"/>
                    </w:rPr>
                    <w:t xml:space="preserve">skaits </w:t>
                  </w:r>
                  <w:r w:rsidRPr="00795B99">
                    <w:rPr>
                      <w:color w:val="000000"/>
                      <w:lang w:val="lv-LV"/>
                    </w:rPr>
                    <w:t>pagastos, ciemos</w:t>
                  </w:r>
                </w:p>
                <w:p w:rsidR="006661FC" w:rsidRPr="00795B99" w:rsidRDefault="006661FC" w:rsidP="00CD3657">
                  <w:pPr>
                    <w:spacing w:after="0" w:line="240" w:lineRule="auto"/>
                    <w:rPr>
                      <w:color w:val="000000"/>
                      <w:lang w:val="lv-LV"/>
                    </w:rPr>
                  </w:pPr>
                  <w:r w:rsidRPr="00795B99">
                    <w:rPr>
                      <w:color w:val="000000"/>
                      <w:lang w:val="lv-LV"/>
                    </w:rPr>
                    <w:t xml:space="preserve"> (pašdarbībā</w:t>
                  </w:r>
                  <w:r w:rsidR="00FA35A6" w:rsidRPr="00795B99">
                    <w:rPr>
                      <w:color w:val="000000"/>
                      <w:lang w:val="lv-LV"/>
                    </w:rPr>
                    <w:t>, sportā</w:t>
                  </w:r>
                  <w:r w:rsidRPr="00795B99">
                    <w:rPr>
                      <w:color w:val="000000"/>
                      <w:lang w:val="lv-LV"/>
                    </w:rPr>
                    <w:t xml:space="preserve"> u.c. iniciatīvās iesaistītie cilvēki)</w:t>
                  </w:r>
                </w:p>
                <w:p w:rsidR="006661FC" w:rsidRPr="00795B99" w:rsidRDefault="006661FC" w:rsidP="00CD3657">
                  <w:pPr>
                    <w:spacing w:after="0" w:line="240" w:lineRule="auto"/>
                    <w:rPr>
                      <w:color w:val="000000"/>
                      <w:lang w:val="lv-LV"/>
                    </w:rPr>
                  </w:pPr>
                </w:p>
                <w:p w:rsidR="00795B47" w:rsidRPr="00795B99" w:rsidRDefault="006661FC" w:rsidP="00FA35A6">
                  <w:pPr>
                    <w:spacing w:after="0" w:line="240" w:lineRule="auto"/>
                    <w:rPr>
                      <w:color w:val="000000"/>
                      <w:lang w:val="lv-LV"/>
                    </w:rPr>
                  </w:pPr>
                  <w:r w:rsidRPr="00795B99">
                    <w:rPr>
                      <w:color w:val="000000"/>
                      <w:lang w:val="lv-LV"/>
                    </w:rPr>
                    <w:t>Datu avots – pašvaldīb</w:t>
                  </w:r>
                  <w:r w:rsidR="00FA35A6" w:rsidRPr="00795B99">
                    <w:rPr>
                      <w:color w:val="000000"/>
                      <w:lang w:val="lv-LV"/>
                    </w:rPr>
                    <w:t>u sniegtā informācija</w:t>
                  </w:r>
                </w:p>
              </w:tc>
              <w:tc>
                <w:tcPr>
                  <w:tcW w:w="2361" w:type="dxa"/>
                </w:tcPr>
                <w:p w:rsidR="006661FC" w:rsidRPr="003A4E46" w:rsidRDefault="006661FC" w:rsidP="00CD3657">
                  <w:pPr>
                    <w:spacing w:after="0" w:line="240" w:lineRule="auto"/>
                    <w:rPr>
                      <w:color w:val="000000"/>
                      <w:lang w:val="lv-LV"/>
                    </w:rPr>
                  </w:pPr>
                  <w:r w:rsidRPr="003A4E46">
                    <w:rPr>
                      <w:color w:val="000000"/>
                      <w:lang w:val="lv-LV"/>
                    </w:rPr>
                    <w:t xml:space="preserve">2014.gadā </w:t>
                  </w:r>
                  <w:r w:rsidR="003A4E46" w:rsidRPr="003A4E46">
                    <w:rPr>
                      <w:color w:val="000000"/>
                      <w:lang w:val="lv-LV"/>
                    </w:rPr>
                    <w:t>–</w:t>
                  </w:r>
                  <w:r w:rsidRPr="003A4E46">
                    <w:rPr>
                      <w:color w:val="000000"/>
                      <w:lang w:val="lv-LV"/>
                    </w:rPr>
                    <w:t xml:space="preserve"> </w:t>
                  </w:r>
                  <w:r w:rsidR="003A4E46" w:rsidRPr="003A4E46">
                    <w:rPr>
                      <w:color w:val="000000"/>
                      <w:lang w:val="lv-LV"/>
                    </w:rPr>
                    <w:t xml:space="preserve">1173 </w:t>
                  </w:r>
                </w:p>
              </w:tc>
              <w:tc>
                <w:tcPr>
                  <w:tcW w:w="3402" w:type="dxa"/>
                </w:tcPr>
                <w:p w:rsidR="006661FC" w:rsidRDefault="00A9427A" w:rsidP="00CD3657">
                  <w:pPr>
                    <w:spacing w:after="0" w:line="240" w:lineRule="auto"/>
                    <w:rPr>
                      <w:color w:val="000000"/>
                      <w:lang w:val="lv-LV"/>
                    </w:rPr>
                  </w:pPr>
                  <w:r>
                    <w:rPr>
                      <w:color w:val="000000"/>
                      <w:lang w:val="lv-LV"/>
                    </w:rPr>
                    <w:t xml:space="preserve">Katrā pagastā, novadā vai ciemā ir izveidojies aktīvu cilvēku kodols, kas ir iesaistījušies interešu grupās, kolektīvos un piedalās sabiedriskos pasākumos. Piedāvājot </w:t>
                  </w:r>
                  <w:proofErr w:type="spellStart"/>
                  <w:r>
                    <w:rPr>
                      <w:color w:val="000000"/>
                      <w:lang w:val="lv-LV"/>
                    </w:rPr>
                    <w:t>daudzveidīgākas</w:t>
                  </w:r>
                  <w:proofErr w:type="spellEnd"/>
                  <w:r>
                    <w:rPr>
                      <w:color w:val="000000"/>
                      <w:lang w:val="lv-LV"/>
                    </w:rPr>
                    <w:t xml:space="preserve"> un kvalitatīvākas aktivitātes, šo skaitu ir iespējams palielināt. </w:t>
                  </w:r>
                </w:p>
                <w:p w:rsidR="00A9427A" w:rsidRPr="00A9427A" w:rsidRDefault="00A9427A" w:rsidP="00CD3657">
                  <w:pPr>
                    <w:spacing w:after="0" w:line="240" w:lineRule="auto"/>
                    <w:rPr>
                      <w:color w:val="000000"/>
                      <w:lang w:val="lv-LV"/>
                    </w:rPr>
                  </w:pPr>
                  <w:r>
                    <w:rPr>
                      <w:color w:val="000000"/>
                      <w:lang w:val="lv-LV"/>
                    </w:rPr>
                    <w:t>Partnerībai ir jāatbalsta dažāda veida sabiedriskās aktivitātes, lai vietējās sabiedrības dzīvē iesaistītos lielāks cilvēku skaits.</w:t>
                  </w:r>
                </w:p>
              </w:tc>
            </w:tr>
          </w:tbl>
          <w:p w:rsidR="00A606F5" w:rsidRPr="00CD3657" w:rsidRDefault="00A606F5" w:rsidP="00CD3657">
            <w:pPr>
              <w:spacing w:after="0" w:line="240" w:lineRule="auto"/>
              <w:rPr>
                <w:color w:val="000000"/>
                <w:lang w:val="lv-LV"/>
              </w:rPr>
            </w:pPr>
          </w:p>
        </w:tc>
      </w:tr>
    </w:tbl>
    <w:p w:rsidR="00B33F65" w:rsidRPr="004336FF" w:rsidRDefault="00B33F65" w:rsidP="00A606F5">
      <w:pPr>
        <w:rPr>
          <w:color w:val="000000"/>
          <w:lang w:val="lv-LV"/>
        </w:rPr>
      </w:pPr>
    </w:p>
    <w:p w:rsidR="00125EAD" w:rsidRPr="00106DCD" w:rsidRDefault="00A606F5" w:rsidP="002B179B">
      <w:pPr>
        <w:pStyle w:val="Heading3"/>
        <w:numPr>
          <w:ilvl w:val="2"/>
          <w:numId w:val="1"/>
        </w:numPr>
        <w:rPr>
          <w:b/>
          <w:color w:val="000000"/>
          <w:lang w:val="lv-LV"/>
        </w:rPr>
      </w:pPr>
      <w:bookmarkStart w:id="11" w:name="_Toc475361674"/>
      <w:r w:rsidRPr="00DA5DB3">
        <w:rPr>
          <w:b/>
          <w:color w:val="000000"/>
          <w:lang w:val="lv-LV"/>
        </w:rPr>
        <w:t>VRG darbības teritorijas pamatojums</w:t>
      </w:r>
      <w:bookmarkEnd w:id="11"/>
    </w:p>
    <w:p w:rsidR="002F0820" w:rsidRDefault="002F0820" w:rsidP="00077FDE">
      <w:pPr>
        <w:spacing w:after="0"/>
        <w:rPr>
          <w:rStyle w:val="IntenseEmphasis"/>
          <w:color w:val="000000"/>
          <w:lang w:val="lv-LV"/>
        </w:rPr>
      </w:pPr>
    </w:p>
    <w:p w:rsidR="002F0820" w:rsidRPr="002F0820" w:rsidRDefault="007515E8" w:rsidP="002F0820">
      <w:pPr>
        <w:jc w:val="both"/>
        <w:rPr>
          <w:color w:val="000000"/>
          <w:lang w:val="lv-LV"/>
        </w:rPr>
      </w:pPr>
      <w:r>
        <w:rPr>
          <w:color w:val="000000"/>
          <w:lang w:val="lv-LV"/>
        </w:rPr>
        <w:t xml:space="preserve">Biedrība „Lauku partnerība ZIEMEĻGAUJA” </w:t>
      </w:r>
      <w:r w:rsidR="002F0820" w:rsidRPr="002F0820">
        <w:rPr>
          <w:color w:val="000000"/>
          <w:lang w:val="lv-LV"/>
        </w:rPr>
        <w:t>dibināta 2006.gada 20.septembrī. Tai laikā noslēgumam tuvojās Latvijas dabas fonda īstenotais LIFE projekts „</w:t>
      </w:r>
      <w:proofErr w:type="spellStart"/>
      <w:r w:rsidR="002F0820" w:rsidRPr="002F0820">
        <w:rPr>
          <w:color w:val="000000"/>
          <w:lang w:val="lv-LV"/>
        </w:rPr>
        <w:t>Ziemeļgaujas</w:t>
      </w:r>
      <w:proofErr w:type="spellEnd"/>
      <w:r w:rsidR="002F0820" w:rsidRPr="002F0820">
        <w:rPr>
          <w:color w:val="000000"/>
          <w:lang w:val="lv-LV"/>
        </w:rPr>
        <w:t xml:space="preserve"> ielejas aizsardzība un apsaimniekošana”. Šī projekta īstenošanas laikā izveidojās laba sadarbība ar projekta teritorijas pašvaldībām un zemju īpašniekiem, kuri bija uzsākuši aizaugušo </w:t>
      </w:r>
      <w:proofErr w:type="spellStart"/>
      <w:r w:rsidR="002F0820" w:rsidRPr="002F0820">
        <w:rPr>
          <w:color w:val="000000"/>
          <w:lang w:val="lv-LV"/>
        </w:rPr>
        <w:t>Gaujmalas</w:t>
      </w:r>
      <w:proofErr w:type="spellEnd"/>
      <w:r w:rsidR="002F0820" w:rsidRPr="002F0820">
        <w:rPr>
          <w:color w:val="000000"/>
          <w:lang w:val="lv-LV"/>
        </w:rPr>
        <w:t xml:space="preserve"> pļavu atjaunošanu un kopšanu. Projekta noslēgumā visu tajā iesaistīto pašvaldību vadītāji lēma, ka nepieciešams izveidot nevalstisku organizāciju, kuras darbības teritorijā ietilptu projekta ietvaros nodibinātais aizsargājamo ainavu apvidus </w:t>
      </w:r>
      <w:r w:rsidR="002F0820">
        <w:rPr>
          <w:color w:val="000000"/>
          <w:lang w:val="lv-LV"/>
        </w:rPr>
        <w:t>„</w:t>
      </w:r>
      <w:proofErr w:type="spellStart"/>
      <w:r w:rsidR="002F0820" w:rsidRPr="002F0820">
        <w:rPr>
          <w:color w:val="000000"/>
          <w:lang w:val="lv-LV"/>
        </w:rPr>
        <w:t>Ziemeļgauja</w:t>
      </w:r>
      <w:proofErr w:type="spellEnd"/>
      <w:r w:rsidR="002F0820">
        <w:rPr>
          <w:color w:val="000000"/>
          <w:lang w:val="lv-LV"/>
        </w:rPr>
        <w:t>”</w:t>
      </w:r>
      <w:r w:rsidR="002F0820" w:rsidRPr="002F0820">
        <w:rPr>
          <w:color w:val="000000"/>
          <w:lang w:val="lv-LV"/>
        </w:rPr>
        <w:t xml:space="preserve"> un šajā organizācijā būtu </w:t>
      </w:r>
      <w:r w:rsidR="0098037C" w:rsidRPr="002F0820">
        <w:rPr>
          <w:color w:val="000000"/>
          <w:lang w:val="lv-LV"/>
        </w:rPr>
        <w:t>pārstāvēti gan pašvaldības, gan zemes īpašnieki</w:t>
      </w:r>
      <w:r w:rsidR="002F0820" w:rsidRPr="002F0820">
        <w:rPr>
          <w:color w:val="000000"/>
          <w:lang w:val="lv-LV"/>
        </w:rPr>
        <w:t xml:space="preserve">, gan nevalstiskas organizācijas – visi, kas rūpēsies par projekta laikā iesākto darbu turpināšanu – </w:t>
      </w:r>
      <w:proofErr w:type="spellStart"/>
      <w:r w:rsidR="002F0820" w:rsidRPr="002F0820">
        <w:rPr>
          <w:color w:val="000000"/>
          <w:lang w:val="lv-LV"/>
        </w:rPr>
        <w:t>Gaujmalas</w:t>
      </w:r>
      <w:proofErr w:type="spellEnd"/>
      <w:r w:rsidR="002F0820" w:rsidRPr="002F0820">
        <w:rPr>
          <w:color w:val="000000"/>
          <w:lang w:val="lv-LV"/>
        </w:rPr>
        <w:t xml:space="preserve"> pļavu apsaimniekošanu, tūrisma attīstīšanu, vietējo iedzīvotāju aktivizēšanu.</w:t>
      </w:r>
    </w:p>
    <w:p w:rsidR="002F0820" w:rsidRDefault="002F0820" w:rsidP="00BD517E">
      <w:pPr>
        <w:spacing w:after="0"/>
        <w:jc w:val="both"/>
        <w:rPr>
          <w:color w:val="000000"/>
          <w:lang w:val="lv-LV"/>
        </w:rPr>
      </w:pPr>
      <w:r w:rsidRPr="002F0820">
        <w:rPr>
          <w:color w:val="000000"/>
          <w:lang w:val="lv-LV"/>
        </w:rPr>
        <w:t xml:space="preserve">Tā kā šis periods sakrita ar laiku, kad tika dibinātas NVO LEADER projektu īstenošanai, tad, dibinot biedrību „Lauku partnerība </w:t>
      </w:r>
      <w:proofErr w:type="spellStart"/>
      <w:r w:rsidRPr="002F0820">
        <w:rPr>
          <w:color w:val="000000"/>
          <w:lang w:val="lv-LV"/>
        </w:rPr>
        <w:t>Ziemeļgauja</w:t>
      </w:r>
      <w:proofErr w:type="spellEnd"/>
      <w:r w:rsidRPr="002F0820">
        <w:rPr>
          <w:color w:val="000000"/>
          <w:lang w:val="lv-LV"/>
        </w:rPr>
        <w:t>”, tika nolemt</w:t>
      </w:r>
      <w:r w:rsidR="002C47CE">
        <w:rPr>
          <w:color w:val="000000"/>
          <w:lang w:val="lv-LV"/>
        </w:rPr>
        <w:t>s</w:t>
      </w:r>
      <w:r w:rsidRPr="002F0820">
        <w:rPr>
          <w:color w:val="000000"/>
          <w:lang w:val="lv-LV"/>
        </w:rPr>
        <w:t xml:space="preserve"> iz</w:t>
      </w:r>
      <w:r w:rsidR="0057107C">
        <w:rPr>
          <w:color w:val="000000"/>
          <w:lang w:val="lv-LV"/>
        </w:rPr>
        <w:t>mantot un tālāk attīstīt jau izveidojušos labo sadarbību</w:t>
      </w:r>
      <w:r w:rsidRPr="002F0820">
        <w:rPr>
          <w:color w:val="000000"/>
          <w:lang w:val="lv-LV"/>
        </w:rPr>
        <w:t xml:space="preserve"> un piedalīties arī šajā programmā. Biedrības dibināšanas iniciatori bija pašvaldības, kuru teritorijas ietilpst aizsargājamo ainavu apvidū </w:t>
      </w:r>
      <w:r w:rsidR="0057107C">
        <w:rPr>
          <w:color w:val="000000"/>
          <w:lang w:val="lv-LV"/>
        </w:rPr>
        <w:t>„</w:t>
      </w:r>
      <w:proofErr w:type="spellStart"/>
      <w:r w:rsidRPr="002F0820">
        <w:rPr>
          <w:color w:val="000000"/>
          <w:lang w:val="lv-LV"/>
        </w:rPr>
        <w:t>Ziemeļgauja</w:t>
      </w:r>
      <w:proofErr w:type="spellEnd"/>
      <w:r w:rsidR="0057107C">
        <w:rPr>
          <w:color w:val="000000"/>
          <w:lang w:val="lv-LV"/>
        </w:rPr>
        <w:t>”</w:t>
      </w:r>
      <w:r w:rsidRPr="002F0820">
        <w:rPr>
          <w:color w:val="000000"/>
          <w:lang w:val="lv-LV"/>
        </w:rPr>
        <w:t xml:space="preserve"> – toreizējā Alūksnes rajona Gaujienas un Virešu pagasti, Valkas rajona Zvārtavas, Valkas, Plāņu, Vijciema, Jērcēnu </w:t>
      </w:r>
      <w:r w:rsidR="00E0403C">
        <w:rPr>
          <w:color w:val="000000"/>
          <w:lang w:val="lv-LV"/>
        </w:rPr>
        <w:t xml:space="preserve">un Trikātas </w:t>
      </w:r>
      <w:r w:rsidRPr="002F0820">
        <w:rPr>
          <w:color w:val="000000"/>
          <w:lang w:val="lv-LV"/>
        </w:rPr>
        <w:t>pagasti un Strenču pilsēta. Jau pēc nodibināšanas vēlmi iestāties biedrībā izteica arī Valkas rajona Grundzāles, Ēveles un Ērģemes pagasti, Valkas un Sedas pilsētas, Valmieras rajona Brenguļu un Kauguru pagasti.</w:t>
      </w:r>
    </w:p>
    <w:p w:rsidR="00E33304" w:rsidRDefault="00E33304" w:rsidP="00BD517E">
      <w:pPr>
        <w:spacing w:after="0"/>
        <w:jc w:val="both"/>
        <w:rPr>
          <w:color w:val="000000"/>
          <w:lang w:val="lv-LV"/>
        </w:rPr>
      </w:pPr>
    </w:p>
    <w:p w:rsidR="00E33304" w:rsidRDefault="0057107C" w:rsidP="00BD517E">
      <w:pPr>
        <w:spacing w:after="0"/>
        <w:jc w:val="both"/>
        <w:rPr>
          <w:color w:val="000000"/>
          <w:lang w:val="lv-LV"/>
        </w:rPr>
      </w:pPr>
      <w:r>
        <w:rPr>
          <w:color w:val="000000"/>
          <w:lang w:val="lv-LV"/>
        </w:rPr>
        <w:t>Par Partnerīb</w:t>
      </w:r>
      <w:r w:rsidR="00E33304">
        <w:rPr>
          <w:color w:val="000000"/>
          <w:lang w:val="lv-LV"/>
        </w:rPr>
        <w:t xml:space="preserve">as </w:t>
      </w:r>
      <w:r>
        <w:rPr>
          <w:color w:val="000000"/>
          <w:lang w:val="lv-LV"/>
        </w:rPr>
        <w:t>nozīmīgāko vienojošo elementu var uzskatīt Gaujas upi, kas plūst cauri Partnerības teritorijai un kuras abos krastos vai to apkārtnē izvietotas tās</w:t>
      </w:r>
      <w:r w:rsidR="00EE4B59">
        <w:rPr>
          <w:color w:val="000000"/>
          <w:lang w:val="lv-LV"/>
        </w:rPr>
        <w:t xml:space="preserve"> pašvaldību administratīvi teritoriālās vienības.</w:t>
      </w:r>
      <w:proofErr w:type="gramStart"/>
      <w:r>
        <w:rPr>
          <w:color w:val="000000"/>
          <w:lang w:val="lv-LV"/>
        </w:rPr>
        <w:t xml:space="preserve">  </w:t>
      </w:r>
      <w:proofErr w:type="gramEnd"/>
    </w:p>
    <w:p w:rsidR="002F0820" w:rsidRPr="004336FF" w:rsidRDefault="002F0820" w:rsidP="002F0820">
      <w:pPr>
        <w:spacing w:after="0"/>
        <w:rPr>
          <w:rStyle w:val="IntenseEmphasis"/>
          <w:color w:val="000000"/>
          <w:lang w:val="lv-LV"/>
        </w:rPr>
      </w:pPr>
    </w:p>
    <w:p w:rsidR="00125EAD" w:rsidRPr="00106DCD" w:rsidRDefault="00A606F5" w:rsidP="002B179B">
      <w:pPr>
        <w:pStyle w:val="Heading2"/>
        <w:numPr>
          <w:ilvl w:val="1"/>
          <w:numId w:val="1"/>
        </w:numPr>
        <w:rPr>
          <w:b/>
          <w:color w:val="000000"/>
          <w:lang w:val="lv-LV"/>
        </w:rPr>
      </w:pPr>
      <w:bookmarkStart w:id="12" w:name="_Toc475361675"/>
      <w:r w:rsidRPr="00B63388">
        <w:rPr>
          <w:b/>
          <w:color w:val="000000"/>
          <w:lang w:val="lv-LV"/>
        </w:rPr>
        <w:t>Partnerības principa nodrošināšana</w:t>
      </w:r>
      <w:bookmarkEnd w:id="12"/>
    </w:p>
    <w:p w:rsidR="00B63388" w:rsidRDefault="00B63388" w:rsidP="00077FDE">
      <w:pPr>
        <w:spacing w:after="0"/>
        <w:rPr>
          <w:rStyle w:val="IntenseEmphasis"/>
          <w:color w:val="000000"/>
          <w:lang w:val="lv-LV"/>
        </w:rPr>
      </w:pPr>
    </w:p>
    <w:p w:rsidR="00B63388" w:rsidRPr="00B63388" w:rsidRDefault="00B63388" w:rsidP="00B63388">
      <w:pPr>
        <w:spacing w:after="0" w:line="240" w:lineRule="auto"/>
        <w:jc w:val="both"/>
        <w:rPr>
          <w:color w:val="000000"/>
          <w:lang w:val="lv-LV"/>
        </w:rPr>
      </w:pPr>
      <w:r w:rsidRPr="00B63388">
        <w:rPr>
          <w:color w:val="000000"/>
          <w:lang w:val="lv-LV"/>
        </w:rPr>
        <w:t>V</w:t>
      </w:r>
      <w:r>
        <w:rPr>
          <w:color w:val="000000"/>
          <w:lang w:val="lv-LV"/>
        </w:rPr>
        <w:t xml:space="preserve">ietējā rīcības grupa </w:t>
      </w:r>
      <w:r w:rsidRPr="00B63388">
        <w:rPr>
          <w:color w:val="000000"/>
          <w:lang w:val="lv-LV"/>
        </w:rPr>
        <w:t xml:space="preserve">darbojas 6 novadu teritorijās, </w:t>
      </w:r>
      <w:r>
        <w:rPr>
          <w:color w:val="000000"/>
          <w:lang w:val="lv-LV"/>
        </w:rPr>
        <w:t xml:space="preserve">bet to </w:t>
      </w:r>
      <w:r w:rsidRPr="00B63388">
        <w:rPr>
          <w:color w:val="000000"/>
          <w:lang w:val="lv-LV"/>
        </w:rPr>
        <w:t xml:space="preserve">pārstāvniecība ir atšķirīga, jo divi novadi </w:t>
      </w:r>
      <w:r>
        <w:rPr>
          <w:color w:val="000000"/>
          <w:lang w:val="lv-LV"/>
        </w:rPr>
        <w:t xml:space="preserve">(Strenču un Beverīnas novads) </w:t>
      </w:r>
      <w:r w:rsidRPr="00B63388">
        <w:rPr>
          <w:color w:val="000000"/>
          <w:lang w:val="lv-LV"/>
        </w:rPr>
        <w:t xml:space="preserve">pilnībā ir iekļauti </w:t>
      </w:r>
      <w:r>
        <w:rPr>
          <w:color w:val="000000"/>
          <w:lang w:val="lv-LV"/>
        </w:rPr>
        <w:t>P</w:t>
      </w:r>
      <w:r w:rsidRPr="00B63388">
        <w:rPr>
          <w:color w:val="000000"/>
          <w:lang w:val="lv-LV"/>
        </w:rPr>
        <w:t xml:space="preserve">artnerības teritorijā, no diviem novadiem </w:t>
      </w:r>
      <w:r>
        <w:rPr>
          <w:color w:val="000000"/>
          <w:lang w:val="lv-LV"/>
        </w:rPr>
        <w:t xml:space="preserve">(Smiltenes un Burtnieku novads) </w:t>
      </w:r>
      <w:r w:rsidRPr="00B63388">
        <w:rPr>
          <w:color w:val="000000"/>
          <w:lang w:val="lv-LV"/>
        </w:rPr>
        <w:t>ir ti</w:t>
      </w:r>
      <w:r>
        <w:rPr>
          <w:color w:val="000000"/>
          <w:lang w:val="lv-LV"/>
        </w:rPr>
        <w:t>kai no katra pa vienam pagastam;</w:t>
      </w:r>
      <w:r w:rsidRPr="00B63388">
        <w:rPr>
          <w:color w:val="000000"/>
          <w:lang w:val="lv-LV"/>
        </w:rPr>
        <w:t xml:space="preserve"> viens novads </w:t>
      </w:r>
      <w:r>
        <w:rPr>
          <w:color w:val="000000"/>
          <w:lang w:val="lv-LV"/>
        </w:rPr>
        <w:t xml:space="preserve">(Apes novads) </w:t>
      </w:r>
      <w:r w:rsidRPr="00B63388">
        <w:rPr>
          <w:color w:val="000000"/>
          <w:lang w:val="lv-LV"/>
        </w:rPr>
        <w:t xml:space="preserve">– puse no novada, </w:t>
      </w:r>
      <w:r>
        <w:rPr>
          <w:color w:val="000000"/>
          <w:lang w:val="lv-LV"/>
        </w:rPr>
        <w:t xml:space="preserve">bet no </w:t>
      </w:r>
      <w:r w:rsidRPr="00B63388">
        <w:rPr>
          <w:color w:val="000000"/>
          <w:lang w:val="lv-LV"/>
        </w:rPr>
        <w:t>Valka</w:t>
      </w:r>
      <w:r>
        <w:rPr>
          <w:color w:val="000000"/>
          <w:lang w:val="lv-LV"/>
        </w:rPr>
        <w:t>s novada</w:t>
      </w:r>
      <w:r w:rsidRPr="00B63388">
        <w:rPr>
          <w:color w:val="000000"/>
          <w:lang w:val="lv-LV"/>
        </w:rPr>
        <w:t xml:space="preserve"> </w:t>
      </w:r>
      <w:r w:rsidR="00A15A82">
        <w:rPr>
          <w:color w:val="000000"/>
          <w:lang w:val="lv-LV"/>
        </w:rPr>
        <w:t xml:space="preserve">Partnerībā </w:t>
      </w:r>
      <w:r w:rsidRPr="00B63388">
        <w:rPr>
          <w:color w:val="000000"/>
          <w:lang w:val="lv-LV"/>
        </w:rPr>
        <w:t xml:space="preserve">nav </w:t>
      </w:r>
      <w:r>
        <w:rPr>
          <w:color w:val="000000"/>
          <w:lang w:val="lv-LV"/>
        </w:rPr>
        <w:t xml:space="preserve">iekļauts </w:t>
      </w:r>
      <w:r w:rsidRPr="00B63388">
        <w:rPr>
          <w:color w:val="000000"/>
          <w:lang w:val="lv-LV"/>
        </w:rPr>
        <w:t>tikai viens pagasts</w:t>
      </w:r>
      <w:r>
        <w:rPr>
          <w:color w:val="000000"/>
          <w:lang w:val="lv-LV"/>
        </w:rPr>
        <w:t>.</w:t>
      </w:r>
    </w:p>
    <w:p w:rsidR="00B63388" w:rsidRPr="00B63388" w:rsidRDefault="00B63388" w:rsidP="00B63388">
      <w:pPr>
        <w:spacing w:after="0" w:line="240" w:lineRule="auto"/>
        <w:jc w:val="both"/>
        <w:rPr>
          <w:color w:val="000000"/>
          <w:lang w:val="lv-LV"/>
        </w:rPr>
      </w:pPr>
      <w:r w:rsidRPr="00B63388">
        <w:rPr>
          <w:color w:val="000000"/>
          <w:lang w:val="lv-LV"/>
        </w:rPr>
        <w:lastRenderedPageBreak/>
        <w:t xml:space="preserve">Pārstāvniecība </w:t>
      </w:r>
      <w:r>
        <w:rPr>
          <w:color w:val="000000"/>
          <w:lang w:val="lv-LV"/>
        </w:rPr>
        <w:t>pa novadiem ir šāda</w:t>
      </w:r>
      <w:r w:rsidRPr="00B63388">
        <w:rPr>
          <w:color w:val="000000"/>
          <w:lang w:val="lv-LV"/>
        </w:rPr>
        <w:t xml:space="preserve">: Valkas novads </w:t>
      </w:r>
      <w:r>
        <w:rPr>
          <w:color w:val="000000"/>
          <w:lang w:val="lv-LV"/>
        </w:rPr>
        <w:t xml:space="preserve">– </w:t>
      </w:r>
      <w:r w:rsidRPr="00B63388">
        <w:rPr>
          <w:color w:val="000000"/>
          <w:lang w:val="lv-LV"/>
        </w:rPr>
        <w:t xml:space="preserve">13 </w:t>
      </w:r>
      <w:r>
        <w:rPr>
          <w:color w:val="000000"/>
          <w:lang w:val="lv-LV"/>
        </w:rPr>
        <w:t>biedri, Apes novads – 9, Strenču novads</w:t>
      </w:r>
      <w:r w:rsidRPr="00B63388">
        <w:rPr>
          <w:color w:val="000000"/>
          <w:lang w:val="lv-LV"/>
        </w:rPr>
        <w:t xml:space="preserve"> – </w:t>
      </w:r>
      <w:r w:rsidR="00C33801">
        <w:rPr>
          <w:color w:val="000000"/>
          <w:lang w:val="lv-LV"/>
        </w:rPr>
        <w:t>9</w:t>
      </w:r>
      <w:r>
        <w:rPr>
          <w:color w:val="000000"/>
          <w:lang w:val="lv-LV"/>
        </w:rPr>
        <w:t xml:space="preserve">, Burtnieku novads </w:t>
      </w:r>
      <w:r w:rsidRPr="00B63388">
        <w:rPr>
          <w:color w:val="000000"/>
          <w:lang w:val="lv-LV"/>
        </w:rPr>
        <w:t>- 1, Beverīna</w:t>
      </w:r>
      <w:r>
        <w:rPr>
          <w:color w:val="000000"/>
          <w:lang w:val="lv-LV"/>
        </w:rPr>
        <w:t>s novads</w:t>
      </w:r>
      <w:r w:rsidRPr="00B63388">
        <w:rPr>
          <w:color w:val="000000"/>
          <w:lang w:val="lv-LV"/>
        </w:rPr>
        <w:t xml:space="preserve"> – </w:t>
      </w:r>
      <w:r w:rsidR="00C33801">
        <w:rPr>
          <w:color w:val="000000"/>
          <w:lang w:val="lv-LV"/>
        </w:rPr>
        <w:t>6</w:t>
      </w:r>
      <w:r w:rsidRPr="00B63388">
        <w:rPr>
          <w:color w:val="000000"/>
          <w:lang w:val="lv-LV"/>
        </w:rPr>
        <w:t>,</w:t>
      </w:r>
      <w:r w:rsidR="003F6E95">
        <w:rPr>
          <w:color w:val="000000"/>
          <w:lang w:val="lv-LV"/>
        </w:rPr>
        <w:t xml:space="preserve"> </w:t>
      </w:r>
      <w:r w:rsidRPr="00B63388">
        <w:rPr>
          <w:color w:val="000000"/>
          <w:lang w:val="lv-LV"/>
        </w:rPr>
        <w:t>Smiltene</w:t>
      </w:r>
      <w:r>
        <w:rPr>
          <w:color w:val="000000"/>
          <w:lang w:val="lv-LV"/>
        </w:rPr>
        <w:t>s novads</w:t>
      </w:r>
      <w:r w:rsidRPr="00B63388">
        <w:rPr>
          <w:color w:val="000000"/>
          <w:lang w:val="lv-LV"/>
        </w:rPr>
        <w:t xml:space="preserve"> – 1</w:t>
      </w:r>
      <w:r w:rsidR="00BA22C1">
        <w:rPr>
          <w:color w:val="000000"/>
          <w:lang w:val="lv-LV"/>
        </w:rPr>
        <w:t xml:space="preserve"> </w:t>
      </w:r>
      <w:r w:rsidRPr="00B63388">
        <w:rPr>
          <w:color w:val="000000"/>
          <w:lang w:val="lv-LV"/>
        </w:rPr>
        <w:t>(</w:t>
      </w:r>
      <w:r>
        <w:rPr>
          <w:color w:val="000000"/>
          <w:lang w:val="lv-LV"/>
        </w:rPr>
        <w:t>skaitā nav iekļautas</w:t>
      </w:r>
      <w:r w:rsidRPr="00B63388">
        <w:rPr>
          <w:color w:val="000000"/>
          <w:lang w:val="lv-LV"/>
        </w:rPr>
        <w:t xml:space="preserve"> pašvaldības).</w:t>
      </w:r>
    </w:p>
    <w:p w:rsidR="00A15A82" w:rsidRDefault="00A15A82" w:rsidP="00B63388">
      <w:pPr>
        <w:spacing w:after="0" w:line="240" w:lineRule="auto"/>
        <w:jc w:val="both"/>
        <w:rPr>
          <w:color w:val="000000"/>
          <w:lang w:val="lv-LV"/>
        </w:rPr>
      </w:pPr>
    </w:p>
    <w:p w:rsidR="00B63388" w:rsidRPr="00B63388" w:rsidRDefault="00A15A82" w:rsidP="00B63388">
      <w:pPr>
        <w:spacing w:after="0" w:line="240" w:lineRule="auto"/>
        <w:jc w:val="both"/>
        <w:rPr>
          <w:color w:val="000000"/>
          <w:lang w:val="lv-LV"/>
        </w:rPr>
      </w:pPr>
      <w:r>
        <w:rPr>
          <w:color w:val="000000"/>
          <w:lang w:val="lv-LV"/>
        </w:rPr>
        <w:t>Partnerības b</w:t>
      </w:r>
      <w:r w:rsidR="00B63388" w:rsidRPr="00B63388">
        <w:rPr>
          <w:color w:val="000000"/>
          <w:lang w:val="lv-LV"/>
        </w:rPr>
        <w:t>iedri</w:t>
      </w:r>
      <w:r>
        <w:rPr>
          <w:color w:val="000000"/>
          <w:lang w:val="lv-LV"/>
        </w:rPr>
        <w:t xml:space="preserve">, </w:t>
      </w:r>
      <w:r w:rsidR="00B63388" w:rsidRPr="00B63388">
        <w:rPr>
          <w:color w:val="000000"/>
          <w:lang w:val="lv-LV"/>
        </w:rPr>
        <w:t>neskaitot pašvaldības</w:t>
      </w:r>
      <w:r>
        <w:rPr>
          <w:color w:val="000000"/>
          <w:lang w:val="lv-LV"/>
        </w:rPr>
        <w:t>,</w:t>
      </w:r>
      <w:r w:rsidR="00B63388" w:rsidRPr="00B63388">
        <w:rPr>
          <w:color w:val="000000"/>
          <w:lang w:val="lv-LV"/>
        </w:rPr>
        <w:t xml:space="preserve"> </w:t>
      </w:r>
      <w:r>
        <w:rPr>
          <w:color w:val="000000"/>
          <w:lang w:val="lv-LV"/>
        </w:rPr>
        <w:t xml:space="preserve">ir </w:t>
      </w:r>
      <w:r w:rsidR="00D7040F">
        <w:rPr>
          <w:color w:val="000000"/>
          <w:lang w:val="lv-LV"/>
        </w:rPr>
        <w:t xml:space="preserve">18 </w:t>
      </w:r>
      <w:r w:rsidR="001966BE">
        <w:rPr>
          <w:color w:val="000000"/>
          <w:lang w:val="lv-LV"/>
        </w:rPr>
        <w:t>nevalstiskās organizācijas</w:t>
      </w:r>
      <w:r w:rsidR="001966BE" w:rsidRPr="00B63388">
        <w:rPr>
          <w:color w:val="000000"/>
          <w:lang w:val="lv-LV"/>
        </w:rPr>
        <w:t>,</w:t>
      </w:r>
      <w:r w:rsidR="001966BE">
        <w:rPr>
          <w:color w:val="000000"/>
          <w:lang w:val="lv-LV"/>
        </w:rPr>
        <w:t xml:space="preserve"> </w:t>
      </w:r>
      <w:r w:rsidR="001966BE" w:rsidRPr="00B63388">
        <w:rPr>
          <w:color w:val="000000"/>
          <w:lang w:val="lv-LV"/>
        </w:rPr>
        <w:t>12 individuāli</w:t>
      </w:r>
      <w:r w:rsidR="001966BE">
        <w:rPr>
          <w:color w:val="000000"/>
          <w:lang w:val="lv-LV"/>
        </w:rPr>
        <w:t>e</w:t>
      </w:r>
      <w:r w:rsidR="001966BE" w:rsidRPr="00B63388">
        <w:rPr>
          <w:color w:val="000000"/>
          <w:lang w:val="lv-LV"/>
        </w:rPr>
        <w:t xml:space="preserve"> biedri</w:t>
      </w:r>
      <w:r w:rsidR="001966BE">
        <w:rPr>
          <w:color w:val="000000"/>
          <w:lang w:val="lv-LV"/>
        </w:rPr>
        <w:t xml:space="preserve">, kā arī </w:t>
      </w:r>
      <w:r w:rsidR="00D7040F">
        <w:rPr>
          <w:color w:val="000000"/>
          <w:lang w:val="lv-LV"/>
        </w:rPr>
        <w:t xml:space="preserve">11 </w:t>
      </w:r>
      <w:r>
        <w:rPr>
          <w:color w:val="000000"/>
          <w:lang w:val="lv-LV"/>
        </w:rPr>
        <w:t>uzņēmumi (</w:t>
      </w:r>
      <w:r w:rsidR="00D7040F">
        <w:rPr>
          <w:color w:val="000000"/>
          <w:lang w:val="lv-LV"/>
        </w:rPr>
        <w:t xml:space="preserve">7 </w:t>
      </w:r>
      <w:r>
        <w:rPr>
          <w:color w:val="000000"/>
          <w:lang w:val="lv-LV"/>
        </w:rPr>
        <w:t xml:space="preserve">zemnieku saimniecības, </w:t>
      </w:r>
      <w:r w:rsidR="00D7040F">
        <w:rPr>
          <w:color w:val="000000"/>
          <w:lang w:val="lv-LV"/>
        </w:rPr>
        <w:t xml:space="preserve">trīs </w:t>
      </w:r>
      <w:r w:rsidR="001966BE">
        <w:rPr>
          <w:color w:val="000000"/>
          <w:lang w:val="lv-LV"/>
        </w:rPr>
        <w:t>SIA un viena kooperatīvā sabiedrība)</w:t>
      </w:r>
      <w:r w:rsidR="00B63388" w:rsidRPr="00B63388">
        <w:rPr>
          <w:color w:val="000000"/>
          <w:lang w:val="lv-LV"/>
        </w:rPr>
        <w:t>.</w:t>
      </w:r>
      <w:r w:rsidR="00B8713C">
        <w:rPr>
          <w:color w:val="000000"/>
          <w:lang w:val="lv-LV"/>
        </w:rPr>
        <w:t xml:space="preserve"> Visaktīvākā mērķa grupa ir nevalstiskās organiz</w:t>
      </w:r>
      <w:r w:rsidR="002719B2">
        <w:rPr>
          <w:color w:val="000000"/>
          <w:lang w:val="lv-LV"/>
        </w:rPr>
        <w:t>ācijas, kas darbojas atšķirīgā</w:t>
      </w:r>
      <w:r w:rsidR="00B8713C">
        <w:rPr>
          <w:color w:val="000000"/>
          <w:lang w:val="lv-LV"/>
        </w:rPr>
        <w:t xml:space="preserve">s </w:t>
      </w:r>
      <w:r w:rsidR="002719B2">
        <w:rPr>
          <w:color w:val="000000"/>
          <w:lang w:val="lv-LV"/>
        </w:rPr>
        <w:t>jomā</w:t>
      </w:r>
      <w:r w:rsidR="00B8713C">
        <w:rPr>
          <w:color w:val="000000"/>
          <w:lang w:val="lv-LV"/>
        </w:rPr>
        <w:t>s</w:t>
      </w:r>
      <w:r w:rsidR="002719B2">
        <w:rPr>
          <w:color w:val="000000"/>
          <w:lang w:val="lv-LV"/>
        </w:rPr>
        <w:t xml:space="preserve"> un pārstāv dažādas </w:t>
      </w:r>
      <w:r w:rsidR="00B8713C">
        <w:rPr>
          <w:color w:val="000000"/>
          <w:lang w:val="lv-LV"/>
        </w:rPr>
        <w:t xml:space="preserve">iedzīvotāju interešu grupas, piemēram, </w:t>
      </w:r>
      <w:r w:rsidR="009046F7">
        <w:rPr>
          <w:color w:val="000000"/>
          <w:lang w:val="lv-LV"/>
        </w:rPr>
        <w:t>kultūrvēstures interesentus, vietējās kopienas entuziastus, jauniešus, medniekus, draudzi u.c.</w:t>
      </w:r>
      <w:r w:rsidR="00C53BEA">
        <w:rPr>
          <w:color w:val="000000"/>
          <w:lang w:val="lv-LV"/>
        </w:rPr>
        <w:t xml:space="preserve"> Individuālie biedri ir aktīvi cilvēki, kas vēlas darboties savas vietējās kopienas</w:t>
      </w:r>
      <w:r w:rsidR="007C0BEA">
        <w:rPr>
          <w:color w:val="000000"/>
          <w:lang w:val="lv-LV"/>
        </w:rPr>
        <w:t xml:space="preserve"> labā.</w:t>
      </w:r>
    </w:p>
    <w:p w:rsidR="00B8713C" w:rsidRDefault="00B8713C" w:rsidP="00B63388">
      <w:pPr>
        <w:spacing w:after="0"/>
        <w:rPr>
          <w:color w:val="000000"/>
          <w:lang w:val="lv-LV"/>
        </w:rPr>
      </w:pPr>
    </w:p>
    <w:p w:rsidR="00B63388" w:rsidRDefault="0011326D" w:rsidP="00BD517E">
      <w:pPr>
        <w:spacing w:after="0"/>
        <w:jc w:val="both"/>
        <w:rPr>
          <w:color w:val="000000"/>
          <w:lang w:val="lv-LV"/>
        </w:rPr>
      </w:pPr>
      <w:r>
        <w:rPr>
          <w:color w:val="000000"/>
          <w:lang w:val="lv-LV"/>
        </w:rPr>
        <w:t xml:space="preserve">Augstākā biedrības lēmējinstitūcija ir biedru kopsapulce. Pārstāvju </w:t>
      </w:r>
      <w:r w:rsidR="00612F8D">
        <w:rPr>
          <w:color w:val="000000"/>
          <w:lang w:val="lv-LV"/>
        </w:rPr>
        <w:t>l</w:t>
      </w:r>
      <w:r w:rsidR="00B63388" w:rsidRPr="00B63388">
        <w:rPr>
          <w:color w:val="000000"/>
          <w:lang w:val="lv-LV"/>
        </w:rPr>
        <w:t>ēmēj</w:t>
      </w:r>
      <w:r w:rsidR="00612F8D">
        <w:rPr>
          <w:color w:val="000000"/>
          <w:lang w:val="lv-LV"/>
        </w:rPr>
        <w:t xml:space="preserve">institūcija ir </w:t>
      </w:r>
      <w:r>
        <w:rPr>
          <w:color w:val="000000"/>
          <w:lang w:val="lv-LV"/>
        </w:rPr>
        <w:t xml:space="preserve">kopsapulces ievēlēta </w:t>
      </w:r>
      <w:r w:rsidR="00137583">
        <w:rPr>
          <w:color w:val="000000"/>
          <w:lang w:val="lv-LV"/>
        </w:rPr>
        <w:t>p</w:t>
      </w:r>
      <w:r w:rsidR="00B63388" w:rsidRPr="00B63388">
        <w:rPr>
          <w:color w:val="000000"/>
          <w:lang w:val="lv-LV"/>
        </w:rPr>
        <w:t>adome</w:t>
      </w:r>
      <w:r w:rsidR="00612F8D">
        <w:rPr>
          <w:color w:val="000000"/>
          <w:lang w:val="lv-LV"/>
        </w:rPr>
        <w:t xml:space="preserve">, kas sastāv no </w:t>
      </w:r>
      <w:r w:rsidR="00B63388" w:rsidRPr="00B63388">
        <w:rPr>
          <w:color w:val="000000"/>
          <w:lang w:val="lv-LV"/>
        </w:rPr>
        <w:t>7 locekļi</w:t>
      </w:r>
      <w:r w:rsidR="00612F8D">
        <w:rPr>
          <w:color w:val="000000"/>
          <w:lang w:val="lv-LV"/>
        </w:rPr>
        <w:t>em</w:t>
      </w:r>
      <w:r w:rsidR="00B63388" w:rsidRPr="00B63388">
        <w:rPr>
          <w:color w:val="000000"/>
          <w:lang w:val="lv-LV"/>
        </w:rPr>
        <w:t>, ar nosacījumu, ka jābūt</w:t>
      </w:r>
      <w:r w:rsidR="00612F8D">
        <w:rPr>
          <w:color w:val="000000"/>
          <w:lang w:val="lv-LV"/>
        </w:rPr>
        <w:t xml:space="preserve"> </w:t>
      </w:r>
      <w:r w:rsidR="00B63388" w:rsidRPr="00B63388">
        <w:rPr>
          <w:color w:val="000000"/>
          <w:lang w:val="lv-LV"/>
        </w:rPr>
        <w:t>pārstāvēt</w:t>
      </w:r>
      <w:r w:rsidR="00612F8D">
        <w:rPr>
          <w:color w:val="000000"/>
          <w:lang w:val="lv-LV"/>
        </w:rPr>
        <w:t>iem visie</w:t>
      </w:r>
      <w:r w:rsidR="00B63388" w:rsidRPr="00B63388">
        <w:rPr>
          <w:color w:val="000000"/>
          <w:lang w:val="lv-LV"/>
        </w:rPr>
        <w:t>m novad</w:t>
      </w:r>
      <w:r w:rsidR="00612F8D">
        <w:rPr>
          <w:color w:val="000000"/>
          <w:lang w:val="lv-LV"/>
        </w:rPr>
        <w:t>ie</w:t>
      </w:r>
      <w:r w:rsidR="00B63388" w:rsidRPr="00B63388">
        <w:rPr>
          <w:color w:val="000000"/>
          <w:lang w:val="lv-LV"/>
        </w:rPr>
        <w:t>m.</w:t>
      </w:r>
      <w:r w:rsidR="007C0BEA">
        <w:rPr>
          <w:color w:val="000000"/>
          <w:lang w:val="lv-LV"/>
        </w:rPr>
        <w:t xml:space="preserve"> Padomē ir nodrošināta</w:t>
      </w:r>
      <w:r w:rsidR="00D2722E">
        <w:rPr>
          <w:color w:val="000000"/>
          <w:lang w:val="lv-LV"/>
        </w:rPr>
        <w:t xml:space="preserve"> lauksaimnieku, lauku sieviešu un jauniešu </w:t>
      </w:r>
      <w:r w:rsidR="007C0BEA" w:rsidRPr="00D2722E">
        <w:rPr>
          <w:color w:val="000000"/>
          <w:lang w:val="lv-LV"/>
        </w:rPr>
        <w:t>pārstāvniecība</w:t>
      </w:r>
      <w:r w:rsidR="00137583">
        <w:rPr>
          <w:color w:val="000000"/>
          <w:lang w:val="lv-LV"/>
        </w:rPr>
        <w:t>. Divi no p</w:t>
      </w:r>
      <w:r w:rsidR="00D2722E">
        <w:rPr>
          <w:color w:val="000000"/>
          <w:lang w:val="lv-LV"/>
        </w:rPr>
        <w:t>adomes locekļiem ir vietējo pašvaldību darbinieki.</w:t>
      </w:r>
    </w:p>
    <w:p w:rsidR="007C0BEA" w:rsidRPr="004336FF" w:rsidRDefault="007C0BEA" w:rsidP="00B63388">
      <w:pPr>
        <w:spacing w:after="0"/>
        <w:rPr>
          <w:rStyle w:val="IntenseEmphasis"/>
          <w:color w:val="000000"/>
          <w:lang w:val="lv-LV"/>
        </w:rPr>
      </w:pPr>
    </w:p>
    <w:p w:rsidR="00786E6C" w:rsidRPr="004336FF" w:rsidRDefault="00786E6C">
      <w:pPr>
        <w:rPr>
          <w:color w:val="000000"/>
          <w:lang w:val="lv-LV"/>
        </w:rPr>
      </w:pPr>
    </w:p>
    <w:p w:rsidR="00A74EFD" w:rsidRPr="004336FF" w:rsidRDefault="00A74EFD">
      <w:pPr>
        <w:rPr>
          <w:color w:val="000000"/>
          <w:lang w:val="lv-LV"/>
        </w:rPr>
        <w:sectPr w:rsidR="00A74EFD" w:rsidRPr="004336FF" w:rsidSect="003A7A4E">
          <w:footerReference w:type="default" r:id="rId18"/>
          <w:pgSz w:w="11900" w:h="16840"/>
          <w:pgMar w:top="1440" w:right="1440" w:bottom="1440" w:left="1440" w:header="720" w:footer="720" w:gutter="0"/>
          <w:pgNumType w:start="0"/>
          <w:cols w:space="720"/>
          <w:titlePg/>
          <w:docGrid w:linePitch="360"/>
        </w:sectPr>
      </w:pPr>
    </w:p>
    <w:p w:rsidR="00125EAD" w:rsidRPr="00173766" w:rsidRDefault="00A606F5" w:rsidP="002B179B">
      <w:pPr>
        <w:pStyle w:val="Heading2"/>
        <w:numPr>
          <w:ilvl w:val="1"/>
          <w:numId w:val="1"/>
        </w:numPr>
        <w:rPr>
          <w:b/>
          <w:color w:val="000000"/>
          <w:lang w:val="lv-LV"/>
        </w:rPr>
      </w:pPr>
      <w:bookmarkStart w:id="13" w:name="_Toc475361676"/>
      <w:r w:rsidRPr="00A84028">
        <w:rPr>
          <w:b/>
          <w:color w:val="000000"/>
          <w:lang w:val="lv-LV"/>
        </w:rPr>
        <w:lastRenderedPageBreak/>
        <w:t>Teritorijas SVID analīze</w:t>
      </w:r>
      <w:bookmarkEnd w:id="13"/>
    </w:p>
    <w:p w:rsidR="0078325D" w:rsidRPr="004336FF" w:rsidRDefault="0078325D" w:rsidP="00F060C9">
      <w:pPr>
        <w:spacing w:after="0"/>
        <w:jc w:val="both"/>
        <w:rPr>
          <w:rStyle w:val="IntenseEmphasis"/>
          <w:iCs w:val="0"/>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821"/>
        <w:gridCol w:w="2939"/>
        <w:gridCol w:w="4233"/>
        <w:gridCol w:w="4164"/>
      </w:tblGrid>
      <w:tr w:rsidR="0078325D" w:rsidRPr="00CD3657" w:rsidTr="00CD3657">
        <w:tc>
          <w:tcPr>
            <w:tcW w:w="793" w:type="dxa"/>
            <w:vMerge w:val="restart"/>
            <w:shd w:val="clear" w:color="auto" w:fill="BDD6EE"/>
            <w:textDirection w:val="btLr"/>
          </w:tcPr>
          <w:p w:rsidR="0078325D" w:rsidRPr="00CD3657" w:rsidRDefault="0078325D" w:rsidP="00CD3657">
            <w:pPr>
              <w:spacing w:after="0" w:line="240" w:lineRule="auto"/>
              <w:ind w:left="113" w:right="113"/>
              <w:jc w:val="center"/>
              <w:rPr>
                <w:b/>
                <w:color w:val="000000"/>
                <w:lang w:val="lv-LV"/>
              </w:rPr>
            </w:pPr>
            <w:r w:rsidRPr="00CD3657">
              <w:rPr>
                <w:b/>
                <w:color w:val="000000"/>
                <w:lang w:val="lv-LV"/>
              </w:rPr>
              <w:t>IEKŠĒJIE FAKTORI</w:t>
            </w: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1.</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STIPRĀS PUSES</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bCs/>
                <w:color w:val="000000"/>
                <w:lang w:val="lv-LV"/>
              </w:rPr>
              <w:t>Secinājumi – kas jādara, lai izmantotu stiprās puses?</w:t>
            </w:r>
          </w:p>
        </w:tc>
      </w:tr>
      <w:tr w:rsidR="00E2056C" w:rsidRPr="00716D66" w:rsidTr="00CD3657">
        <w:tc>
          <w:tcPr>
            <w:tcW w:w="793" w:type="dxa"/>
            <w:vMerge/>
          </w:tcPr>
          <w:p w:rsidR="00E2056C" w:rsidRPr="00CD3657" w:rsidRDefault="00E2056C" w:rsidP="00CD3657">
            <w:pPr>
              <w:spacing w:after="0" w:line="240" w:lineRule="auto"/>
              <w:rPr>
                <w:color w:val="000000"/>
                <w:lang w:val="lv-LV"/>
              </w:rPr>
            </w:pPr>
          </w:p>
        </w:tc>
        <w:tc>
          <w:tcPr>
            <w:tcW w:w="12157" w:type="dxa"/>
            <w:gridSpan w:val="4"/>
          </w:tcPr>
          <w:p w:rsidR="00E2056C" w:rsidRPr="00CD3657" w:rsidRDefault="002F3408" w:rsidP="00CD3657">
            <w:pPr>
              <w:spacing w:after="0" w:line="240" w:lineRule="auto"/>
              <w:rPr>
                <w:color w:val="000000"/>
                <w:lang w:val="lv-LV"/>
              </w:rPr>
            </w:pPr>
            <w:r w:rsidRPr="00CD3657">
              <w:rPr>
                <w:color w:val="000000"/>
                <w:lang w:val="lv-LV"/>
              </w:rPr>
              <w:t>Šeit stratēģijas izstrādāt</w:t>
            </w:r>
            <w:r w:rsidR="00AD57EF" w:rsidRPr="00CD3657">
              <w:rPr>
                <w:color w:val="000000"/>
                <w:lang w:val="lv-LV"/>
              </w:rPr>
              <w:t>āj</w:t>
            </w:r>
            <w:r w:rsidRPr="00CD3657">
              <w:rPr>
                <w:color w:val="000000"/>
                <w:lang w:val="lv-LV"/>
              </w:rPr>
              <w:t>s sniedz apkopojumu no iepriekšējās nodaļās konstatētajām pozitīvajām statistiskajām, ekonomiskajām un teritoriālajām tendencēm un resursiem, kā arī secina, kādas darbības būtu nepieciešams veikt nākotnē, lai izmantotu, saglabātu vai uzlabotu esošās situācijas faktorus.</w:t>
            </w:r>
          </w:p>
        </w:tc>
      </w:tr>
      <w:tr w:rsidR="0078325D" w:rsidRPr="00716D66" w:rsidTr="00CD3657">
        <w:tc>
          <w:tcPr>
            <w:tcW w:w="793" w:type="dxa"/>
            <w:vMerge/>
          </w:tcPr>
          <w:p w:rsidR="0078325D" w:rsidRPr="00CD3657" w:rsidRDefault="0078325D" w:rsidP="00CD3657">
            <w:pPr>
              <w:spacing w:after="0" w:line="240" w:lineRule="auto"/>
              <w:rPr>
                <w:color w:val="000000"/>
                <w:lang w:val="lv-LV"/>
              </w:rPr>
            </w:pPr>
          </w:p>
        </w:tc>
        <w:tc>
          <w:tcPr>
            <w:tcW w:w="821" w:type="dxa"/>
          </w:tcPr>
          <w:p w:rsidR="0078325D" w:rsidRDefault="00AF0F15" w:rsidP="00CD3657">
            <w:pPr>
              <w:spacing w:after="0" w:line="240" w:lineRule="auto"/>
              <w:rPr>
                <w:i/>
                <w:color w:val="000000"/>
                <w:lang w:val="lv-LV"/>
              </w:rPr>
            </w:pPr>
            <w:r w:rsidRPr="00CD3657">
              <w:rPr>
                <w:i/>
                <w:color w:val="000000"/>
                <w:lang w:val="lv-LV"/>
              </w:rPr>
              <w:t>1.1.</w:t>
            </w:r>
          </w:p>
          <w:p w:rsidR="007606EE" w:rsidRPr="00CD3657" w:rsidRDefault="007606EE" w:rsidP="00CD3657">
            <w:pPr>
              <w:spacing w:after="0" w:line="240" w:lineRule="auto"/>
              <w:rPr>
                <w:i/>
                <w:color w:val="000000"/>
                <w:lang w:val="lv-LV"/>
              </w:rPr>
            </w:pPr>
          </w:p>
        </w:tc>
        <w:tc>
          <w:tcPr>
            <w:tcW w:w="2939" w:type="dxa"/>
          </w:tcPr>
          <w:p w:rsidR="007606EE" w:rsidRPr="00CD3657" w:rsidRDefault="007606EE" w:rsidP="00CD3657">
            <w:pPr>
              <w:spacing w:after="0" w:line="240" w:lineRule="auto"/>
              <w:jc w:val="both"/>
              <w:rPr>
                <w:i/>
                <w:color w:val="000000"/>
                <w:lang w:val="lv-LV"/>
              </w:rPr>
            </w:pPr>
            <w:r>
              <w:rPr>
                <w:i/>
                <w:color w:val="000000"/>
                <w:lang w:val="lv-LV"/>
              </w:rPr>
              <w:t>Ģeogrāfiskā atrašanās vieta un sasniedzamība – partnerības teritorija atrodas Latvijas-Igaunijas pierobežā, lielās pilsētas Valmieras tuvumā, teritorijā atrodas reģionālas nozīmes attīstības centrs Valka un divi novadu centri, ir labi attīstīts ceļu tīkls un pieejams dzelzceļš</w:t>
            </w:r>
          </w:p>
        </w:tc>
        <w:tc>
          <w:tcPr>
            <w:tcW w:w="4233" w:type="dxa"/>
          </w:tcPr>
          <w:p w:rsidR="007606EE" w:rsidRPr="00CD3657" w:rsidRDefault="00D446F3" w:rsidP="00CD3657">
            <w:pPr>
              <w:spacing w:after="0" w:line="240" w:lineRule="auto"/>
              <w:jc w:val="both"/>
              <w:rPr>
                <w:i/>
                <w:color w:val="000000"/>
                <w:lang w:val="lv-LV"/>
              </w:rPr>
            </w:pPr>
            <w:r>
              <w:rPr>
                <w:i/>
                <w:color w:val="000000"/>
                <w:lang w:val="lv-LV"/>
              </w:rPr>
              <w:t>Partnerības teritorija ir viegli sasniedzama; ir iespējas attīstīt pārrobežu sadarbību ar Igauniju; ir iespējas izmantot Valmieras un novadu centru attīstības potenciālu</w:t>
            </w:r>
            <w:r w:rsidR="00206379">
              <w:rPr>
                <w:i/>
                <w:color w:val="000000"/>
                <w:lang w:val="lv-LV"/>
              </w:rPr>
              <w:t>.</w:t>
            </w:r>
          </w:p>
        </w:tc>
        <w:tc>
          <w:tcPr>
            <w:tcW w:w="4164" w:type="dxa"/>
          </w:tcPr>
          <w:p w:rsidR="00D446F3" w:rsidRPr="00CD3657" w:rsidRDefault="00D446F3" w:rsidP="00CD3657">
            <w:pPr>
              <w:spacing w:after="0" w:line="240" w:lineRule="auto"/>
              <w:jc w:val="both"/>
              <w:rPr>
                <w:i/>
                <w:color w:val="000000"/>
                <w:lang w:val="lv-LV"/>
              </w:rPr>
            </w:pPr>
            <w:r>
              <w:rPr>
                <w:i/>
                <w:color w:val="000000"/>
                <w:lang w:val="lv-LV"/>
              </w:rPr>
              <w:t>Jāveicina partnerības teritorijas atpazīstamība novadu centros, Valmierā un citur ārpus partnerības teritorijas; jāmeklē risinājumi partnerības teritorijā saražoto produktu un piedāvāto pakalpojumu nonākšanai līdz plašākam pircēju skaitam.</w:t>
            </w:r>
          </w:p>
        </w:tc>
      </w:tr>
      <w:tr w:rsidR="007606EE" w:rsidRPr="00716D66" w:rsidTr="00CD3657">
        <w:tc>
          <w:tcPr>
            <w:tcW w:w="793" w:type="dxa"/>
            <w:vMerge/>
          </w:tcPr>
          <w:p w:rsidR="007606EE" w:rsidRPr="00CD3657" w:rsidRDefault="007606EE" w:rsidP="00CD3657">
            <w:pPr>
              <w:spacing w:after="0" w:line="240" w:lineRule="auto"/>
              <w:rPr>
                <w:color w:val="000000"/>
                <w:lang w:val="lv-LV"/>
              </w:rPr>
            </w:pPr>
          </w:p>
        </w:tc>
        <w:tc>
          <w:tcPr>
            <w:tcW w:w="821" w:type="dxa"/>
          </w:tcPr>
          <w:p w:rsidR="007606EE" w:rsidRPr="00CD3657" w:rsidRDefault="00206379" w:rsidP="00CD3657">
            <w:pPr>
              <w:spacing w:after="0" w:line="240" w:lineRule="auto"/>
              <w:rPr>
                <w:i/>
                <w:color w:val="000000"/>
                <w:lang w:val="lv-LV"/>
              </w:rPr>
            </w:pPr>
            <w:r>
              <w:rPr>
                <w:i/>
                <w:color w:val="000000"/>
                <w:lang w:val="lv-LV"/>
              </w:rPr>
              <w:t>1.2.</w:t>
            </w:r>
          </w:p>
        </w:tc>
        <w:tc>
          <w:tcPr>
            <w:tcW w:w="2939" w:type="dxa"/>
          </w:tcPr>
          <w:p w:rsidR="007606EE" w:rsidRPr="00CD3657" w:rsidRDefault="00206379" w:rsidP="00CD3657">
            <w:pPr>
              <w:spacing w:after="0" w:line="240" w:lineRule="auto"/>
              <w:jc w:val="both"/>
              <w:rPr>
                <w:i/>
                <w:color w:val="000000"/>
                <w:lang w:val="lv-LV"/>
              </w:rPr>
            </w:pPr>
            <w:r>
              <w:rPr>
                <w:i/>
                <w:color w:val="000000"/>
                <w:lang w:val="lv-LV"/>
              </w:rPr>
              <w:t>Nozīmīgākais dabas resurss – Gaujas upe ar pietekām</w:t>
            </w:r>
          </w:p>
        </w:tc>
        <w:tc>
          <w:tcPr>
            <w:tcW w:w="4233" w:type="dxa"/>
          </w:tcPr>
          <w:p w:rsidR="007606EE" w:rsidRPr="00CD3657" w:rsidRDefault="00206379" w:rsidP="00CD3657">
            <w:pPr>
              <w:spacing w:after="0" w:line="240" w:lineRule="auto"/>
              <w:jc w:val="both"/>
              <w:rPr>
                <w:i/>
                <w:color w:val="000000"/>
                <w:lang w:val="lv-LV"/>
              </w:rPr>
            </w:pPr>
            <w:r>
              <w:rPr>
                <w:i/>
                <w:color w:val="000000"/>
                <w:lang w:val="lv-LV"/>
              </w:rPr>
              <w:t>Gaujas baseina upes ir svarīgs</w:t>
            </w:r>
            <w:r w:rsidR="00ED7D26">
              <w:rPr>
                <w:i/>
                <w:color w:val="000000"/>
                <w:lang w:val="lv-LV"/>
              </w:rPr>
              <w:t xml:space="preserve"> ūdens tūrist</w:t>
            </w:r>
            <w:r>
              <w:rPr>
                <w:i/>
                <w:color w:val="000000"/>
                <w:lang w:val="lv-LV"/>
              </w:rPr>
              <w:t xml:space="preserve">u piesaistes objekts. </w:t>
            </w:r>
          </w:p>
        </w:tc>
        <w:tc>
          <w:tcPr>
            <w:tcW w:w="4164" w:type="dxa"/>
          </w:tcPr>
          <w:p w:rsidR="007606EE" w:rsidRPr="00CD3657" w:rsidRDefault="00206379" w:rsidP="00CD3657">
            <w:pPr>
              <w:spacing w:after="0" w:line="240" w:lineRule="auto"/>
              <w:jc w:val="both"/>
              <w:rPr>
                <w:i/>
                <w:color w:val="000000"/>
                <w:lang w:val="lv-LV"/>
              </w:rPr>
            </w:pPr>
            <w:r>
              <w:rPr>
                <w:i/>
                <w:color w:val="000000"/>
                <w:lang w:val="lv-LV"/>
              </w:rPr>
              <w:t>Jāattīsta ūdens tūrisms: infrastruktūra, saistītie pakalpojumi, maršruti</w:t>
            </w:r>
            <w:r w:rsidR="00ED7D26">
              <w:rPr>
                <w:i/>
                <w:color w:val="000000"/>
                <w:lang w:val="lv-LV"/>
              </w:rPr>
              <w:t>; jāreklamē ūdens tūrisma piedāvājums.</w:t>
            </w:r>
          </w:p>
        </w:tc>
      </w:tr>
      <w:tr w:rsidR="00ED7D26" w:rsidRPr="00716D66" w:rsidTr="00CD3657">
        <w:tc>
          <w:tcPr>
            <w:tcW w:w="793" w:type="dxa"/>
            <w:vMerge/>
          </w:tcPr>
          <w:p w:rsidR="00ED7D26" w:rsidRPr="00CD3657" w:rsidRDefault="00ED7D26" w:rsidP="00CD3657">
            <w:pPr>
              <w:spacing w:after="0" w:line="240" w:lineRule="auto"/>
              <w:rPr>
                <w:color w:val="000000"/>
                <w:lang w:val="lv-LV"/>
              </w:rPr>
            </w:pPr>
          </w:p>
        </w:tc>
        <w:tc>
          <w:tcPr>
            <w:tcW w:w="821" w:type="dxa"/>
          </w:tcPr>
          <w:p w:rsidR="00ED7D26" w:rsidRDefault="00ED7D26" w:rsidP="00CD3657">
            <w:pPr>
              <w:spacing w:after="0" w:line="240" w:lineRule="auto"/>
              <w:rPr>
                <w:i/>
                <w:color w:val="000000"/>
                <w:lang w:val="lv-LV"/>
              </w:rPr>
            </w:pPr>
            <w:r>
              <w:rPr>
                <w:i/>
                <w:color w:val="000000"/>
                <w:lang w:val="lv-LV"/>
              </w:rPr>
              <w:t>1.3.</w:t>
            </w:r>
          </w:p>
        </w:tc>
        <w:tc>
          <w:tcPr>
            <w:tcW w:w="2939" w:type="dxa"/>
          </w:tcPr>
          <w:p w:rsidR="00ED7D26" w:rsidRDefault="002C04EC" w:rsidP="00CD3657">
            <w:pPr>
              <w:spacing w:after="0" w:line="240" w:lineRule="auto"/>
              <w:jc w:val="both"/>
              <w:rPr>
                <w:i/>
                <w:color w:val="000000"/>
                <w:lang w:val="lv-LV"/>
              </w:rPr>
            </w:pPr>
            <w:r>
              <w:rPr>
                <w:i/>
                <w:color w:val="000000"/>
                <w:lang w:val="lv-LV"/>
              </w:rPr>
              <w:t>Daudzveidīga daba un ainavas, neskartas dabas teritorijas, liels aizsargājamo dabas teritoriju īpatsvars</w:t>
            </w:r>
            <w:r w:rsidR="00CC4C9A">
              <w:rPr>
                <w:i/>
                <w:color w:val="000000"/>
                <w:lang w:val="lv-LV"/>
              </w:rPr>
              <w:t xml:space="preserve">, interesanti dabas objekti un </w:t>
            </w:r>
            <w:r w:rsidR="003C0A95">
              <w:rPr>
                <w:i/>
                <w:color w:val="000000"/>
                <w:lang w:val="lv-LV"/>
              </w:rPr>
              <w:t xml:space="preserve">dabas </w:t>
            </w:r>
            <w:r w:rsidR="00CC4C9A">
              <w:rPr>
                <w:i/>
                <w:color w:val="000000"/>
                <w:lang w:val="lv-LV"/>
              </w:rPr>
              <w:t>pieminekļi</w:t>
            </w:r>
          </w:p>
        </w:tc>
        <w:tc>
          <w:tcPr>
            <w:tcW w:w="4233" w:type="dxa"/>
          </w:tcPr>
          <w:p w:rsidR="00ED7D26" w:rsidRDefault="002C04EC" w:rsidP="00CD3657">
            <w:pPr>
              <w:spacing w:after="0" w:line="240" w:lineRule="auto"/>
              <w:jc w:val="both"/>
              <w:rPr>
                <w:i/>
                <w:color w:val="000000"/>
                <w:lang w:val="lv-LV"/>
              </w:rPr>
            </w:pPr>
            <w:r>
              <w:rPr>
                <w:i/>
                <w:color w:val="000000"/>
                <w:lang w:val="lv-LV"/>
              </w:rPr>
              <w:t>Interesantās ainavas un dabas objekti piesaista tūristus. Lai arī aizsargājamajās teritorijās ir saimnieciskās darbības ierobežojumi, tās ir īpaši nozīmīgas tūrisma potenciāla attīstībai.</w:t>
            </w:r>
          </w:p>
        </w:tc>
        <w:tc>
          <w:tcPr>
            <w:tcW w:w="4164" w:type="dxa"/>
          </w:tcPr>
          <w:p w:rsidR="00ED7D26" w:rsidRDefault="00CB67E3" w:rsidP="00CB67E3">
            <w:pPr>
              <w:spacing w:after="0" w:line="240" w:lineRule="auto"/>
              <w:jc w:val="both"/>
              <w:rPr>
                <w:i/>
                <w:color w:val="000000"/>
                <w:lang w:val="lv-LV"/>
              </w:rPr>
            </w:pPr>
            <w:r>
              <w:rPr>
                <w:i/>
                <w:color w:val="000000"/>
                <w:lang w:val="lv-LV"/>
              </w:rPr>
              <w:t>Jānodrošina ainavu un dabas objektu aizsardzība, saglabāšana un pārvaldība, vienlaicīgi tos padarot pieejamākus apmeklētājiem; jāpopularizē dabas tūrisma piedāvājums.</w:t>
            </w:r>
          </w:p>
        </w:tc>
      </w:tr>
      <w:tr w:rsidR="00D44ADF" w:rsidRPr="00716D66" w:rsidTr="00CD3657">
        <w:tc>
          <w:tcPr>
            <w:tcW w:w="793" w:type="dxa"/>
            <w:vMerge/>
          </w:tcPr>
          <w:p w:rsidR="00D44ADF" w:rsidRPr="00CD3657" w:rsidRDefault="00D44ADF" w:rsidP="00CD3657">
            <w:pPr>
              <w:spacing w:after="0" w:line="240" w:lineRule="auto"/>
              <w:rPr>
                <w:color w:val="000000"/>
                <w:lang w:val="lv-LV"/>
              </w:rPr>
            </w:pPr>
          </w:p>
        </w:tc>
        <w:tc>
          <w:tcPr>
            <w:tcW w:w="821" w:type="dxa"/>
          </w:tcPr>
          <w:p w:rsidR="00D44ADF" w:rsidRDefault="00D44ADF" w:rsidP="00CD3657">
            <w:pPr>
              <w:spacing w:after="0" w:line="240" w:lineRule="auto"/>
              <w:rPr>
                <w:i/>
                <w:color w:val="000000"/>
                <w:lang w:val="lv-LV"/>
              </w:rPr>
            </w:pPr>
            <w:r>
              <w:rPr>
                <w:i/>
                <w:color w:val="000000"/>
                <w:lang w:val="lv-LV"/>
              </w:rPr>
              <w:t>1.4.</w:t>
            </w:r>
          </w:p>
        </w:tc>
        <w:tc>
          <w:tcPr>
            <w:tcW w:w="2939" w:type="dxa"/>
          </w:tcPr>
          <w:p w:rsidR="00D44ADF" w:rsidRDefault="00D44ADF" w:rsidP="00CD3657">
            <w:pPr>
              <w:spacing w:after="0" w:line="240" w:lineRule="auto"/>
              <w:jc w:val="both"/>
              <w:rPr>
                <w:i/>
                <w:color w:val="000000"/>
                <w:lang w:val="lv-LV"/>
              </w:rPr>
            </w:pPr>
            <w:r>
              <w:rPr>
                <w:i/>
                <w:color w:val="000000"/>
                <w:lang w:val="lv-LV"/>
              </w:rPr>
              <w:t>Bagātīgi dabas resursi (meži, lauksaimniecībā izmantojamā zeme) uzņēmējdarbības attīstībai</w:t>
            </w:r>
          </w:p>
        </w:tc>
        <w:tc>
          <w:tcPr>
            <w:tcW w:w="4233" w:type="dxa"/>
          </w:tcPr>
          <w:p w:rsidR="00D44ADF" w:rsidRDefault="00D44ADF" w:rsidP="00CD3657">
            <w:pPr>
              <w:spacing w:after="0" w:line="240" w:lineRule="auto"/>
              <w:jc w:val="both"/>
              <w:rPr>
                <w:i/>
                <w:color w:val="000000"/>
                <w:lang w:val="lv-LV"/>
              </w:rPr>
            </w:pPr>
            <w:r>
              <w:rPr>
                <w:i/>
                <w:color w:val="000000"/>
                <w:lang w:val="lv-LV"/>
              </w:rPr>
              <w:t xml:space="preserve">Partnerības teritorijā ir lielas iespējas lauksaimnieciskos un meža resursus izmantot ražošanā; ir pieejamas brīvas zemes platības jaunu </w:t>
            </w:r>
            <w:r w:rsidR="00824AE5">
              <w:rPr>
                <w:i/>
                <w:color w:val="000000"/>
                <w:lang w:val="lv-LV"/>
              </w:rPr>
              <w:t xml:space="preserve">ražošanas </w:t>
            </w:r>
            <w:r>
              <w:rPr>
                <w:i/>
                <w:color w:val="000000"/>
                <w:lang w:val="lv-LV"/>
              </w:rPr>
              <w:t>uzņēmumu veidošanai.</w:t>
            </w:r>
          </w:p>
        </w:tc>
        <w:tc>
          <w:tcPr>
            <w:tcW w:w="4164" w:type="dxa"/>
          </w:tcPr>
          <w:p w:rsidR="00D44ADF" w:rsidRDefault="00B037DA" w:rsidP="00CB67E3">
            <w:pPr>
              <w:spacing w:after="0" w:line="240" w:lineRule="auto"/>
              <w:jc w:val="both"/>
              <w:rPr>
                <w:i/>
                <w:color w:val="000000"/>
                <w:lang w:val="lv-LV"/>
              </w:rPr>
            </w:pPr>
            <w:r>
              <w:rPr>
                <w:i/>
                <w:color w:val="000000"/>
                <w:lang w:val="lv-LV"/>
              </w:rPr>
              <w:t>Jāveicina ilgtspējīga lauksaimniecisko un meža resursu izmantošana; jāattīsta lauksaimniecības produktu pārstrāde un jaunu produktu radīšana un saražotās produkcijas virzība tirgū</w:t>
            </w:r>
            <w:r w:rsidR="00A207EF">
              <w:rPr>
                <w:i/>
                <w:color w:val="000000"/>
                <w:lang w:val="lv-LV"/>
              </w:rPr>
              <w:t>; jāuzlabo uzņēmumu materiāli tehniskā bāze</w:t>
            </w:r>
            <w:r w:rsidR="007A3C38">
              <w:rPr>
                <w:i/>
                <w:color w:val="000000"/>
                <w:lang w:val="lv-LV"/>
              </w:rPr>
              <w:t>, lai varētu saražot konkurētspējīgāku produkciju</w:t>
            </w:r>
            <w:r>
              <w:rPr>
                <w:i/>
                <w:color w:val="000000"/>
                <w:lang w:val="lv-LV"/>
              </w:rPr>
              <w:t xml:space="preserve">. </w:t>
            </w:r>
          </w:p>
        </w:tc>
      </w:tr>
      <w:tr w:rsidR="00CB3D50" w:rsidRPr="007606EE" w:rsidTr="00CD3657">
        <w:tc>
          <w:tcPr>
            <w:tcW w:w="793" w:type="dxa"/>
            <w:vMerge/>
          </w:tcPr>
          <w:p w:rsidR="00CB3D50" w:rsidRPr="00CD3657" w:rsidRDefault="00CB3D50" w:rsidP="00CD3657">
            <w:pPr>
              <w:spacing w:after="0" w:line="240" w:lineRule="auto"/>
              <w:rPr>
                <w:color w:val="000000"/>
                <w:lang w:val="lv-LV"/>
              </w:rPr>
            </w:pPr>
          </w:p>
        </w:tc>
        <w:tc>
          <w:tcPr>
            <w:tcW w:w="821" w:type="dxa"/>
          </w:tcPr>
          <w:p w:rsidR="00CB3D50" w:rsidRDefault="00CB3D50" w:rsidP="00CD3657">
            <w:pPr>
              <w:spacing w:after="0" w:line="240" w:lineRule="auto"/>
              <w:rPr>
                <w:i/>
                <w:color w:val="000000"/>
                <w:lang w:val="lv-LV"/>
              </w:rPr>
            </w:pPr>
            <w:r>
              <w:rPr>
                <w:i/>
                <w:color w:val="000000"/>
                <w:lang w:val="lv-LV"/>
              </w:rPr>
              <w:t>1.5.</w:t>
            </w:r>
          </w:p>
        </w:tc>
        <w:tc>
          <w:tcPr>
            <w:tcW w:w="2939" w:type="dxa"/>
          </w:tcPr>
          <w:p w:rsidR="00CB3D50" w:rsidRDefault="00CB3D50" w:rsidP="00CD3657">
            <w:pPr>
              <w:spacing w:after="0" w:line="240" w:lineRule="auto"/>
              <w:jc w:val="both"/>
              <w:rPr>
                <w:i/>
                <w:color w:val="000000"/>
                <w:lang w:val="lv-LV"/>
              </w:rPr>
            </w:pPr>
            <w:r>
              <w:rPr>
                <w:i/>
                <w:color w:val="000000"/>
                <w:lang w:val="lv-LV"/>
              </w:rPr>
              <w:t>Attīstīta izglītības, kultūras un sporta infrastruktūra visā partnerības teritorijā</w:t>
            </w:r>
          </w:p>
        </w:tc>
        <w:tc>
          <w:tcPr>
            <w:tcW w:w="4233" w:type="dxa"/>
          </w:tcPr>
          <w:p w:rsidR="00CB3D50" w:rsidRDefault="00CB3D50" w:rsidP="00CD3657">
            <w:pPr>
              <w:spacing w:after="0" w:line="240" w:lineRule="auto"/>
              <w:jc w:val="both"/>
              <w:rPr>
                <w:i/>
                <w:color w:val="000000"/>
                <w:lang w:val="lv-LV"/>
              </w:rPr>
            </w:pPr>
            <w:r>
              <w:rPr>
                <w:i/>
                <w:color w:val="000000"/>
                <w:lang w:val="lv-LV"/>
              </w:rPr>
              <w:t>Izglītības, kultūras un sporta iestādes ir svarīgas, lai partnerības teritorijā noturētu un piesaistītu iedzīvotājus. Ir izveidots optimāls skolu tīkls. Katrā partnerības pašvaldībā ir tautas/kultūras/saieta nams, bibliotēka, sporta būves, pi</w:t>
            </w:r>
            <w:r w:rsidR="00442925">
              <w:rPr>
                <w:i/>
                <w:color w:val="000000"/>
                <w:lang w:val="lv-LV"/>
              </w:rPr>
              <w:t>eeja internetam</w:t>
            </w:r>
            <w:r>
              <w:rPr>
                <w:i/>
                <w:color w:val="000000"/>
                <w:lang w:val="lv-LV"/>
              </w:rPr>
              <w:t>.</w:t>
            </w:r>
            <w:r w:rsidR="00442925">
              <w:rPr>
                <w:i/>
                <w:color w:val="000000"/>
                <w:lang w:val="lv-LV"/>
              </w:rPr>
              <w:t xml:space="preserve"> Izveidoto infrastruktūru izmanto gan vietējie iedzīvotāji, gan tūristi.</w:t>
            </w:r>
          </w:p>
        </w:tc>
        <w:tc>
          <w:tcPr>
            <w:tcW w:w="4164" w:type="dxa"/>
          </w:tcPr>
          <w:p w:rsidR="00CB3D50" w:rsidRDefault="00442925" w:rsidP="00CB67E3">
            <w:pPr>
              <w:spacing w:after="0" w:line="240" w:lineRule="auto"/>
              <w:jc w:val="both"/>
              <w:rPr>
                <w:i/>
                <w:color w:val="000000"/>
                <w:lang w:val="lv-LV"/>
              </w:rPr>
            </w:pPr>
            <w:r>
              <w:rPr>
                <w:i/>
                <w:color w:val="000000"/>
                <w:lang w:val="lv-LV"/>
              </w:rPr>
              <w:t>Jānodro</w:t>
            </w:r>
            <w:r w:rsidR="00487BC1">
              <w:rPr>
                <w:i/>
                <w:color w:val="000000"/>
                <w:lang w:val="lv-LV"/>
              </w:rPr>
              <w:t>šina tāl</w:t>
            </w:r>
            <w:r>
              <w:rPr>
                <w:i/>
                <w:color w:val="000000"/>
                <w:lang w:val="lv-LV"/>
              </w:rPr>
              <w:t xml:space="preserve">āka izglītības, kultūras un sporta infrastruktūras attīstība, padarot to mūsdienīgāku un pievilcīgāku gan vietējiem iedzīvotājiem, gan viesiem. </w:t>
            </w:r>
            <w:r w:rsidR="00487BC1">
              <w:rPr>
                <w:i/>
                <w:color w:val="000000"/>
                <w:lang w:val="lv-LV"/>
              </w:rPr>
              <w:t>Jāveicina šīs infrastruktūras pilnvērtīgāka izmantošana, organizējot kvalitatīvus pasākumus.</w:t>
            </w:r>
          </w:p>
        </w:tc>
      </w:tr>
      <w:tr w:rsidR="00442925" w:rsidRPr="00716D66" w:rsidTr="00CD3657">
        <w:tc>
          <w:tcPr>
            <w:tcW w:w="793" w:type="dxa"/>
            <w:vMerge/>
          </w:tcPr>
          <w:p w:rsidR="00442925" w:rsidRPr="00CD3657" w:rsidRDefault="00442925" w:rsidP="00CD3657">
            <w:pPr>
              <w:spacing w:after="0" w:line="240" w:lineRule="auto"/>
              <w:rPr>
                <w:color w:val="000000"/>
                <w:lang w:val="lv-LV"/>
              </w:rPr>
            </w:pPr>
          </w:p>
        </w:tc>
        <w:tc>
          <w:tcPr>
            <w:tcW w:w="821" w:type="dxa"/>
          </w:tcPr>
          <w:p w:rsidR="00442925" w:rsidRDefault="00442925" w:rsidP="00CD3657">
            <w:pPr>
              <w:spacing w:after="0" w:line="240" w:lineRule="auto"/>
              <w:rPr>
                <w:i/>
                <w:color w:val="000000"/>
                <w:lang w:val="lv-LV"/>
              </w:rPr>
            </w:pPr>
            <w:r>
              <w:rPr>
                <w:i/>
                <w:color w:val="000000"/>
                <w:lang w:val="lv-LV"/>
              </w:rPr>
              <w:t>1.6</w:t>
            </w:r>
          </w:p>
        </w:tc>
        <w:tc>
          <w:tcPr>
            <w:tcW w:w="2939" w:type="dxa"/>
          </w:tcPr>
          <w:p w:rsidR="00442925" w:rsidRDefault="00442925" w:rsidP="00CD3657">
            <w:pPr>
              <w:spacing w:after="0" w:line="240" w:lineRule="auto"/>
              <w:jc w:val="both"/>
              <w:rPr>
                <w:i/>
                <w:color w:val="000000"/>
                <w:lang w:val="lv-LV"/>
              </w:rPr>
            </w:pPr>
            <w:r>
              <w:rPr>
                <w:i/>
                <w:color w:val="000000"/>
                <w:lang w:val="lv-LV"/>
              </w:rPr>
              <w:t>Bagāts kultūrvēsturiskais mantojums, izkoptas kultūras un vēsturiskās tradīcijas</w:t>
            </w:r>
          </w:p>
        </w:tc>
        <w:tc>
          <w:tcPr>
            <w:tcW w:w="4233" w:type="dxa"/>
          </w:tcPr>
          <w:p w:rsidR="00442925" w:rsidRDefault="00C16003" w:rsidP="00CD3657">
            <w:pPr>
              <w:spacing w:after="0" w:line="240" w:lineRule="auto"/>
              <w:jc w:val="both"/>
              <w:rPr>
                <w:i/>
                <w:color w:val="000000"/>
                <w:lang w:val="lv-LV"/>
              </w:rPr>
            </w:pPr>
            <w:r>
              <w:rPr>
                <w:i/>
                <w:color w:val="000000"/>
                <w:lang w:val="lv-LV"/>
              </w:rPr>
              <w:t xml:space="preserve">Partnerības teritorijā darbojas </w:t>
            </w:r>
            <w:r w:rsidR="00AE4BD8">
              <w:rPr>
                <w:i/>
                <w:color w:val="000000"/>
                <w:lang w:val="lv-LV"/>
              </w:rPr>
              <w:t xml:space="preserve">vairāki </w:t>
            </w:r>
            <w:r>
              <w:rPr>
                <w:i/>
                <w:color w:val="000000"/>
                <w:lang w:val="lv-LV"/>
              </w:rPr>
              <w:t>muzeji, tiek apkopoti novadpētniecības materiāli.</w:t>
            </w:r>
            <w:r w:rsidR="00AE4BD8">
              <w:rPr>
                <w:i/>
                <w:color w:val="000000"/>
                <w:lang w:val="lv-LV"/>
              </w:rPr>
              <w:t xml:space="preserve"> Darbojas daudzi pa</w:t>
            </w:r>
            <w:r w:rsidR="00137BDD">
              <w:rPr>
                <w:i/>
                <w:color w:val="000000"/>
                <w:lang w:val="lv-LV"/>
              </w:rPr>
              <w:t>šdarbības</w:t>
            </w:r>
            <w:r w:rsidR="00AE4BD8">
              <w:rPr>
                <w:i/>
                <w:color w:val="000000"/>
                <w:lang w:val="lv-LV"/>
              </w:rPr>
              <w:t xml:space="preserve"> kolektīvi.</w:t>
            </w:r>
            <w:r>
              <w:rPr>
                <w:i/>
                <w:color w:val="000000"/>
                <w:lang w:val="lv-LV"/>
              </w:rPr>
              <w:t xml:space="preserve"> Regulāri notiek gan vietējas nozīmes, gan starptautiski kultūras un sporta pasākumi</w:t>
            </w:r>
            <w:r w:rsidR="00536CD4">
              <w:rPr>
                <w:i/>
                <w:color w:val="000000"/>
                <w:lang w:val="lv-LV"/>
              </w:rPr>
              <w:t>, kas piesaista vietējos iedzīvotājus un viesus</w:t>
            </w:r>
            <w:r>
              <w:rPr>
                <w:i/>
                <w:color w:val="000000"/>
                <w:lang w:val="lv-LV"/>
              </w:rPr>
              <w:t>.</w:t>
            </w:r>
          </w:p>
        </w:tc>
        <w:tc>
          <w:tcPr>
            <w:tcW w:w="4164" w:type="dxa"/>
          </w:tcPr>
          <w:p w:rsidR="00442925" w:rsidRDefault="007A3C38" w:rsidP="00CB67E3">
            <w:pPr>
              <w:spacing w:after="0" w:line="240" w:lineRule="auto"/>
              <w:jc w:val="both"/>
              <w:rPr>
                <w:i/>
                <w:color w:val="000000"/>
                <w:lang w:val="lv-LV"/>
              </w:rPr>
            </w:pPr>
            <w:r>
              <w:rPr>
                <w:i/>
                <w:color w:val="000000"/>
                <w:lang w:val="lv-LV"/>
              </w:rPr>
              <w:t>Jāsaglabā kultūrvēsturiskais mantojums</w:t>
            </w:r>
            <w:r w:rsidR="00536CD4">
              <w:rPr>
                <w:i/>
                <w:color w:val="000000"/>
                <w:lang w:val="lv-LV"/>
              </w:rPr>
              <w:t xml:space="preserve"> un jāpilnveido tradīcijas. </w:t>
            </w:r>
            <w:r w:rsidR="00DA7991">
              <w:rPr>
                <w:i/>
                <w:color w:val="000000"/>
                <w:lang w:val="lv-LV"/>
              </w:rPr>
              <w:t>Kultūras un sporta pasākumi jāizmanto partnerības teritorijas popularizēšanai.</w:t>
            </w:r>
            <w:r w:rsidR="00137BDD">
              <w:rPr>
                <w:i/>
                <w:color w:val="000000"/>
                <w:lang w:val="lv-LV"/>
              </w:rPr>
              <w:t xml:space="preserve"> Jāatbalsta pašdarbības kolektīvu darbība un jāveicina pašdarbnieku skaita pieaugums.</w:t>
            </w:r>
          </w:p>
        </w:tc>
      </w:tr>
      <w:tr w:rsidR="00DA7991" w:rsidRPr="00716D66" w:rsidTr="00CD3657">
        <w:tc>
          <w:tcPr>
            <w:tcW w:w="793" w:type="dxa"/>
            <w:vMerge/>
          </w:tcPr>
          <w:p w:rsidR="00DA7991" w:rsidRPr="00CD3657" w:rsidRDefault="00DA7991" w:rsidP="00CD3657">
            <w:pPr>
              <w:spacing w:after="0" w:line="240" w:lineRule="auto"/>
              <w:rPr>
                <w:color w:val="000000"/>
                <w:lang w:val="lv-LV"/>
              </w:rPr>
            </w:pPr>
          </w:p>
        </w:tc>
        <w:tc>
          <w:tcPr>
            <w:tcW w:w="821" w:type="dxa"/>
          </w:tcPr>
          <w:p w:rsidR="00DA7991" w:rsidRDefault="00DA7991" w:rsidP="00CD3657">
            <w:pPr>
              <w:spacing w:after="0" w:line="240" w:lineRule="auto"/>
              <w:rPr>
                <w:i/>
                <w:color w:val="000000"/>
                <w:lang w:val="lv-LV"/>
              </w:rPr>
            </w:pPr>
            <w:r>
              <w:rPr>
                <w:i/>
                <w:color w:val="000000"/>
                <w:lang w:val="lv-LV"/>
              </w:rPr>
              <w:t>1.7.</w:t>
            </w:r>
          </w:p>
        </w:tc>
        <w:tc>
          <w:tcPr>
            <w:tcW w:w="2939" w:type="dxa"/>
          </w:tcPr>
          <w:p w:rsidR="00DA7991" w:rsidRDefault="00DA7991" w:rsidP="00CD3657">
            <w:pPr>
              <w:spacing w:after="0" w:line="240" w:lineRule="auto"/>
              <w:jc w:val="both"/>
              <w:rPr>
                <w:i/>
                <w:color w:val="000000"/>
                <w:lang w:val="lv-LV"/>
              </w:rPr>
            </w:pPr>
            <w:r>
              <w:rPr>
                <w:i/>
                <w:color w:val="000000"/>
                <w:lang w:val="lv-LV"/>
              </w:rPr>
              <w:t>Aktīvas nevalstiskās organizācijas, izglītoti un zinoši cilvēki, ir potenciāls tālākai vietējo kopienu aktivitāšu attīstībai</w:t>
            </w:r>
          </w:p>
        </w:tc>
        <w:tc>
          <w:tcPr>
            <w:tcW w:w="4233" w:type="dxa"/>
          </w:tcPr>
          <w:p w:rsidR="00DA7991" w:rsidRDefault="00D20FC1" w:rsidP="00D20FC1">
            <w:pPr>
              <w:spacing w:after="0" w:line="240" w:lineRule="auto"/>
              <w:jc w:val="both"/>
              <w:rPr>
                <w:i/>
                <w:color w:val="000000"/>
                <w:lang w:val="lv-LV"/>
              </w:rPr>
            </w:pPr>
            <w:r>
              <w:rPr>
                <w:i/>
                <w:color w:val="000000"/>
                <w:lang w:val="lv-LV"/>
              </w:rPr>
              <w:t xml:space="preserve">Ir izveidojusies aktīva vietējā rīcības grupa –visā partnerības teritorijā darbojas enerģiskas nevalstiskās organizācijas, kas īsteno projektus </w:t>
            </w:r>
            <w:r w:rsidR="00870C26">
              <w:rPr>
                <w:i/>
                <w:color w:val="000000"/>
                <w:lang w:val="lv-LV"/>
              </w:rPr>
              <w:t xml:space="preserve">un pasākumus </w:t>
            </w:r>
            <w:r>
              <w:rPr>
                <w:i/>
                <w:color w:val="000000"/>
                <w:lang w:val="lv-LV"/>
              </w:rPr>
              <w:t>dažādās jomās. Pašvaldības atbalsta NVO darbību. Ir pieejamas ēkas un telpas NVO darbības paplašināšanai un jaunām iniciatīvām.</w:t>
            </w:r>
          </w:p>
        </w:tc>
        <w:tc>
          <w:tcPr>
            <w:tcW w:w="4164" w:type="dxa"/>
          </w:tcPr>
          <w:p w:rsidR="00DA7991" w:rsidRDefault="00913D22" w:rsidP="00913D22">
            <w:pPr>
              <w:spacing w:after="0" w:line="240" w:lineRule="auto"/>
              <w:jc w:val="both"/>
              <w:rPr>
                <w:i/>
                <w:color w:val="000000"/>
                <w:lang w:val="lv-LV"/>
              </w:rPr>
            </w:pPr>
            <w:r>
              <w:rPr>
                <w:i/>
                <w:color w:val="000000"/>
                <w:lang w:val="lv-LV"/>
              </w:rPr>
              <w:t>Jāatbalsta un jāpopularizē NVO darbība; jāveicina to darbības paplašināšanās un iesaistīto cilvēku skaita pieaugums; jānodrošina aktivitātēm nepieciešamā infrastruktūra un aprīkojums; jāveicina NVO sadarbība partnerības teritorijā un ārpus tās.</w:t>
            </w:r>
          </w:p>
        </w:tc>
      </w:tr>
      <w:tr w:rsidR="0078325D" w:rsidRPr="00716D66" w:rsidTr="00CD3657">
        <w:tc>
          <w:tcPr>
            <w:tcW w:w="793" w:type="dxa"/>
            <w:vMerge/>
            <w:shd w:val="clear" w:color="auto" w:fill="BDD6EE"/>
          </w:tcPr>
          <w:p w:rsidR="0078325D" w:rsidRPr="00CD3657" w:rsidRDefault="0078325D" w:rsidP="00CD3657">
            <w:pPr>
              <w:spacing w:after="0" w:line="240" w:lineRule="auto"/>
              <w:jc w:val="center"/>
              <w:rPr>
                <w:b/>
                <w:color w:val="000000"/>
                <w:lang w:val="lv-LV"/>
              </w:rPr>
            </w:pP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2.</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VĀJĀS PUSES</w:t>
            </w: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bCs/>
                <w:color w:val="000000"/>
                <w:lang w:val="lv-LV"/>
              </w:rPr>
              <w:t>Secinājumi – kas jādara, lai novērstu vājo pušu elementu ietekmi?</w:t>
            </w:r>
          </w:p>
        </w:tc>
      </w:tr>
      <w:tr w:rsidR="00E2056C" w:rsidRPr="00716D66" w:rsidTr="00CD3657">
        <w:tc>
          <w:tcPr>
            <w:tcW w:w="793" w:type="dxa"/>
            <w:vMerge/>
          </w:tcPr>
          <w:p w:rsidR="00E2056C" w:rsidRPr="00CD3657" w:rsidRDefault="00E2056C" w:rsidP="00CD3657">
            <w:pPr>
              <w:spacing w:after="0" w:line="240" w:lineRule="auto"/>
              <w:rPr>
                <w:color w:val="000000"/>
                <w:lang w:val="lv-LV"/>
              </w:rPr>
            </w:pPr>
          </w:p>
        </w:tc>
        <w:tc>
          <w:tcPr>
            <w:tcW w:w="12157" w:type="dxa"/>
            <w:gridSpan w:val="4"/>
          </w:tcPr>
          <w:p w:rsidR="00E2056C" w:rsidRPr="00CD3657" w:rsidRDefault="00AD57EF" w:rsidP="00CD3657">
            <w:pPr>
              <w:spacing w:after="0" w:line="240" w:lineRule="auto"/>
              <w:rPr>
                <w:color w:val="000000"/>
                <w:lang w:val="lv-LV"/>
              </w:rPr>
            </w:pPr>
            <w:r w:rsidRPr="00CD3657">
              <w:rPr>
                <w:color w:val="000000"/>
                <w:lang w:val="lv-LV"/>
              </w:rPr>
              <w:t>Šeit stratēģijas izstrādāt</w:t>
            </w:r>
            <w:r w:rsidR="008A40BE" w:rsidRPr="00CD3657">
              <w:rPr>
                <w:color w:val="000000"/>
                <w:lang w:val="lv-LV"/>
              </w:rPr>
              <w:t>āj</w:t>
            </w:r>
            <w:r w:rsidRPr="00CD3657">
              <w:rPr>
                <w:color w:val="000000"/>
                <w:lang w:val="lv-LV"/>
              </w:rPr>
              <w:t xml:space="preserve">s sniedz apkopojumu no iepriekšējās nodaļās konstatētajām negatīvajām statistiskajām, ekonomiskajām un teritoriālajām tendencēm, kā arī secina, kādas darbības būtu nepieciešams veikt nākotnē, lai </w:t>
            </w:r>
            <w:r w:rsidR="008A40BE" w:rsidRPr="00CD3657">
              <w:rPr>
                <w:color w:val="000000"/>
                <w:lang w:val="lv-LV"/>
              </w:rPr>
              <w:t>uzlabotu situāciju</w:t>
            </w:r>
            <w:r w:rsidRPr="00CD3657">
              <w:rPr>
                <w:color w:val="000000"/>
                <w:lang w:val="lv-LV"/>
              </w:rPr>
              <w:t>.</w:t>
            </w:r>
          </w:p>
        </w:tc>
      </w:tr>
      <w:tr w:rsidR="0078325D" w:rsidRPr="008B324D" w:rsidTr="00CD3657">
        <w:tc>
          <w:tcPr>
            <w:tcW w:w="793" w:type="dxa"/>
            <w:vMerge/>
            <w:shd w:val="clear" w:color="auto" w:fill="FFFFFF"/>
          </w:tcPr>
          <w:p w:rsidR="0078325D" w:rsidRPr="00CD3657" w:rsidRDefault="0078325D" w:rsidP="00CD3657">
            <w:pPr>
              <w:spacing w:after="0" w:line="240" w:lineRule="auto"/>
              <w:rPr>
                <w:color w:val="000000"/>
                <w:lang w:val="lv-LV"/>
              </w:rPr>
            </w:pPr>
          </w:p>
        </w:tc>
        <w:tc>
          <w:tcPr>
            <w:tcW w:w="821" w:type="dxa"/>
            <w:shd w:val="clear" w:color="auto" w:fill="FFFFFF"/>
          </w:tcPr>
          <w:p w:rsidR="0078325D" w:rsidRPr="00CD3657" w:rsidRDefault="00AF0F15" w:rsidP="00CD3657">
            <w:pPr>
              <w:spacing w:after="0" w:line="240" w:lineRule="auto"/>
              <w:rPr>
                <w:i/>
                <w:color w:val="000000"/>
                <w:lang w:val="lv-LV"/>
              </w:rPr>
            </w:pPr>
            <w:r w:rsidRPr="00CD3657">
              <w:rPr>
                <w:i/>
                <w:color w:val="000000"/>
                <w:lang w:val="lv-LV"/>
              </w:rPr>
              <w:t>2.1.</w:t>
            </w:r>
          </w:p>
        </w:tc>
        <w:tc>
          <w:tcPr>
            <w:tcW w:w="2939" w:type="dxa"/>
            <w:shd w:val="clear" w:color="auto" w:fill="FFFFFF"/>
          </w:tcPr>
          <w:p w:rsidR="000F3345" w:rsidRPr="000F3345" w:rsidRDefault="00E72A00" w:rsidP="00CD3657">
            <w:pPr>
              <w:spacing w:after="0" w:line="240" w:lineRule="auto"/>
              <w:jc w:val="both"/>
              <w:rPr>
                <w:i/>
                <w:color w:val="000000"/>
                <w:highlight w:val="yellow"/>
                <w:lang w:val="lv-LV"/>
              </w:rPr>
            </w:pPr>
            <w:r w:rsidRPr="00E72A00">
              <w:rPr>
                <w:i/>
                <w:color w:val="000000"/>
                <w:lang w:val="lv-LV"/>
              </w:rPr>
              <w:t xml:space="preserve">Partnerības teritorijas atrašanās valsts nomalē, </w:t>
            </w:r>
            <w:r>
              <w:rPr>
                <w:i/>
                <w:color w:val="000000"/>
                <w:lang w:val="lv-LV"/>
              </w:rPr>
              <w:t xml:space="preserve">nevienlīdzīgas iespējas sasniegt attīstības centrus no lauku teritorijām, nepietiekami sabiedriskā transporta pakalpojumi </w:t>
            </w:r>
          </w:p>
        </w:tc>
        <w:tc>
          <w:tcPr>
            <w:tcW w:w="4233" w:type="dxa"/>
            <w:shd w:val="clear" w:color="auto" w:fill="FFFFFF"/>
          </w:tcPr>
          <w:p w:rsidR="00E72A00" w:rsidRPr="00E72A00" w:rsidRDefault="00E72A00" w:rsidP="00E72A00">
            <w:pPr>
              <w:spacing w:after="0" w:line="240" w:lineRule="auto"/>
              <w:jc w:val="both"/>
              <w:rPr>
                <w:bCs/>
                <w:i/>
                <w:color w:val="000000"/>
                <w:lang w:val="lv-LV"/>
              </w:rPr>
            </w:pPr>
            <w:r w:rsidRPr="00E72A00">
              <w:rPr>
                <w:bCs/>
                <w:i/>
                <w:color w:val="000000"/>
                <w:lang w:val="lv-LV"/>
              </w:rPr>
              <w:t xml:space="preserve">Palielinās </w:t>
            </w:r>
            <w:r>
              <w:rPr>
                <w:bCs/>
                <w:i/>
                <w:color w:val="000000"/>
                <w:lang w:val="lv-LV"/>
              </w:rPr>
              <w:t xml:space="preserve">teritoriju atšķirības, iedzīvotāji aizplūst no attālākām teritorijām; teritorija nav pievilcīga </w:t>
            </w:r>
            <w:r w:rsidR="00C4321E">
              <w:rPr>
                <w:bCs/>
                <w:i/>
                <w:color w:val="000000"/>
                <w:lang w:val="lv-LV"/>
              </w:rPr>
              <w:t xml:space="preserve">arī </w:t>
            </w:r>
            <w:r>
              <w:rPr>
                <w:bCs/>
                <w:i/>
                <w:color w:val="000000"/>
                <w:lang w:val="lv-LV"/>
              </w:rPr>
              <w:t>uzņēmumiem, jo ir salīdzinoši lielākas transporta izmaksas.</w:t>
            </w:r>
          </w:p>
        </w:tc>
        <w:tc>
          <w:tcPr>
            <w:tcW w:w="4164" w:type="dxa"/>
            <w:shd w:val="clear" w:color="auto" w:fill="FFFFFF"/>
          </w:tcPr>
          <w:p w:rsidR="008B324D" w:rsidRDefault="008B324D" w:rsidP="00CD3657">
            <w:pPr>
              <w:spacing w:after="0" w:line="240" w:lineRule="auto"/>
              <w:jc w:val="both"/>
              <w:rPr>
                <w:bCs/>
                <w:i/>
                <w:color w:val="000000"/>
                <w:lang w:val="lv-LV"/>
              </w:rPr>
            </w:pPr>
            <w:r>
              <w:rPr>
                <w:bCs/>
                <w:i/>
                <w:color w:val="000000"/>
                <w:lang w:val="lv-LV"/>
              </w:rPr>
              <w:t>Jāveicina dzīves vides kvalitātes uzlabošanās partnerības teritorijā.</w:t>
            </w:r>
          </w:p>
          <w:p w:rsidR="00C4321E" w:rsidRPr="00C4321E" w:rsidRDefault="00C4321E" w:rsidP="00CD3657">
            <w:pPr>
              <w:spacing w:after="0" w:line="240" w:lineRule="auto"/>
              <w:jc w:val="both"/>
              <w:rPr>
                <w:bCs/>
                <w:i/>
                <w:color w:val="000000"/>
                <w:lang w:val="lv-LV"/>
              </w:rPr>
            </w:pPr>
            <w:r w:rsidRPr="00C4321E">
              <w:rPr>
                <w:bCs/>
                <w:i/>
                <w:color w:val="000000"/>
                <w:lang w:val="lv-LV"/>
              </w:rPr>
              <w:t>Jāveicina sabiedriskā transporta pieejamības uzlabošanās</w:t>
            </w:r>
            <w:r w:rsidR="008B324D">
              <w:rPr>
                <w:bCs/>
                <w:i/>
                <w:color w:val="000000"/>
                <w:lang w:val="lv-LV"/>
              </w:rPr>
              <w:t>.</w:t>
            </w:r>
          </w:p>
          <w:p w:rsidR="00E72A00" w:rsidRPr="00C4321E" w:rsidRDefault="00E72A00" w:rsidP="00CD3657">
            <w:pPr>
              <w:spacing w:after="0" w:line="240" w:lineRule="auto"/>
              <w:jc w:val="both"/>
              <w:rPr>
                <w:bCs/>
                <w:i/>
                <w:color w:val="000000"/>
                <w:lang w:val="lv-LV"/>
              </w:rPr>
            </w:pPr>
          </w:p>
          <w:p w:rsidR="00E72A00" w:rsidRPr="000F3345" w:rsidRDefault="00E72A00" w:rsidP="00CD3657">
            <w:pPr>
              <w:spacing w:after="0" w:line="240" w:lineRule="auto"/>
              <w:jc w:val="both"/>
              <w:rPr>
                <w:bCs/>
                <w:i/>
                <w:color w:val="000000"/>
                <w:highlight w:val="yellow"/>
                <w:lang w:val="lv-LV"/>
              </w:rPr>
            </w:pPr>
          </w:p>
        </w:tc>
      </w:tr>
      <w:tr w:rsidR="00EF7FCF" w:rsidRPr="008B324D" w:rsidTr="00E04B70">
        <w:trPr>
          <w:cantSplit/>
        </w:trPr>
        <w:tc>
          <w:tcPr>
            <w:tcW w:w="793" w:type="dxa"/>
            <w:shd w:val="clear" w:color="auto" w:fill="C6D9F1" w:themeFill="text2" w:themeFillTint="33"/>
          </w:tcPr>
          <w:p w:rsidR="00EF7FCF" w:rsidRPr="00707822" w:rsidRDefault="00EF7FCF" w:rsidP="00707822">
            <w:pPr>
              <w:spacing w:after="0" w:line="240" w:lineRule="auto"/>
              <w:ind w:left="113" w:right="113"/>
              <w:jc w:val="center"/>
              <w:rPr>
                <w:b/>
                <w:color w:val="000000"/>
                <w:lang w:val="lv-LV"/>
              </w:rPr>
            </w:pPr>
          </w:p>
        </w:tc>
        <w:tc>
          <w:tcPr>
            <w:tcW w:w="821" w:type="dxa"/>
            <w:shd w:val="clear" w:color="auto" w:fill="FFFFFF"/>
          </w:tcPr>
          <w:p w:rsidR="00EF7FCF" w:rsidRPr="003764E8" w:rsidRDefault="00EF7FCF" w:rsidP="00707822">
            <w:pPr>
              <w:spacing w:after="0" w:line="240" w:lineRule="auto"/>
              <w:ind w:left="113" w:right="113"/>
              <w:jc w:val="center"/>
              <w:rPr>
                <w:color w:val="000000"/>
                <w:lang w:val="lv-LV"/>
              </w:rPr>
            </w:pPr>
            <w:r w:rsidRPr="003764E8">
              <w:rPr>
                <w:color w:val="000000"/>
                <w:lang w:val="lv-LV"/>
              </w:rPr>
              <w:t>2.2.</w:t>
            </w:r>
          </w:p>
        </w:tc>
        <w:tc>
          <w:tcPr>
            <w:tcW w:w="2939" w:type="dxa"/>
            <w:shd w:val="clear" w:color="auto" w:fill="FFFFFF"/>
          </w:tcPr>
          <w:p w:rsidR="00EF7FCF" w:rsidRPr="00C4321E" w:rsidRDefault="00C4321E" w:rsidP="00CD3657">
            <w:pPr>
              <w:spacing w:after="0" w:line="240" w:lineRule="auto"/>
              <w:jc w:val="both"/>
              <w:rPr>
                <w:i/>
                <w:color w:val="000000"/>
                <w:lang w:val="lv-LV"/>
              </w:rPr>
            </w:pPr>
            <w:r w:rsidRPr="00C4321E">
              <w:rPr>
                <w:i/>
                <w:color w:val="000000"/>
                <w:lang w:val="lv-LV"/>
              </w:rPr>
              <w:t>Atsevišķās teritorijas vietās</w:t>
            </w:r>
            <w:r>
              <w:rPr>
                <w:i/>
                <w:color w:val="000000"/>
                <w:lang w:val="lv-LV"/>
              </w:rPr>
              <w:t xml:space="preserve"> nesakopta ainava, dabas objekti; piesārņota vide ar sadzīves atkritumiem</w:t>
            </w:r>
          </w:p>
        </w:tc>
        <w:tc>
          <w:tcPr>
            <w:tcW w:w="4233" w:type="dxa"/>
            <w:shd w:val="clear" w:color="auto" w:fill="FFFFFF"/>
          </w:tcPr>
          <w:p w:rsidR="00EF7FCF" w:rsidRPr="00C4321E" w:rsidRDefault="00C4321E" w:rsidP="00CD3657">
            <w:pPr>
              <w:spacing w:after="0" w:line="240" w:lineRule="auto"/>
              <w:jc w:val="both"/>
              <w:rPr>
                <w:bCs/>
                <w:i/>
                <w:color w:val="000000"/>
                <w:lang w:val="lv-LV"/>
              </w:rPr>
            </w:pPr>
            <w:r w:rsidRPr="00C4321E">
              <w:rPr>
                <w:bCs/>
                <w:i/>
                <w:color w:val="000000"/>
                <w:lang w:val="lv-LV"/>
              </w:rPr>
              <w:t>Atsevišķas teritorijas nav pievilcīgas</w:t>
            </w:r>
            <w:r>
              <w:rPr>
                <w:bCs/>
                <w:i/>
                <w:color w:val="000000"/>
                <w:lang w:val="lv-LV"/>
              </w:rPr>
              <w:t>; teritorijas tūrisma potenciāls netiek pilnībā izmantots</w:t>
            </w:r>
            <w:r w:rsidR="00491AF8">
              <w:rPr>
                <w:bCs/>
                <w:i/>
                <w:color w:val="000000"/>
                <w:lang w:val="lv-LV"/>
              </w:rPr>
              <w:t>.</w:t>
            </w:r>
          </w:p>
        </w:tc>
        <w:tc>
          <w:tcPr>
            <w:tcW w:w="4164" w:type="dxa"/>
            <w:shd w:val="clear" w:color="auto" w:fill="FFFFFF"/>
          </w:tcPr>
          <w:p w:rsidR="00EF7FCF" w:rsidRPr="00491AF8" w:rsidRDefault="00491AF8" w:rsidP="00CD3657">
            <w:pPr>
              <w:spacing w:after="0" w:line="240" w:lineRule="auto"/>
              <w:jc w:val="both"/>
              <w:rPr>
                <w:bCs/>
                <w:i/>
                <w:color w:val="000000"/>
                <w:lang w:val="lv-LV"/>
              </w:rPr>
            </w:pPr>
            <w:r w:rsidRPr="00491AF8">
              <w:rPr>
                <w:bCs/>
                <w:i/>
                <w:color w:val="000000"/>
                <w:lang w:val="lv-LV"/>
              </w:rPr>
              <w:t xml:space="preserve">Jāatbalsta nesakopto teritoriju un objektu sakārtošanas un labiekārtošanas </w:t>
            </w:r>
            <w:r>
              <w:rPr>
                <w:bCs/>
                <w:i/>
                <w:color w:val="000000"/>
                <w:lang w:val="lv-LV"/>
              </w:rPr>
              <w:t>iniciatīvas.</w:t>
            </w:r>
          </w:p>
        </w:tc>
      </w:tr>
      <w:tr w:rsidR="00491AF8" w:rsidRPr="00716D66" w:rsidTr="00661D31">
        <w:tc>
          <w:tcPr>
            <w:tcW w:w="793" w:type="dxa"/>
            <w:shd w:val="clear" w:color="auto" w:fill="C6D9F1" w:themeFill="text2" w:themeFillTint="33"/>
          </w:tcPr>
          <w:p w:rsidR="00491AF8" w:rsidRPr="00707822" w:rsidRDefault="00491AF8" w:rsidP="00707822">
            <w:pPr>
              <w:spacing w:after="0" w:line="240" w:lineRule="auto"/>
              <w:ind w:left="113" w:right="113"/>
              <w:jc w:val="center"/>
              <w:rPr>
                <w:b/>
                <w:color w:val="000000"/>
                <w:lang w:val="lv-LV"/>
              </w:rPr>
            </w:pPr>
          </w:p>
        </w:tc>
        <w:tc>
          <w:tcPr>
            <w:tcW w:w="821" w:type="dxa"/>
            <w:shd w:val="clear" w:color="auto" w:fill="FFFFFF"/>
          </w:tcPr>
          <w:p w:rsidR="00491AF8" w:rsidRPr="003764E8" w:rsidRDefault="00491AF8" w:rsidP="00707822">
            <w:pPr>
              <w:spacing w:after="0" w:line="240" w:lineRule="auto"/>
              <w:ind w:left="113" w:right="113"/>
              <w:jc w:val="center"/>
              <w:rPr>
                <w:color w:val="000000"/>
                <w:lang w:val="lv-LV"/>
              </w:rPr>
            </w:pPr>
            <w:r w:rsidRPr="003764E8">
              <w:rPr>
                <w:color w:val="000000"/>
                <w:lang w:val="lv-LV"/>
              </w:rPr>
              <w:t>2.3.</w:t>
            </w:r>
          </w:p>
        </w:tc>
        <w:tc>
          <w:tcPr>
            <w:tcW w:w="2939" w:type="dxa"/>
            <w:shd w:val="clear" w:color="auto" w:fill="FFFFFF"/>
          </w:tcPr>
          <w:p w:rsidR="00491AF8" w:rsidRPr="00C4321E" w:rsidRDefault="00491AF8" w:rsidP="00CD3657">
            <w:pPr>
              <w:spacing w:after="0" w:line="240" w:lineRule="auto"/>
              <w:jc w:val="both"/>
              <w:rPr>
                <w:i/>
                <w:color w:val="000000"/>
                <w:lang w:val="lv-LV"/>
              </w:rPr>
            </w:pPr>
            <w:r>
              <w:rPr>
                <w:i/>
                <w:color w:val="000000"/>
                <w:lang w:val="lv-LV"/>
              </w:rPr>
              <w:t>Nepietiekami attīstīta tūrisma vide</w:t>
            </w:r>
          </w:p>
        </w:tc>
        <w:tc>
          <w:tcPr>
            <w:tcW w:w="4233" w:type="dxa"/>
            <w:shd w:val="clear" w:color="auto" w:fill="FFFFFF"/>
          </w:tcPr>
          <w:p w:rsidR="00491AF8" w:rsidRPr="00C4321E" w:rsidRDefault="00491AF8" w:rsidP="00CD3657">
            <w:pPr>
              <w:spacing w:after="0" w:line="240" w:lineRule="auto"/>
              <w:jc w:val="both"/>
              <w:rPr>
                <w:bCs/>
                <w:i/>
                <w:color w:val="000000"/>
                <w:lang w:val="lv-LV"/>
              </w:rPr>
            </w:pPr>
            <w:r>
              <w:rPr>
                <w:bCs/>
                <w:i/>
                <w:color w:val="000000"/>
                <w:lang w:val="lv-LV"/>
              </w:rPr>
              <w:t>Nepietiekami attīstīta tūrisma infrastruktūra un pakalpojumi; nav informācijas un norāžu par tūrisma objektiem; nepietiekama apskates objektu reklāma</w:t>
            </w:r>
            <w:r w:rsidR="00761310">
              <w:rPr>
                <w:bCs/>
                <w:i/>
                <w:color w:val="000000"/>
                <w:lang w:val="lv-LV"/>
              </w:rPr>
              <w:t>; teritorijas tūrisma potenciāls netiek pilnībā izmantots</w:t>
            </w:r>
            <w:r w:rsidR="00933CAB">
              <w:rPr>
                <w:bCs/>
                <w:i/>
                <w:color w:val="000000"/>
                <w:lang w:val="lv-LV"/>
              </w:rPr>
              <w:t>.</w:t>
            </w:r>
          </w:p>
        </w:tc>
        <w:tc>
          <w:tcPr>
            <w:tcW w:w="4164" w:type="dxa"/>
            <w:shd w:val="clear" w:color="auto" w:fill="FFFFFF"/>
          </w:tcPr>
          <w:p w:rsidR="00491AF8" w:rsidRPr="00491AF8" w:rsidRDefault="000704CD" w:rsidP="000704CD">
            <w:pPr>
              <w:spacing w:after="0" w:line="240" w:lineRule="auto"/>
              <w:jc w:val="both"/>
              <w:rPr>
                <w:bCs/>
                <w:i/>
                <w:color w:val="000000"/>
                <w:lang w:val="lv-LV"/>
              </w:rPr>
            </w:pPr>
            <w:r>
              <w:rPr>
                <w:bCs/>
                <w:i/>
                <w:color w:val="000000"/>
                <w:lang w:val="lv-LV"/>
              </w:rPr>
              <w:t>Jāatbalsta tūrisma infrastruktūras pilnveidošana un kvalitatīvu tūrisma pakalpojumu piedāvājuma attīstība; jāveicina tūrisma pakalpojumu sniedzēju sadarbība</w:t>
            </w:r>
            <w:r w:rsidR="00933CAB">
              <w:rPr>
                <w:bCs/>
                <w:i/>
                <w:color w:val="000000"/>
                <w:lang w:val="lv-LV"/>
              </w:rPr>
              <w:t>.</w:t>
            </w:r>
          </w:p>
        </w:tc>
      </w:tr>
      <w:tr w:rsidR="00933CAB" w:rsidRPr="00716D66" w:rsidTr="00661D31">
        <w:tc>
          <w:tcPr>
            <w:tcW w:w="793" w:type="dxa"/>
            <w:shd w:val="clear" w:color="auto" w:fill="C6D9F1" w:themeFill="text2" w:themeFillTint="33"/>
          </w:tcPr>
          <w:p w:rsidR="00933CAB" w:rsidRPr="00707822" w:rsidRDefault="00933CAB" w:rsidP="00707822">
            <w:pPr>
              <w:spacing w:after="0" w:line="240" w:lineRule="auto"/>
              <w:ind w:left="113" w:right="113"/>
              <w:jc w:val="center"/>
              <w:rPr>
                <w:b/>
                <w:color w:val="000000"/>
                <w:lang w:val="lv-LV"/>
              </w:rPr>
            </w:pPr>
          </w:p>
        </w:tc>
        <w:tc>
          <w:tcPr>
            <w:tcW w:w="821" w:type="dxa"/>
            <w:shd w:val="clear" w:color="auto" w:fill="FFFFFF"/>
          </w:tcPr>
          <w:p w:rsidR="00933CAB" w:rsidRPr="003764E8" w:rsidRDefault="00933CAB" w:rsidP="00707822">
            <w:pPr>
              <w:spacing w:after="0" w:line="240" w:lineRule="auto"/>
              <w:ind w:left="113" w:right="113"/>
              <w:jc w:val="center"/>
              <w:rPr>
                <w:color w:val="000000"/>
                <w:lang w:val="lv-LV"/>
              </w:rPr>
            </w:pPr>
            <w:r w:rsidRPr="003764E8">
              <w:rPr>
                <w:color w:val="000000"/>
                <w:lang w:val="lv-LV"/>
              </w:rPr>
              <w:t>2.4.</w:t>
            </w:r>
          </w:p>
        </w:tc>
        <w:tc>
          <w:tcPr>
            <w:tcW w:w="2939" w:type="dxa"/>
            <w:shd w:val="clear" w:color="auto" w:fill="FFFFFF"/>
          </w:tcPr>
          <w:p w:rsidR="00933CAB" w:rsidRDefault="00933CAB" w:rsidP="00CD3657">
            <w:pPr>
              <w:spacing w:after="0" w:line="240" w:lineRule="auto"/>
              <w:jc w:val="both"/>
              <w:rPr>
                <w:i/>
                <w:color w:val="000000"/>
                <w:lang w:val="lv-LV"/>
              </w:rPr>
            </w:pPr>
            <w:r>
              <w:rPr>
                <w:i/>
                <w:color w:val="000000"/>
                <w:lang w:val="lv-LV"/>
              </w:rPr>
              <w:t>Nepietiekama pakalpojumu pieejamība un kvalitāte attālākajās</w:t>
            </w:r>
            <w:r w:rsidR="0023051B">
              <w:rPr>
                <w:i/>
                <w:color w:val="000000"/>
                <w:lang w:val="lv-LV"/>
              </w:rPr>
              <w:t xml:space="preserve"> partnerības teritorijās</w:t>
            </w:r>
          </w:p>
        </w:tc>
        <w:tc>
          <w:tcPr>
            <w:tcW w:w="4233" w:type="dxa"/>
            <w:shd w:val="clear" w:color="auto" w:fill="FFFFFF"/>
          </w:tcPr>
          <w:p w:rsidR="00933CAB" w:rsidRDefault="0023051B" w:rsidP="00CD3657">
            <w:pPr>
              <w:spacing w:after="0" w:line="240" w:lineRule="auto"/>
              <w:jc w:val="both"/>
              <w:rPr>
                <w:bCs/>
                <w:i/>
                <w:color w:val="000000"/>
                <w:lang w:val="lv-LV"/>
              </w:rPr>
            </w:pPr>
            <w:r>
              <w:rPr>
                <w:bCs/>
                <w:i/>
                <w:color w:val="000000"/>
                <w:lang w:val="lv-LV"/>
              </w:rPr>
              <w:t>Sociālie u.c. pakalpojumi koncentrējas attīstības centros, tie kļūst mazāk pieejami lauku iedzīvotājiem. Iedzīvotāji pārceļas dzīvot uz lielākiem centriem.</w:t>
            </w:r>
          </w:p>
        </w:tc>
        <w:tc>
          <w:tcPr>
            <w:tcW w:w="4164" w:type="dxa"/>
            <w:shd w:val="clear" w:color="auto" w:fill="FFFFFF"/>
          </w:tcPr>
          <w:p w:rsidR="00933CAB" w:rsidRDefault="0023051B" w:rsidP="000704CD">
            <w:pPr>
              <w:spacing w:after="0" w:line="240" w:lineRule="auto"/>
              <w:jc w:val="both"/>
              <w:rPr>
                <w:bCs/>
                <w:i/>
                <w:color w:val="000000"/>
                <w:lang w:val="lv-LV"/>
              </w:rPr>
            </w:pPr>
            <w:r>
              <w:rPr>
                <w:bCs/>
                <w:i/>
                <w:color w:val="000000"/>
                <w:lang w:val="lv-LV"/>
              </w:rPr>
              <w:t>Jāveicina mobilo pakalpojumu attīstība, kā arī sabiedriskā transporta pieejamība</w:t>
            </w:r>
            <w:r w:rsidR="00F77B20">
              <w:rPr>
                <w:bCs/>
                <w:i/>
                <w:color w:val="000000"/>
                <w:lang w:val="lv-LV"/>
              </w:rPr>
              <w:t>.</w:t>
            </w:r>
          </w:p>
        </w:tc>
      </w:tr>
      <w:tr w:rsidR="00F77B20" w:rsidRPr="007606EE" w:rsidTr="00661D31">
        <w:tc>
          <w:tcPr>
            <w:tcW w:w="793" w:type="dxa"/>
            <w:shd w:val="clear" w:color="auto" w:fill="C6D9F1" w:themeFill="text2" w:themeFillTint="33"/>
          </w:tcPr>
          <w:p w:rsidR="00F77B20" w:rsidRPr="00707822" w:rsidRDefault="00F77B20" w:rsidP="00707822">
            <w:pPr>
              <w:spacing w:after="0" w:line="240" w:lineRule="auto"/>
              <w:ind w:left="113" w:right="113"/>
              <w:jc w:val="center"/>
              <w:rPr>
                <w:b/>
                <w:color w:val="000000"/>
                <w:lang w:val="lv-LV"/>
              </w:rPr>
            </w:pPr>
          </w:p>
        </w:tc>
        <w:tc>
          <w:tcPr>
            <w:tcW w:w="821" w:type="dxa"/>
            <w:shd w:val="clear" w:color="auto" w:fill="FFFFFF"/>
          </w:tcPr>
          <w:p w:rsidR="00F77B20" w:rsidRPr="003764E8" w:rsidRDefault="00F77B20" w:rsidP="00707822">
            <w:pPr>
              <w:spacing w:after="0" w:line="240" w:lineRule="auto"/>
              <w:ind w:left="113" w:right="113"/>
              <w:jc w:val="center"/>
              <w:rPr>
                <w:color w:val="000000"/>
                <w:lang w:val="lv-LV"/>
              </w:rPr>
            </w:pPr>
            <w:r w:rsidRPr="003764E8">
              <w:rPr>
                <w:color w:val="000000"/>
                <w:lang w:val="lv-LV"/>
              </w:rPr>
              <w:t>2.5.</w:t>
            </w:r>
          </w:p>
        </w:tc>
        <w:tc>
          <w:tcPr>
            <w:tcW w:w="2939" w:type="dxa"/>
            <w:shd w:val="clear" w:color="auto" w:fill="FFFFFF"/>
          </w:tcPr>
          <w:p w:rsidR="00F77B20" w:rsidRDefault="00F77B20" w:rsidP="00CD3657">
            <w:pPr>
              <w:spacing w:after="0" w:line="240" w:lineRule="auto"/>
              <w:jc w:val="both"/>
              <w:rPr>
                <w:i/>
                <w:color w:val="000000"/>
                <w:lang w:val="lv-LV"/>
              </w:rPr>
            </w:pPr>
            <w:r>
              <w:rPr>
                <w:i/>
                <w:color w:val="000000"/>
                <w:lang w:val="lv-LV"/>
              </w:rPr>
              <w:t>Salīdzinoši neliels uzņēmumu skaits, darbavietu nepietiekamība, kvalificēta un motivēta darbaspēka trūkums</w:t>
            </w:r>
          </w:p>
        </w:tc>
        <w:tc>
          <w:tcPr>
            <w:tcW w:w="4233" w:type="dxa"/>
            <w:shd w:val="clear" w:color="auto" w:fill="FFFFFF"/>
          </w:tcPr>
          <w:p w:rsidR="00F77B20" w:rsidRDefault="0080624F" w:rsidP="00CD3657">
            <w:pPr>
              <w:spacing w:after="0" w:line="240" w:lineRule="auto"/>
              <w:jc w:val="both"/>
              <w:rPr>
                <w:bCs/>
                <w:i/>
                <w:color w:val="000000"/>
                <w:lang w:val="lv-LV"/>
              </w:rPr>
            </w:pPr>
            <w:r>
              <w:rPr>
                <w:bCs/>
                <w:i/>
                <w:color w:val="000000"/>
                <w:lang w:val="lv-LV"/>
              </w:rPr>
              <w:t>Attālās teritorijas nav pievilcīgas uzņēmējdarbības attīstībai; iedzīvotāji pārceļas dzīvot uz lielākiem attīstības centriem. Esošiem uzņēmumiem ir problēmas atrast piemērotus darbiniekus.</w:t>
            </w:r>
          </w:p>
        </w:tc>
        <w:tc>
          <w:tcPr>
            <w:tcW w:w="4164" w:type="dxa"/>
            <w:shd w:val="clear" w:color="auto" w:fill="FFFFFF"/>
          </w:tcPr>
          <w:p w:rsidR="00F77B20" w:rsidRDefault="00F71B22" w:rsidP="00F71B22">
            <w:pPr>
              <w:spacing w:after="0" w:line="240" w:lineRule="auto"/>
              <w:jc w:val="both"/>
              <w:rPr>
                <w:bCs/>
                <w:i/>
                <w:color w:val="000000"/>
                <w:lang w:val="lv-LV"/>
              </w:rPr>
            </w:pPr>
            <w:r>
              <w:rPr>
                <w:bCs/>
                <w:i/>
                <w:color w:val="000000"/>
                <w:lang w:val="lv-LV"/>
              </w:rPr>
              <w:t>Jāveicina uzņēmējdarbības attīstība; p</w:t>
            </w:r>
            <w:r w:rsidR="00342ACD">
              <w:rPr>
                <w:bCs/>
                <w:i/>
                <w:color w:val="000000"/>
                <w:lang w:val="lv-LV"/>
              </w:rPr>
              <w:t xml:space="preserve">ašvaldībām iespēju robežās jāatbalsta uzņēmējdarbības iniciatīvas. Jāorganizē mācības, lai sagatavotu vietējiem uzņēmējiem nepieciešamos speciālistus. </w:t>
            </w:r>
          </w:p>
        </w:tc>
      </w:tr>
      <w:tr w:rsidR="00F2383B" w:rsidRPr="007606EE" w:rsidTr="00661D31">
        <w:tc>
          <w:tcPr>
            <w:tcW w:w="793" w:type="dxa"/>
            <w:shd w:val="clear" w:color="auto" w:fill="C6D9F1" w:themeFill="text2" w:themeFillTint="33"/>
          </w:tcPr>
          <w:p w:rsidR="00F2383B" w:rsidRPr="00707822" w:rsidRDefault="00F2383B" w:rsidP="00707822">
            <w:pPr>
              <w:spacing w:after="0" w:line="240" w:lineRule="auto"/>
              <w:ind w:left="113" w:right="113"/>
              <w:jc w:val="center"/>
              <w:rPr>
                <w:b/>
                <w:color w:val="000000"/>
                <w:lang w:val="lv-LV"/>
              </w:rPr>
            </w:pPr>
          </w:p>
        </w:tc>
        <w:tc>
          <w:tcPr>
            <w:tcW w:w="821" w:type="dxa"/>
            <w:shd w:val="clear" w:color="auto" w:fill="FFFFFF"/>
          </w:tcPr>
          <w:p w:rsidR="00F2383B" w:rsidRPr="003764E8" w:rsidRDefault="00F2383B" w:rsidP="00707822">
            <w:pPr>
              <w:spacing w:after="0" w:line="240" w:lineRule="auto"/>
              <w:ind w:left="113" w:right="113"/>
              <w:jc w:val="center"/>
              <w:rPr>
                <w:color w:val="000000"/>
                <w:lang w:val="lv-LV"/>
              </w:rPr>
            </w:pPr>
            <w:r w:rsidRPr="003764E8">
              <w:rPr>
                <w:color w:val="000000"/>
                <w:lang w:val="lv-LV"/>
              </w:rPr>
              <w:t>2.6.</w:t>
            </w:r>
          </w:p>
        </w:tc>
        <w:tc>
          <w:tcPr>
            <w:tcW w:w="2939" w:type="dxa"/>
            <w:shd w:val="clear" w:color="auto" w:fill="FFFFFF"/>
          </w:tcPr>
          <w:p w:rsidR="00F2383B" w:rsidRDefault="001D59D1" w:rsidP="00CD3657">
            <w:pPr>
              <w:spacing w:after="0" w:line="240" w:lineRule="auto"/>
              <w:jc w:val="both"/>
              <w:rPr>
                <w:i/>
                <w:color w:val="000000"/>
                <w:lang w:val="lv-LV"/>
              </w:rPr>
            </w:pPr>
            <w:r>
              <w:rPr>
                <w:i/>
                <w:color w:val="000000"/>
                <w:lang w:val="lv-LV"/>
              </w:rPr>
              <w:t>Vāji attīstīta mājražošana un amatniecība</w:t>
            </w:r>
            <w:r w:rsidR="00620CFA">
              <w:rPr>
                <w:i/>
                <w:color w:val="000000"/>
                <w:lang w:val="lv-LV"/>
              </w:rPr>
              <w:t>; neattīstīta kooperācija</w:t>
            </w:r>
          </w:p>
        </w:tc>
        <w:tc>
          <w:tcPr>
            <w:tcW w:w="4233" w:type="dxa"/>
            <w:shd w:val="clear" w:color="auto" w:fill="FFFFFF"/>
          </w:tcPr>
          <w:p w:rsidR="00F2383B" w:rsidRDefault="00620CFA" w:rsidP="00CD3657">
            <w:pPr>
              <w:spacing w:after="0" w:line="240" w:lineRule="auto"/>
              <w:jc w:val="both"/>
              <w:rPr>
                <w:bCs/>
                <w:i/>
                <w:color w:val="000000"/>
                <w:lang w:val="lv-LV"/>
              </w:rPr>
            </w:pPr>
            <w:r>
              <w:rPr>
                <w:bCs/>
                <w:i/>
                <w:color w:val="000000"/>
                <w:lang w:val="lv-LV"/>
              </w:rPr>
              <w:t>Zema iedzīvotāju pirktspēja, mazs vietējais tirgus; nelielie ražotāji neizmanto iespējas, ko varētu piedāvāt sadarbība.</w:t>
            </w:r>
          </w:p>
        </w:tc>
        <w:tc>
          <w:tcPr>
            <w:tcW w:w="4164" w:type="dxa"/>
            <w:shd w:val="clear" w:color="auto" w:fill="FFFFFF"/>
          </w:tcPr>
          <w:p w:rsidR="00F2383B" w:rsidRDefault="00E10CA9" w:rsidP="00E10CA9">
            <w:pPr>
              <w:spacing w:after="0" w:line="240" w:lineRule="auto"/>
              <w:jc w:val="both"/>
              <w:rPr>
                <w:bCs/>
                <w:i/>
                <w:color w:val="000000"/>
                <w:lang w:val="lv-LV"/>
              </w:rPr>
            </w:pPr>
            <w:r>
              <w:rPr>
                <w:bCs/>
                <w:i/>
                <w:color w:val="000000"/>
                <w:lang w:val="lv-LV"/>
              </w:rPr>
              <w:t>Atbalstīt visa veida uzņēmējdarbības uzsākšanas iniciatīvas, nepieciešamā aprīkojuma un inventāra iegādi. Atbalstīt amatnieku un mājražotāju sadarbības pasākumus; atbalstīt kopīgu tirdzniecības vietu veidošanu lielākās apdzīvotās vietās.</w:t>
            </w:r>
            <w:r w:rsidR="00F13884">
              <w:rPr>
                <w:bCs/>
                <w:i/>
                <w:color w:val="000000"/>
                <w:lang w:val="lv-LV"/>
              </w:rPr>
              <w:t xml:space="preserve"> Atbalstīt mācību un konsultāciju pasākumus.</w:t>
            </w:r>
          </w:p>
        </w:tc>
      </w:tr>
      <w:tr w:rsidR="000915D9" w:rsidRPr="00716D66" w:rsidTr="00661D31">
        <w:tc>
          <w:tcPr>
            <w:tcW w:w="793" w:type="dxa"/>
            <w:shd w:val="clear" w:color="auto" w:fill="C6D9F1" w:themeFill="text2" w:themeFillTint="33"/>
          </w:tcPr>
          <w:p w:rsidR="000915D9" w:rsidRPr="00707822" w:rsidRDefault="000915D9" w:rsidP="00707822">
            <w:pPr>
              <w:spacing w:after="0" w:line="240" w:lineRule="auto"/>
              <w:ind w:left="113" w:right="113"/>
              <w:jc w:val="center"/>
              <w:rPr>
                <w:b/>
                <w:color w:val="000000"/>
                <w:lang w:val="lv-LV"/>
              </w:rPr>
            </w:pPr>
          </w:p>
        </w:tc>
        <w:tc>
          <w:tcPr>
            <w:tcW w:w="821" w:type="dxa"/>
            <w:shd w:val="clear" w:color="auto" w:fill="FFFFFF"/>
          </w:tcPr>
          <w:p w:rsidR="000915D9" w:rsidRPr="003764E8" w:rsidRDefault="000915D9" w:rsidP="00707822">
            <w:pPr>
              <w:spacing w:after="0" w:line="240" w:lineRule="auto"/>
              <w:ind w:left="113" w:right="113"/>
              <w:jc w:val="center"/>
              <w:rPr>
                <w:color w:val="000000"/>
                <w:lang w:val="lv-LV"/>
              </w:rPr>
            </w:pPr>
            <w:r w:rsidRPr="003764E8">
              <w:rPr>
                <w:color w:val="000000"/>
                <w:lang w:val="lv-LV"/>
              </w:rPr>
              <w:t>2.7.</w:t>
            </w:r>
          </w:p>
        </w:tc>
        <w:tc>
          <w:tcPr>
            <w:tcW w:w="2939" w:type="dxa"/>
            <w:shd w:val="clear" w:color="auto" w:fill="FFFFFF"/>
          </w:tcPr>
          <w:p w:rsidR="000915D9" w:rsidRDefault="000915D9" w:rsidP="00CD3657">
            <w:pPr>
              <w:spacing w:after="0" w:line="240" w:lineRule="auto"/>
              <w:jc w:val="both"/>
              <w:rPr>
                <w:i/>
                <w:color w:val="000000"/>
                <w:lang w:val="lv-LV"/>
              </w:rPr>
            </w:pPr>
            <w:r>
              <w:rPr>
                <w:i/>
                <w:color w:val="000000"/>
                <w:lang w:val="lv-LV"/>
              </w:rPr>
              <w:t xml:space="preserve">Finanšu trūkums uzņēmējdarbības uzsākšanai un </w:t>
            </w:r>
            <w:r w:rsidR="00675870">
              <w:rPr>
                <w:i/>
                <w:color w:val="000000"/>
                <w:lang w:val="lv-LV"/>
              </w:rPr>
              <w:t>dažādu projektu īstenošanai</w:t>
            </w:r>
          </w:p>
        </w:tc>
        <w:tc>
          <w:tcPr>
            <w:tcW w:w="4233" w:type="dxa"/>
            <w:shd w:val="clear" w:color="auto" w:fill="FFFFFF"/>
          </w:tcPr>
          <w:p w:rsidR="000915D9" w:rsidRDefault="00675870" w:rsidP="00CD3657">
            <w:pPr>
              <w:spacing w:after="0" w:line="240" w:lineRule="auto"/>
              <w:jc w:val="both"/>
              <w:rPr>
                <w:bCs/>
                <w:i/>
                <w:color w:val="000000"/>
                <w:lang w:val="lv-LV"/>
              </w:rPr>
            </w:pPr>
            <w:r>
              <w:rPr>
                <w:bCs/>
                <w:i/>
                <w:color w:val="000000"/>
                <w:lang w:val="lv-LV"/>
              </w:rPr>
              <w:t>Mazie ražotāji nespēj uzsākt vai attīstīt savu uzņēmējdarbību; NVO trūkst līdzekļu dažādu iniciatīvu īstenošanai</w:t>
            </w:r>
          </w:p>
        </w:tc>
        <w:tc>
          <w:tcPr>
            <w:tcW w:w="4164" w:type="dxa"/>
            <w:shd w:val="clear" w:color="auto" w:fill="FFFFFF"/>
          </w:tcPr>
          <w:p w:rsidR="000915D9" w:rsidRDefault="00200643" w:rsidP="00E10CA9">
            <w:pPr>
              <w:spacing w:after="0" w:line="240" w:lineRule="auto"/>
              <w:jc w:val="both"/>
              <w:rPr>
                <w:bCs/>
                <w:i/>
                <w:color w:val="000000"/>
                <w:lang w:val="lv-LV"/>
              </w:rPr>
            </w:pPr>
            <w:r>
              <w:rPr>
                <w:bCs/>
                <w:i/>
                <w:color w:val="000000"/>
                <w:lang w:val="lv-LV"/>
              </w:rPr>
              <w:t>Jāmeklē alternatīvas iespējas, piemēram, iesaistīšanās krājaizdevumu sabiedrībā, pašvaldības varētu izveidot atbalsta fondus nelieliem projekti</w:t>
            </w:r>
            <w:r w:rsidR="00374513">
              <w:rPr>
                <w:bCs/>
                <w:i/>
                <w:color w:val="000000"/>
                <w:lang w:val="lv-LV"/>
              </w:rPr>
              <w:t>e</w:t>
            </w:r>
            <w:r>
              <w:rPr>
                <w:bCs/>
                <w:i/>
                <w:color w:val="000000"/>
                <w:lang w:val="lv-LV"/>
              </w:rPr>
              <w:t>m</w:t>
            </w:r>
            <w:r w:rsidR="00F35550">
              <w:rPr>
                <w:bCs/>
                <w:i/>
                <w:color w:val="000000"/>
                <w:lang w:val="lv-LV"/>
              </w:rPr>
              <w:t>, NVO iniciatīvām piesaistīt ārvalstu finansējumu.</w:t>
            </w:r>
          </w:p>
        </w:tc>
      </w:tr>
      <w:tr w:rsidR="000832EC" w:rsidRPr="007606EE" w:rsidTr="00661D31">
        <w:tc>
          <w:tcPr>
            <w:tcW w:w="793" w:type="dxa"/>
            <w:shd w:val="clear" w:color="auto" w:fill="C6D9F1" w:themeFill="text2" w:themeFillTint="33"/>
          </w:tcPr>
          <w:p w:rsidR="000832EC" w:rsidRPr="00707822" w:rsidRDefault="000832EC" w:rsidP="00707822">
            <w:pPr>
              <w:spacing w:after="0" w:line="240" w:lineRule="auto"/>
              <w:ind w:left="113" w:right="113"/>
              <w:jc w:val="center"/>
              <w:rPr>
                <w:b/>
                <w:color w:val="000000"/>
                <w:lang w:val="lv-LV"/>
              </w:rPr>
            </w:pPr>
          </w:p>
        </w:tc>
        <w:tc>
          <w:tcPr>
            <w:tcW w:w="821" w:type="dxa"/>
            <w:shd w:val="clear" w:color="auto" w:fill="FFFFFF"/>
          </w:tcPr>
          <w:p w:rsidR="000832EC" w:rsidRPr="003764E8" w:rsidRDefault="000832EC" w:rsidP="00707822">
            <w:pPr>
              <w:spacing w:after="0" w:line="240" w:lineRule="auto"/>
              <w:ind w:left="113" w:right="113"/>
              <w:jc w:val="center"/>
              <w:rPr>
                <w:color w:val="000000"/>
                <w:lang w:val="lv-LV"/>
              </w:rPr>
            </w:pPr>
            <w:r w:rsidRPr="003764E8">
              <w:rPr>
                <w:color w:val="000000"/>
                <w:lang w:val="lv-LV"/>
              </w:rPr>
              <w:t>2.8.</w:t>
            </w:r>
          </w:p>
        </w:tc>
        <w:tc>
          <w:tcPr>
            <w:tcW w:w="2939" w:type="dxa"/>
            <w:shd w:val="clear" w:color="auto" w:fill="FFFFFF"/>
          </w:tcPr>
          <w:p w:rsidR="000832EC" w:rsidRDefault="000832EC" w:rsidP="00CD3657">
            <w:pPr>
              <w:spacing w:after="0" w:line="240" w:lineRule="auto"/>
              <w:jc w:val="both"/>
              <w:rPr>
                <w:i/>
                <w:color w:val="000000"/>
                <w:lang w:val="lv-LV"/>
              </w:rPr>
            </w:pPr>
            <w:r>
              <w:rPr>
                <w:i/>
                <w:color w:val="000000"/>
                <w:lang w:val="lv-LV"/>
              </w:rPr>
              <w:t xml:space="preserve">Kultūrvēstures mantojuma, kultūras un sporta infrastruktūras neefektīva </w:t>
            </w:r>
            <w:r>
              <w:rPr>
                <w:i/>
                <w:color w:val="000000"/>
                <w:lang w:val="lv-LV"/>
              </w:rPr>
              <w:lastRenderedPageBreak/>
              <w:t>izmantošana</w:t>
            </w:r>
          </w:p>
        </w:tc>
        <w:tc>
          <w:tcPr>
            <w:tcW w:w="4233" w:type="dxa"/>
            <w:shd w:val="clear" w:color="auto" w:fill="FFFFFF"/>
          </w:tcPr>
          <w:p w:rsidR="000832EC" w:rsidRDefault="002169F7" w:rsidP="002169F7">
            <w:pPr>
              <w:spacing w:after="0" w:line="240" w:lineRule="auto"/>
              <w:jc w:val="both"/>
              <w:rPr>
                <w:bCs/>
                <w:i/>
                <w:color w:val="000000"/>
                <w:lang w:val="lv-LV"/>
              </w:rPr>
            </w:pPr>
            <w:r>
              <w:rPr>
                <w:bCs/>
                <w:i/>
                <w:color w:val="000000"/>
                <w:lang w:val="lv-LV"/>
              </w:rPr>
              <w:lastRenderedPageBreak/>
              <w:t xml:space="preserve">Izveidotā infrastruktūra netiek pietiekami izmantota, reizēm ir problēmas ar tās uzturēšanu, piedāvātās iespējas netiek </w:t>
            </w:r>
            <w:r>
              <w:rPr>
                <w:bCs/>
                <w:i/>
                <w:color w:val="000000"/>
                <w:lang w:val="lv-LV"/>
              </w:rPr>
              <w:lastRenderedPageBreak/>
              <w:t xml:space="preserve">pietiekami popularizētas. Vāja sadarbība partnerības teritorijā kultūras un sporta jomās. </w:t>
            </w:r>
          </w:p>
        </w:tc>
        <w:tc>
          <w:tcPr>
            <w:tcW w:w="4164" w:type="dxa"/>
            <w:shd w:val="clear" w:color="auto" w:fill="FFFFFF"/>
          </w:tcPr>
          <w:p w:rsidR="000832EC" w:rsidRDefault="007512D9" w:rsidP="00E10CA9">
            <w:pPr>
              <w:spacing w:after="0" w:line="240" w:lineRule="auto"/>
              <w:jc w:val="both"/>
              <w:rPr>
                <w:bCs/>
                <w:i/>
                <w:color w:val="000000"/>
                <w:lang w:val="lv-LV"/>
              </w:rPr>
            </w:pPr>
            <w:r>
              <w:rPr>
                <w:bCs/>
                <w:i/>
                <w:color w:val="000000"/>
                <w:lang w:val="lv-LV"/>
              </w:rPr>
              <w:lastRenderedPageBreak/>
              <w:t>Atbalstīt sadarbības pasākumus kultūras un sporta jomās partnerības teritorijā, kā arī ar partneriem ārpus tās.</w:t>
            </w:r>
          </w:p>
        </w:tc>
      </w:tr>
      <w:tr w:rsidR="0005608A" w:rsidRPr="00716D66" w:rsidTr="00661D31">
        <w:tc>
          <w:tcPr>
            <w:tcW w:w="793" w:type="dxa"/>
            <w:shd w:val="clear" w:color="auto" w:fill="C6D9F1" w:themeFill="text2" w:themeFillTint="33"/>
          </w:tcPr>
          <w:p w:rsidR="0005608A" w:rsidRPr="00707822" w:rsidRDefault="0005608A" w:rsidP="00707822">
            <w:pPr>
              <w:spacing w:after="0" w:line="240" w:lineRule="auto"/>
              <w:jc w:val="center"/>
              <w:rPr>
                <w:b/>
                <w:color w:val="000000"/>
                <w:lang w:val="lv-LV"/>
              </w:rPr>
            </w:pPr>
          </w:p>
        </w:tc>
        <w:tc>
          <w:tcPr>
            <w:tcW w:w="821" w:type="dxa"/>
            <w:shd w:val="clear" w:color="auto" w:fill="FFFFFF"/>
          </w:tcPr>
          <w:p w:rsidR="0005608A" w:rsidRPr="003764E8" w:rsidRDefault="0005608A" w:rsidP="00707822">
            <w:pPr>
              <w:spacing w:after="0" w:line="240" w:lineRule="auto"/>
              <w:ind w:left="113" w:right="113"/>
              <w:jc w:val="center"/>
              <w:rPr>
                <w:color w:val="000000"/>
                <w:lang w:val="lv-LV"/>
              </w:rPr>
            </w:pPr>
            <w:r w:rsidRPr="003764E8">
              <w:rPr>
                <w:color w:val="000000"/>
                <w:lang w:val="lv-LV"/>
              </w:rPr>
              <w:t>2.9.</w:t>
            </w:r>
          </w:p>
        </w:tc>
        <w:tc>
          <w:tcPr>
            <w:tcW w:w="2939" w:type="dxa"/>
            <w:shd w:val="clear" w:color="auto" w:fill="FFFFFF"/>
          </w:tcPr>
          <w:p w:rsidR="0005608A" w:rsidRDefault="0005608A" w:rsidP="00CD3657">
            <w:pPr>
              <w:spacing w:after="0" w:line="240" w:lineRule="auto"/>
              <w:jc w:val="both"/>
              <w:rPr>
                <w:i/>
                <w:color w:val="000000"/>
                <w:lang w:val="lv-LV"/>
              </w:rPr>
            </w:pPr>
            <w:r>
              <w:rPr>
                <w:i/>
                <w:color w:val="000000"/>
                <w:lang w:val="lv-LV"/>
              </w:rPr>
              <w:t>Cilvēkresursu trūkums</w:t>
            </w:r>
          </w:p>
        </w:tc>
        <w:tc>
          <w:tcPr>
            <w:tcW w:w="4233" w:type="dxa"/>
            <w:shd w:val="clear" w:color="auto" w:fill="FFFFFF"/>
          </w:tcPr>
          <w:p w:rsidR="0005608A" w:rsidRDefault="0005608A" w:rsidP="0005608A">
            <w:pPr>
              <w:spacing w:after="0" w:line="240" w:lineRule="auto"/>
              <w:jc w:val="both"/>
              <w:rPr>
                <w:bCs/>
                <w:i/>
                <w:color w:val="000000"/>
                <w:lang w:val="lv-LV"/>
              </w:rPr>
            </w:pPr>
            <w:r>
              <w:rPr>
                <w:bCs/>
                <w:i/>
                <w:color w:val="000000"/>
                <w:lang w:val="lv-LV"/>
              </w:rPr>
              <w:t>Iedzīvotāju skaita samazināšanās, iedzīvotāju, it īpaši, jauniešu aizceļošana. Kvalitatīvu cilvēku resursu trūkums, sociāli aktīvo cilvēku pārslodze</w:t>
            </w:r>
            <w:r w:rsidR="00776CAE">
              <w:rPr>
                <w:bCs/>
                <w:i/>
                <w:color w:val="000000"/>
                <w:lang w:val="lv-LV"/>
              </w:rPr>
              <w:t>;</w:t>
            </w:r>
            <w:r>
              <w:rPr>
                <w:bCs/>
                <w:i/>
                <w:color w:val="000000"/>
                <w:lang w:val="lv-LV"/>
              </w:rPr>
              <w:t xml:space="preserve"> daļa iedzīvotāju ir sabiedriski neaktīvi</w:t>
            </w:r>
            <w:r w:rsidR="00776CAE">
              <w:rPr>
                <w:bCs/>
                <w:i/>
                <w:color w:val="000000"/>
                <w:lang w:val="lv-LV"/>
              </w:rPr>
              <w:t>.</w:t>
            </w:r>
          </w:p>
        </w:tc>
        <w:tc>
          <w:tcPr>
            <w:tcW w:w="4164" w:type="dxa"/>
            <w:shd w:val="clear" w:color="auto" w:fill="FFFFFF"/>
          </w:tcPr>
          <w:p w:rsidR="0005608A" w:rsidRDefault="004A3374" w:rsidP="00E10CA9">
            <w:pPr>
              <w:spacing w:after="0" w:line="240" w:lineRule="auto"/>
              <w:jc w:val="both"/>
              <w:rPr>
                <w:bCs/>
                <w:i/>
                <w:color w:val="000000"/>
                <w:lang w:val="lv-LV"/>
              </w:rPr>
            </w:pPr>
            <w:r>
              <w:rPr>
                <w:bCs/>
                <w:i/>
                <w:color w:val="000000"/>
                <w:lang w:val="lv-LV"/>
              </w:rPr>
              <w:t>Jāsekmē uzņēmējdarbības attīstība un jaunu darbavietu radīšana; jāatbalsta aktivitātes, kas veicina pievilcīgas dzīves vides veidošanu.</w:t>
            </w:r>
          </w:p>
        </w:tc>
      </w:tr>
      <w:tr w:rsidR="0078325D" w:rsidRPr="00716D66" w:rsidTr="00CD3657">
        <w:tc>
          <w:tcPr>
            <w:tcW w:w="793" w:type="dxa"/>
            <w:vMerge w:val="restart"/>
            <w:shd w:val="clear" w:color="auto" w:fill="BDD6EE"/>
            <w:textDirection w:val="btLr"/>
          </w:tcPr>
          <w:p w:rsidR="0078325D" w:rsidRPr="00CD3657" w:rsidRDefault="0078325D" w:rsidP="00CD3657">
            <w:pPr>
              <w:spacing w:after="0" w:line="240" w:lineRule="auto"/>
              <w:ind w:left="113" w:right="113"/>
              <w:jc w:val="center"/>
              <w:rPr>
                <w:b/>
                <w:color w:val="000000"/>
                <w:lang w:val="lv-LV"/>
              </w:rPr>
            </w:pPr>
            <w:r w:rsidRPr="00CD3657">
              <w:rPr>
                <w:b/>
                <w:color w:val="000000"/>
                <w:lang w:val="lv-LV"/>
              </w:rPr>
              <w:t>ĀRĒJIE FAKTORI</w:t>
            </w: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3.</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IESPĒJAS</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color w:val="000000"/>
                <w:lang w:val="lv-LV"/>
              </w:rPr>
              <w:t>Secinājumi - kas jādara, lai attīstītu iespējas?</w:t>
            </w:r>
          </w:p>
        </w:tc>
      </w:tr>
      <w:tr w:rsidR="00E2056C" w:rsidRPr="00716D66" w:rsidTr="00CD3657">
        <w:tc>
          <w:tcPr>
            <w:tcW w:w="793" w:type="dxa"/>
            <w:vMerge/>
          </w:tcPr>
          <w:p w:rsidR="00E2056C" w:rsidRPr="00707822" w:rsidRDefault="00E2056C" w:rsidP="00707822">
            <w:pPr>
              <w:spacing w:after="0" w:line="240" w:lineRule="auto"/>
              <w:ind w:left="113" w:right="113"/>
              <w:jc w:val="center"/>
              <w:rPr>
                <w:b/>
                <w:color w:val="000000"/>
                <w:lang w:val="lv-LV"/>
              </w:rPr>
            </w:pPr>
          </w:p>
        </w:tc>
        <w:tc>
          <w:tcPr>
            <w:tcW w:w="12157" w:type="dxa"/>
            <w:gridSpan w:val="4"/>
          </w:tcPr>
          <w:p w:rsidR="00E2056C" w:rsidRPr="00707822" w:rsidRDefault="00F060C9" w:rsidP="00707822">
            <w:pPr>
              <w:spacing w:after="0" w:line="240" w:lineRule="auto"/>
              <w:ind w:left="113" w:right="113"/>
              <w:jc w:val="center"/>
              <w:rPr>
                <w:b/>
                <w:color w:val="000000"/>
                <w:lang w:val="lv-LV"/>
              </w:rPr>
            </w:pPr>
            <w:r w:rsidRPr="00707822">
              <w:rPr>
                <w:b/>
                <w:color w:val="000000"/>
                <w:lang w:val="lv-LV"/>
              </w:rPr>
              <w:t>Šeit stratēģijas izstrādātājs sniedz apkopojumu no iepriekšējām nodaļām par ārējiem faktoriem, kas varētu veicināt stipro p</w:t>
            </w:r>
            <w:r w:rsidR="00A60638" w:rsidRPr="00707822">
              <w:rPr>
                <w:b/>
                <w:color w:val="000000"/>
                <w:lang w:val="lv-LV"/>
              </w:rPr>
              <w:t>ušu stiprināšanu, kā arī vājo pu</w:t>
            </w:r>
            <w:r w:rsidRPr="00707822">
              <w:rPr>
                <w:b/>
                <w:color w:val="000000"/>
                <w:lang w:val="lv-LV"/>
              </w:rPr>
              <w:t>šu novēršanu.</w:t>
            </w:r>
          </w:p>
        </w:tc>
      </w:tr>
      <w:tr w:rsidR="0078325D" w:rsidRPr="00716D66" w:rsidTr="00CD3657">
        <w:tc>
          <w:tcPr>
            <w:tcW w:w="793" w:type="dxa"/>
            <w:vMerge/>
            <w:shd w:val="clear" w:color="auto" w:fill="FFFFFF"/>
          </w:tcPr>
          <w:p w:rsidR="0078325D" w:rsidRPr="00707822" w:rsidRDefault="0078325D" w:rsidP="00707822">
            <w:pPr>
              <w:spacing w:after="0" w:line="240" w:lineRule="auto"/>
              <w:ind w:left="113" w:right="113"/>
              <w:jc w:val="center"/>
              <w:rPr>
                <w:b/>
                <w:color w:val="000000"/>
                <w:lang w:val="lv-LV"/>
              </w:rPr>
            </w:pPr>
          </w:p>
        </w:tc>
        <w:tc>
          <w:tcPr>
            <w:tcW w:w="821" w:type="dxa"/>
            <w:shd w:val="clear" w:color="auto" w:fill="FFFFFF"/>
          </w:tcPr>
          <w:p w:rsidR="0078325D" w:rsidRPr="00C61FF8" w:rsidRDefault="00AF0F15" w:rsidP="00707822">
            <w:pPr>
              <w:spacing w:after="0" w:line="240" w:lineRule="auto"/>
              <w:ind w:left="113" w:right="113"/>
              <w:jc w:val="center"/>
              <w:rPr>
                <w:color w:val="000000"/>
                <w:lang w:val="lv-LV"/>
              </w:rPr>
            </w:pPr>
            <w:r w:rsidRPr="00C61FF8">
              <w:rPr>
                <w:color w:val="000000"/>
                <w:lang w:val="lv-LV"/>
              </w:rPr>
              <w:t>3.1</w:t>
            </w:r>
            <w:r w:rsidR="00C61FF8">
              <w:rPr>
                <w:color w:val="000000"/>
                <w:lang w:val="lv-LV"/>
              </w:rPr>
              <w:t>.</w:t>
            </w:r>
          </w:p>
        </w:tc>
        <w:tc>
          <w:tcPr>
            <w:tcW w:w="2939" w:type="dxa"/>
            <w:shd w:val="clear" w:color="auto" w:fill="FFFFFF"/>
          </w:tcPr>
          <w:p w:rsidR="0091004A" w:rsidRPr="00CD3657" w:rsidRDefault="0091004A" w:rsidP="00CD3657">
            <w:pPr>
              <w:spacing w:after="0" w:line="240" w:lineRule="auto"/>
              <w:jc w:val="both"/>
              <w:rPr>
                <w:i/>
                <w:color w:val="000000"/>
                <w:lang w:val="lv-LV"/>
              </w:rPr>
            </w:pPr>
            <w:r>
              <w:rPr>
                <w:i/>
                <w:color w:val="000000"/>
                <w:lang w:val="lv-LV"/>
              </w:rPr>
              <w:t>Ūdens tūrisma attīstība Gaujas baseina upēs</w:t>
            </w:r>
          </w:p>
        </w:tc>
        <w:tc>
          <w:tcPr>
            <w:tcW w:w="4233" w:type="dxa"/>
            <w:shd w:val="clear" w:color="auto" w:fill="FFFFFF"/>
          </w:tcPr>
          <w:p w:rsidR="0091004A" w:rsidRPr="00CD3657" w:rsidRDefault="003764E8" w:rsidP="003764E8">
            <w:pPr>
              <w:spacing w:after="0" w:line="240" w:lineRule="auto"/>
              <w:jc w:val="both"/>
              <w:rPr>
                <w:bCs/>
                <w:i/>
                <w:color w:val="000000"/>
                <w:lang w:val="lv-LV"/>
              </w:rPr>
            </w:pPr>
            <w:r>
              <w:rPr>
                <w:bCs/>
                <w:i/>
                <w:color w:val="000000"/>
                <w:lang w:val="lv-LV"/>
              </w:rPr>
              <w:t xml:space="preserve">Tiks izmantots Gaujas un tās pieteku tūrisma potenciāls, un palielināsies tūristu skaits </w:t>
            </w:r>
          </w:p>
        </w:tc>
        <w:tc>
          <w:tcPr>
            <w:tcW w:w="4164" w:type="dxa"/>
            <w:shd w:val="clear" w:color="auto" w:fill="FFFFFF"/>
          </w:tcPr>
          <w:p w:rsidR="003764E8" w:rsidRPr="00CD3657" w:rsidRDefault="003764E8" w:rsidP="00CD3657">
            <w:pPr>
              <w:spacing w:after="0" w:line="240" w:lineRule="auto"/>
              <w:jc w:val="both"/>
              <w:rPr>
                <w:bCs/>
                <w:i/>
                <w:color w:val="000000"/>
                <w:lang w:val="lv-LV"/>
              </w:rPr>
            </w:pPr>
            <w:r>
              <w:rPr>
                <w:bCs/>
                <w:i/>
                <w:color w:val="000000"/>
                <w:lang w:val="lv-LV"/>
              </w:rPr>
              <w:t>Uzlabot tūrisma infrastruktūru; atbalstīt jaunu tūrisma pakalpojumu radīšanu un esošo pakalpojumu kvalitātes uzlabošanu; popularizēt ūdens tūrisma iespējas un piedāvātos pakalpojumus.</w:t>
            </w:r>
          </w:p>
        </w:tc>
      </w:tr>
      <w:tr w:rsidR="003764E8" w:rsidRPr="00716D66" w:rsidTr="00CD3657">
        <w:tc>
          <w:tcPr>
            <w:tcW w:w="793" w:type="dxa"/>
            <w:vMerge/>
            <w:shd w:val="clear" w:color="auto" w:fill="FFFFFF"/>
          </w:tcPr>
          <w:p w:rsidR="003764E8" w:rsidRPr="00707822" w:rsidRDefault="003764E8" w:rsidP="00707822">
            <w:pPr>
              <w:spacing w:after="0" w:line="240" w:lineRule="auto"/>
              <w:ind w:left="113" w:right="113"/>
              <w:jc w:val="center"/>
              <w:rPr>
                <w:b/>
                <w:color w:val="000000"/>
                <w:lang w:val="lv-LV"/>
              </w:rPr>
            </w:pPr>
          </w:p>
        </w:tc>
        <w:tc>
          <w:tcPr>
            <w:tcW w:w="821" w:type="dxa"/>
            <w:shd w:val="clear" w:color="auto" w:fill="FFFFFF"/>
          </w:tcPr>
          <w:p w:rsidR="003764E8" w:rsidRPr="00C61FF8" w:rsidRDefault="00C61FF8" w:rsidP="00707822">
            <w:pPr>
              <w:spacing w:after="0" w:line="240" w:lineRule="auto"/>
              <w:ind w:left="113" w:right="113"/>
              <w:jc w:val="center"/>
              <w:rPr>
                <w:color w:val="000000"/>
                <w:lang w:val="lv-LV"/>
              </w:rPr>
            </w:pPr>
            <w:r w:rsidRPr="00C61FF8">
              <w:rPr>
                <w:color w:val="000000"/>
                <w:lang w:val="lv-LV"/>
              </w:rPr>
              <w:t>3.2</w:t>
            </w:r>
            <w:r w:rsidR="003764E8" w:rsidRPr="00C61FF8">
              <w:rPr>
                <w:color w:val="000000"/>
                <w:lang w:val="lv-LV"/>
              </w:rPr>
              <w:t>.</w:t>
            </w:r>
          </w:p>
        </w:tc>
        <w:tc>
          <w:tcPr>
            <w:tcW w:w="2939" w:type="dxa"/>
            <w:shd w:val="clear" w:color="auto" w:fill="FFFFFF"/>
          </w:tcPr>
          <w:p w:rsidR="003764E8" w:rsidRPr="00C8526C" w:rsidRDefault="00C8526C" w:rsidP="00CD3657">
            <w:pPr>
              <w:spacing w:after="0" w:line="240" w:lineRule="auto"/>
              <w:jc w:val="both"/>
              <w:rPr>
                <w:i/>
                <w:color w:val="000000"/>
                <w:lang w:val="lv-LV"/>
              </w:rPr>
            </w:pPr>
            <w:r w:rsidRPr="00C8526C">
              <w:rPr>
                <w:i/>
                <w:color w:val="000000"/>
                <w:lang w:val="lv-LV"/>
              </w:rPr>
              <w:t xml:space="preserve">Pārrobežu </w:t>
            </w:r>
            <w:r w:rsidR="00A70F6D">
              <w:rPr>
                <w:i/>
                <w:color w:val="000000"/>
                <w:lang w:val="lv-LV"/>
              </w:rPr>
              <w:t xml:space="preserve">un starptautiskās </w:t>
            </w:r>
            <w:r w:rsidRPr="00C8526C">
              <w:rPr>
                <w:i/>
                <w:color w:val="000000"/>
                <w:lang w:val="lv-LV"/>
              </w:rPr>
              <w:t>sadarbības aktivizēšana</w:t>
            </w:r>
          </w:p>
        </w:tc>
        <w:tc>
          <w:tcPr>
            <w:tcW w:w="4233" w:type="dxa"/>
            <w:shd w:val="clear" w:color="auto" w:fill="FFFFFF"/>
          </w:tcPr>
          <w:p w:rsidR="003764E8" w:rsidRPr="00C8526C" w:rsidRDefault="00C8526C" w:rsidP="00CD3657">
            <w:pPr>
              <w:spacing w:after="0" w:line="240" w:lineRule="auto"/>
              <w:jc w:val="both"/>
              <w:rPr>
                <w:bCs/>
                <w:i/>
                <w:color w:val="000000"/>
                <w:lang w:val="lv-LV"/>
              </w:rPr>
            </w:pPr>
            <w:r w:rsidRPr="00C8526C">
              <w:rPr>
                <w:bCs/>
                <w:i/>
                <w:color w:val="000000"/>
                <w:lang w:val="lv-LV"/>
              </w:rPr>
              <w:t>Notiks pieredzes apmaiņa dažādu vietējai kopienai aktuālu jautājumu risināšanā</w:t>
            </w:r>
            <w:r>
              <w:rPr>
                <w:bCs/>
                <w:i/>
                <w:color w:val="000000"/>
                <w:lang w:val="lv-LV"/>
              </w:rPr>
              <w:t>.</w:t>
            </w:r>
          </w:p>
        </w:tc>
        <w:tc>
          <w:tcPr>
            <w:tcW w:w="4164" w:type="dxa"/>
            <w:shd w:val="clear" w:color="auto" w:fill="FFFFFF"/>
          </w:tcPr>
          <w:p w:rsidR="003764E8" w:rsidRPr="00C8526C" w:rsidRDefault="00C8526C" w:rsidP="00CD3657">
            <w:pPr>
              <w:spacing w:after="0" w:line="240" w:lineRule="auto"/>
              <w:jc w:val="both"/>
              <w:rPr>
                <w:bCs/>
                <w:i/>
                <w:color w:val="000000"/>
                <w:lang w:val="lv-LV"/>
              </w:rPr>
            </w:pPr>
            <w:r w:rsidRPr="00C8526C">
              <w:rPr>
                <w:bCs/>
                <w:i/>
                <w:color w:val="000000"/>
                <w:lang w:val="lv-LV"/>
              </w:rPr>
              <w:t xml:space="preserve">Turpināt iesāktās pārrobežu </w:t>
            </w:r>
            <w:r w:rsidR="00A70F6D">
              <w:rPr>
                <w:bCs/>
                <w:i/>
                <w:color w:val="000000"/>
                <w:lang w:val="lv-LV"/>
              </w:rPr>
              <w:t xml:space="preserve">un starptautiskās </w:t>
            </w:r>
            <w:r w:rsidRPr="00C8526C">
              <w:rPr>
                <w:bCs/>
                <w:i/>
                <w:color w:val="000000"/>
                <w:lang w:val="lv-LV"/>
              </w:rPr>
              <w:t xml:space="preserve">sadarbības iestrādes, veidot jaunus kontaktus, </w:t>
            </w:r>
            <w:r w:rsidR="001B3018">
              <w:rPr>
                <w:bCs/>
                <w:i/>
                <w:color w:val="000000"/>
                <w:lang w:val="lv-LV"/>
              </w:rPr>
              <w:t xml:space="preserve">sadarboties ar citām partnerībām, </w:t>
            </w:r>
            <w:r w:rsidR="009B69C6">
              <w:rPr>
                <w:bCs/>
                <w:i/>
                <w:color w:val="000000"/>
                <w:lang w:val="lv-LV"/>
              </w:rPr>
              <w:t xml:space="preserve">organizēt kopīgus pasākumus, </w:t>
            </w:r>
            <w:r w:rsidRPr="00C8526C">
              <w:rPr>
                <w:bCs/>
                <w:i/>
                <w:color w:val="000000"/>
                <w:lang w:val="lv-LV"/>
              </w:rPr>
              <w:t>pārņemt partneru labās prakses piemērus</w:t>
            </w:r>
            <w:r w:rsidR="006D0E40">
              <w:rPr>
                <w:bCs/>
                <w:i/>
                <w:color w:val="000000"/>
                <w:lang w:val="lv-LV"/>
              </w:rPr>
              <w:t>.</w:t>
            </w:r>
          </w:p>
        </w:tc>
      </w:tr>
      <w:tr w:rsidR="006D0E40" w:rsidRPr="00716D66" w:rsidTr="00CD3657">
        <w:tc>
          <w:tcPr>
            <w:tcW w:w="793" w:type="dxa"/>
            <w:vMerge/>
            <w:shd w:val="clear" w:color="auto" w:fill="FFFFFF"/>
          </w:tcPr>
          <w:p w:rsidR="006D0E40" w:rsidRPr="00707822" w:rsidRDefault="006D0E40" w:rsidP="00707822">
            <w:pPr>
              <w:spacing w:after="0" w:line="240" w:lineRule="auto"/>
              <w:ind w:left="113" w:right="113"/>
              <w:jc w:val="center"/>
              <w:rPr>
                <w:b/>
                <w:color w:val="000000"/>
                <w:lang w:val="lv-LV"/>
              </w:rPr>
            </w:pPr>
          </w:p>
        </w:tc>
        <w:tc>
          <w:tcPr>
            <w:tcW w:w="821" w:type="dxa"/>
            <w:shd w:val="clear" w:color="auto" w:fill="FFFFFF"/>
          </w:tcPr>
          <w:p w:rsidR="006D0E40" w:rsidRPr="00C61FF8" w:rsidRDefault="006D0E40" w:rsidP="00707822">
            <w:pPr>
              <w:spacing w:after="0" w:line="240" w:lineRule="auto"/>
              <w:ind w:left="113" w:right="113"/>
              <w:jc w:val="center"/>
              <w:rPr>
                <w:color w:val="000000"/>
                <w:lang w:val="lv-LV"/>
              </w:rPr>
            </w:pPr>
            <w:r>
              <w:rPr>
                <w:color w:val="000000"/>
                <w:lang w:val="lv-LV"/>
              </w:rPr>
              <w:t>3.3.</w:t>
            </w:r>
          </w:p>
        </w:tc>
        <w:tc>
          <w:tcPr>
            <w:tcW w:w="2939" w:type="dxa"/>
            <w:shd w:val="clear" w:color="auto" w:fill="FFFFFF"/>
          </w:tcPr>
          <w:p w:rsidR="006D0E40" w:rsidRPr="00C8526C" w:rsidRDefault="006D0E40" w:rsidP="00C60B5F">
            <w:pPr>
              <w:spacing w:after="0" w:line="240" w:lineRule="auto"/>
              <w:jc w:val="both"/>
              <w:rPr>
                <w:i/>
                <w:color w:val="000000"/>
                <w:lang w:val="lv-LV"/>
              </w:rPr>
            </w:pPr>
            <w:r>
              <w:rPr>
                <w:i/>
                <w:color w:val="000000"/>
                <w:lang w:val="lv-LV"/>
              </w:rPr>
              <w:t xml:space="preserve">Kultūrvēstures </w:t>
            </w:r>
            <w:r w:rsidR="007910BA">
              <w:rPr>
                <w:i/>
                <w:color w:val="000000"/>
                <w:lang w:val="lv-LV"/>
              </w:rPr>
              <w:t>mantojuma</w:t>
            </w:r>
            <w:r w:rsidR="00C60B5F">
              <w:rPr>
                <w:i/>
                <w:color w:val="000000"/>
                <w:lang w:val="lv-LV"/>
              </w:rPr>
              <w:t>,</w:t>
            </w:r>
            <w:r>
              <w:rPr>
                <w:i/>
                <w:color w:val="000000"/>
                <w:lang w:val="lv-LV"/>
              </w:rPr>
              <w:t xml:space="preserve"> dabas objektu </w:t>
            </w:r>
            <w:r w:rsidR="00C60B5F">
              <w:rPr>
                <w:i/>
                <w:color w:val="000000"/>
                <w:lang w:val="lv-LV"/>
              </w:rPr>
              <w:t xml:space="preserve">un kultūras pasākumu </w:t>
            </w:r>
            <w:r>
              <w:rPr>
                <w:i/>
                <w:color w:val="000000"/>
                <w:lang w:val="lv-LV"/>
              </w:rPr>
              <w:t>izmantošana tūrisma piedāvājuma attīstībā</w:t>
            </w:r>
          </w:p>
        </w:tc>
        <w:tc>
          <w:tcPr>
            <w:tcW w:w="4233" w:type="dxa"/>
            <w:shd w:val="clear" w:color="auto" w:fill="FFFFFF"/>
          </w:tcPr>
          <w:p w:rsidR="006D0E40" w:rsidRPr="00C8526C" w:rsidRDefault="006D0E40" w:rsidP="00C60B5F">
            <w:pPr>
              <w:spacing w:after="0" w:line="240" w:lineRule="auto"/>
              <w:jc w:val="both"/>
              <w:rPr>
                <w:bCs/>
                <w:i/>
                <w:color w:val="000000"/>
                <w:lang w:val="lv-LV"/>
              </w:rPr>
            </w:pPr>
            <w:r>
              <w:rPr>
                <w:bCs/>
                <w:i/>
                <w:color w:val="000000"/>
                <w:lang w:val="lv-LV"/>
              </w:rPr>
              <w:t xml:space="preserve">Efektīvāk tiks izmantots kultūrvēstures </w:t>
            </w:r>
            <w:r w:rsidR="007910BA">
              <w:rPr>
                <w:bCs/>
                <w:i/>
                <w:color w:val="000000"/>
                <w:lang w:val="lv-LV"/>
              </w:rPr>
              <w:t>mantojuma</w:t>
            </w:r>
            <w:r w:rsidR="00C60B5F">
              <w:rPr>
                <w:bCs/>
                <w:i/>
                <w:color w:val="000000"/>
                <w:lang w:val="lv-LV"/>
              </w:rPr>
              <w:t xml:space="preserve">, </w:t>
            </w:r>
            <w:r>
              <w:rPr>
                <w:bCs/>
                <w:i/>
                <w:color w:val="000000"/>
                <w:lang w:val="lv-LV"/>
              </w:rPr>
              <w:t>dabas objektu</w:t>
            </w:r>
            <w:r w:rsidR="00C60B5F">
              <w:rPr>
                <w:bCs/>
                <w:i/>
                <w:color w:val="000000"/>
                <w:lang w:val="lv-LV"/>
              </w:rPr>
              <w:t xml:space="preserve"> un kultūras</w:t>
            </w:r>
            <w:r>
              <w:rPr>
                <w:bCs/>
                <w:i/>
                <w:color w:val="000000"/>
                <w:lang w:val="lv-LV"/>
              </w:rPr>
              <w:t xml:space="preserve"> tūrisma potenciāls; </w:t>
            </w:r>
            <w:r w:rsidR="00DD3915">
              <w:rPr>
                <w:bCs/>
                <w:i/>
                <w:color w:val="000000"/>
                <w:lang w:val="lv-LV"/>
              </w:rPr>
              <w:t>teritorija tiks sakopta un kļūs pievilcīgāka</w:t>
            </w:r>
            <w:r w:rsidR="003265BB">
              <w:rPr>
                <w:bCs/>
                <w:i/>
                <w:color w:val="000000"/>
                <w:lang w:val="lv-LV"/>
              </w:rPr>
              <w:t xml:space="preserve"> un pieejamāka</w:t>
            </w:r>
            <w:r w:rsidR="00DD3915">
              <w:rPr>
                <w:bCs/>
                <w:i/>
                <w:color w:val="000000"/>
                <w:lang w:val="lv-LV"/>
              </w:rPr>
              <w:t xml:space="preserve">; </w:t>
            </w:r>
            <w:r>
              <w:rPr>
                <w:bCs/>
                <w:i/>
                <w:color w:val="000000"/>
                <w:lang w:val="lv-LV"/>
              </w:rPr>
              <w:t>palielinā</w:t>
            </w:r>
            <w:r w:rsidR="00A70F6D">
              <w:rPr>
                <w:bCs/>
                <w:i/>
                <w:color w:val="000000"/>
                <w:lang w:val="lv-LV"/>
              </w:rPr>
              <w:t>sie</w:t>
            </w:r>
            <w:r>
              <w:rPr>
                <w:bCs/>
                <w:i/>
                <w:color w:val="000000"/>
                <w:lang w:val="lv-LV"/>
              </w:rPr>
              <w:t>s apmeklētāju skaits</w:t>
            </w:r>
            <w:r w:rsidR="00DD3915">
              <w:rPr>
                <w:bCs/>
                <w:i/>
                <w:color w:val="000000"/>
                <w:lang w:val="lv-LV"/>
              </w:rPr>
              <w:t>.</w:t>
            </w:r>
          </w:p>
        </w:tc>
        <w:tc>
          <w:tcPr>
            <w:tcW w:w="4164" w:type="dxa"/>
            <w:shd w:val="clear" w:color="auto" w:fill="FFFFFF"/>
          </w:tcPr>
          <w:p w:rsidR="006D0E40" w:rsidRPr="00C8526C" w:rsidRDefault="006D0E40" w:rsidP="00CD3657">
            <w:pPr>
              <w:spacing w:after="0" w:line="240" w:lineRule="auto"/>
              <w:jc w:val="both"/>
              <w:rPr>
                <w:bCs/>
                <w:i/>
                <w:color w:val="000000"/>
                <w:lang w:val="lv-LV"/>
              </w:rPr>
            </w:pPr>
            <w:r>
              <w:rPr>
                <w:bCs/>
                <w:i/>
                <w:color w:val="000000"/>
                <w:lang w:val="lv-LV"/>
              </w:rPr>
              <w:t xml:space="preserve">Atbalstīt kultūrvēstures </w:t>
            </w:r>
            <w:r w:rsidR="007910BA">
              <w:rPr>
                <w:bCs/>
                <w:i/>
                <w:color w:val="000000"/>
                <w:lang w:val="lv-LV"/>
              </w:rPr>
              <w:t xml:space="preserve">mantojuma </w:t>
            </w:r>
            <w:r>
              <w:rPr>
                <w:bCs/>
                <w:i/>
                <w:color w:val="000000"/>
                <w:lang w:val="lv-LV"/>
              </w:rPr>
              <w:t xml:space="preserve">un dabas objektu sakopšanu un pielāgošanu tūrisma vajadzībām; attīstīt šo objektu pieejamību un redzamību; popularizēt </w:t>
            </w:r>
            <w:r w:rsidR="00DD3915">
              <w:rPr>
                <w:bCs/>
                <w:i/>
                <w:color w:val="000000"/>
                <w:lang w:val="lv-LV"/>
              </w:rPr>
              <w:t>teritorijas tūrisma objektus</w:t>
            </w:r>
            <w:r w:rsidR="003265BB">
              <w:rPr>
                <w:bCs/>
                <w:i/>
                <w:color w:val="000000"/>
                <w:lang w:val="lv-LV"/>
              </w:rPr>
              <w:t xml:space="preserve">, </w:t>
            </w:r>
            <w:r w:rsidR="002216F9">
              <w:rPr>
                <w:bCs/>
                <w:i/>
                <w:color w:val="000000"/>
                <w:lang w:val="lv-LV"/>
              </w:rPr>
              <w:t xml:space="preserve">kultūras pasākumus, </w:t>
            </w:r>
            <w:r w:rsidR="003265BB">
              <w:rPr>
                <w:bCs/>
                <w:i/>
                <w:color w:val="000000"/>
                <w:lang w:val="lv-LV"/>
              </w:rPr>
              <w:t>veidot reklāmas materiālus arī svešvalodās</w:t>
            </w:r>
            <w:r w:rsidR="00DD3915">
              <w:rPr>
                <w:bCs/>
                <w:i/>
                <w:color w:val="000000"/>
                <w:lang w:val="lv-LV"/>
              </w:rPr>
              <w:t xml:space="preserve">; izglītot iedzīvotājus par </w:t>
            </w:r>
            <w:r w:rsidR="007910BA">
              <w:rPr>
                <w:bCs/>
                <w:i/>
                <w:color w:val="000000"/>
                <w:lang w:val="lv-LV"/>
              </w:rPr>
              <w:t xml:space="preserve">kultūrvēstures mantojuma un </w:t>
            </w:r>
            <w:r w:rsidR="00DD3915">
              <w:rPr>
                <w:bCs/>
                <w:i/>
                <w:color w:val="000000"/>
                <w:lang w:val="lv-LV"/>
              </w:rPr>
              <w:t>dabas resursu saglabāšanu un bagātināšanu.</w:t>
            </w:r>
          </w:p>
        </w:tc>
      </w:tr>
      <w:tr w:rsidR="006D38A5" w:rsidRPr="00716D66" w:rsidTr="00CD3657">
        <w:tc>
          <w:tcPr>
            <w:tcW w:w="793" w:type="dxa"/>
            <w:vMerge/>
            <w:shd w:val="clear" w:color="auto" w:fill="FFFFFF"/>
          </w:tcPr>
          <w:p w:rsidR="006D38A5" w:rsidRPr="00707822" w:rsidRDefault="006D38A5" w:rsidP="00707822">
            <w:pPr>
              <w:spacing w:after="0" w:line="240" w:lineRule="auto"/>
              <w:ind w:left="113" w:right="113"/>
              <w:jc w:val="center"/>
              <w:rPr>
                <w:b/>
                <w:color w:val="000000"/>
                <w:lang w:val="lv-LV"/>
              </w:rPr>
            </w:pPr>
          </w:p>
        </w:tc>
        <w:tc>
          <w:tcPr>
            <w:tcW w:w="821" w:type="dxa"/>
            <w:shd w:val="clear" w:color="auto" w:fill="FFFFFF"/>
          </w:tcPr>
          <w:p w:rsidR="006D38A5" w:rsidRDefault="006D38A5" w:rsidP="00707822">
            <w:pPr>
              <w:spacing w:after="0" w:line="240" w:lineRule="auto"/>
              <w:ind w:left="113" w:right="113"/>
              <w:jc w:val="center"/>
              <w:rPr>
                <w:color w:val="000000"/>
                <w:lang w:val="lv-LV"/>
              </w:rPr>
            </w:pPr>
            <w:r>
              <w:rPr>
                <w:color w:val="000000"/>
                <w:lang w:val="lv-LV"/>
              </w:rPr>
              <w:t>3.4.</w:t>
            </w:r>
          </w:p>
        </w:tc>
        <w:tc>
          <w:tcPr>
            <w:tcW w:w="2939" w:type="dxa"/>
            <w:shd w:val="clear" w:color="auto" w:fill="FFFFFF"/>
          </w:tcPr>
          <w:p w:rsidR="006D38A5" w:rsidRDefault="006D38A5" w:rsidP="00CD3657">
            <w:pPr>
              <w:spacing w:after="0" w:line="240" w:lineRule="auto"/>
              <w:jc w:val="both"/>
              <w:rPr>
                <w:i/>
                <w:color w:val="000000"/>
                <w:lang w:val="lv-LV"/>
              </w:rPr>
            </w:pPr>
            <w:r>
              <w:rPr>
                <w:i/>
                <w:color w:val="000000"/>
                <w:lang w:val="lv-LV"/>
              </w:rPr>
              <w:t>Lauku uzņēmējdarbības attīstība</w:t>
            </w:r>
          </w:p>
        </w:tc>
        <w:tc>
          <w:tcPr>
            <w:tcW w:w="4233" w:type="dxa"/>
            <w:shd w:val="clear" w:color="auto" w:fill="FFFFFF"/>
          </w:tcPr>
          <w:p w:rsidR="006D38A5" w:rsidRDefault="0024557E" w:rsidP="00A70F6D">
            <w:pPr>
              <w:spacing w:after="0" w:line="240" w:lineRule="auto"/>
              <w:jc w:val="both"/>
              <w:rPr>
                <w:bCs/>
                <w:i/>
                <w:color w:val="000000"/>
                <w:lang w:val="lv-LV"/>
              </w:rPr>
            </w:pPr>
            <w:r>
              <w:rPr>
                <w:bCs/>
                <w:i/>
                <w:color w:val="000000"/>
                <w:lang w:val="lv-LV"/>
              </w:rPr>
              <w:t xml:space="preserve">Tiks attīstīta vietējā ekonomika, efektīvāk izmantoti vietējie resursi, radītas jaunas darbavietas; paaugstināsies lauku teritoriju </w:t>
            </w:r>
            <w:r>
              <w:rPr>
                <w:bCs/>
                <w:i/>
                <w:color w:val="000000"/>
                <w:lang w:val="lv-LV"/>
              </w:rPr>
              <w:lastRenderedPageBreak/>
              <w:t>iedzīvotāju dzīves kvalitāte.</w:t>
            </w:r>
          </w:p>
        </w:tc>
        <w:tc>
          <w:tcPr>
            <w:tcW w:w="4164" w:type="dxa"/>
            <w:shd w:val="clear" w:color="auto" w:fill="FFFFFF"/>
          </w:tcPr>
          <w:p w:rsidR="006D38A5" w:rsidRDefault="0024557E" w:rsidP="0024557E">
            <w:pPr>
              <w:spacing w:after="0" w:line="240" w:lineRule="auto"/>
              <w:jc w:val="both"/>
              <w:rPr>
                <w:bCs/>
                <w:i/>
                <w:color w:val="000000"/>
                <w:lang w:val="lv-LV"/>
              </w:rPr>
            </w:pPr>
            <w:r>
              <w:rPr>
                <w:bCs/>
                <w:i/>
                <w:color w:val="000000"/>
                <w:lang w:val="lv-LV"/>
              </w:rPr>
              <w:lastRenderedPageBreak/>
              <w:t xml:space="preserve">Jāatbalsta vietējo ražotāju iniciatīvas jaunu produktu ražošanā, esošo produktu attīstīšanā, to realizēšanā tirgū un </w:t>
            </w:r>
            <w:r>
              <w:rPr>
                <w:bCs/>
                <w:i/>
                <w:color w:val="000000"/>
                <w:lang w:val="lv-LV"/>
              </w:rPr>
              <w:lastRenderedPageBreak/>
              <w:t xml:space="preserve">kvalitatīvu darba apstākļu radīšanā, it īpaši, saistībā ar lauksaimniecības produktu pārstrādi. </w:t>
            </w:r>
          </w:p>
        </w:tc>
      </w:tr>
      <w:tr w:rsidR="00A70F6D" w:rsidRPr="00716D66" w:rsidTr="00CD3657">
        <w:tc>
          <w:tcPr>
            <w:tcW w:w="793" w:type="dxa"/>
            <w:vMerge/>
            <w:shd w:val="clear" w:color="auto" w:fill="FFFFFF"/>
          </w:tcPr>
          <w:p w:rsidR="00A70F6D" w:rsidRPr="00707822" w:rsidRDefault="00A70F6D" w:rsidP="00707822">
            <w:pPr>
              <w:spacing w:after="0" w:line="240" w:lineRule="auto"/>
              <w:ind w:left="113" w:right="113"/>
              <w:jc w:val="center"/>
              <w:rPr>
                <w:b/>
                <w:color w:val="000000"/>
                <w:lang w:val="lv-LV"/>
              </w:rPr>
            </w:pPr>
          </w:p>
        </w:tc>
        <w:tc>
          <w:tcPr>
            <w:tcW w:w="821" w:type="dxa"/>
            <w:shd w:val="clear" w:color="auto" w:fill="FFFFFF"/>
          </w:tcPr>
          <w:p w:rsidR="00A70F6D" w:rsidRDefault="006D38A5" w:rsidP="00707822">
            <w:pPr>
              <w:spacing w:after="0" w:line="240" w:lineRule="auto"/>
              <w:ind w:left="113" w:right="113"/>
              <w:jc w:val="center"/>
              <w:rPr>
                <w:color w:val="000000"/>
                <w:lang w:val="lv-LV"/>
              </w:rPr>
            </w:pPr>
            <w:r>
              <w:rPr>
                <w:color w:val="000000"/>
                <w:lang w:val="lv-LV"/>
              </w:rPr>
              <w:t>3.5</w:t>
            </w:r>
            <w:r w:rsidR="00A70F6D">
              <w:rPr>
                <w:color w:val="000000"/>
                <w:lang w:val="lv-LV"/>
              </w:rPr>
              <w:t>.</w:t>
            </w:r>
          </w:p>
        </w:tc>
        <w:tc>
          <w:tcPr>
            <w:tcW w:w="2939" w:type="dxa"/>
            <w:shd w:val="clear" w:color="auto" w:fill="FFFFFF"/>
          </w:tcPr>
          <w:p w:rsidR="00A70F6D" w:rsidRDefault="008643BA" w:rsidP="00CD3657">
            <w:pPr>
              <w:spacing w:after="0" w:line="240" w:lineRule="auto"/>
              <w:jc w:val="both"/>
              <w:rPr>
                <w:i/>
                <w:color w:val="000000"/>
                <w:lang w:val="lv-LV"/>
              </w:rPr>
            </w:pPr>
            <w:r>
              <w:rPr>
                <w:i/>
                <w:color w:val="000000"/>
                <w:lang w:val="lv-LV"/>
              </w:rPr>
              <w:t xml:space="preserve">Topošo </w:t>
            </w:r>
            <w:r w:rsidR="007D5EAA">
              <w:rPr>
                <w:i/>
                <w:color w:val="000000"/>
                <w:lang w:val="lv-LV"/>
              </w:rPr>
              <w:t xml:space="preserve">un esošo </w:t>
            </w:r>
            <w:r>
              <w:rPr>
                <w:i/>
                <w:color w:val="000000"/>
                <w:lang w:val="lv-LV"/>
              </w:rPr>
              <w:t>uzņēmējdarbības veicēju izglītošana un konsultēšana</w:t>
            </w:r>
            <w:r w:rsidR="007D5EAA">
              <w:rPr>
                <w:i/>
                <w:color w:val="000000"/>
                <w:lang w:val="lv-LV"/>
              </w:rPr>
              <w:t>, prasmju pilnveidošana</w:t>
            </w:r>
          </w:p>
        </w:tc>
        <w:tc>
          <w:tcPr>
            <w:tcW w:w="4233" w:type="dxa"/>
            <w:shd w:val="clear" w:color="auto" w:fill="FFFFFF"/>
          </w:tcPr>
          <w:p w:rsidR="00A70F6D" w:rsidRDefault="008643BA" w:rsidP="00A70F6D">
            <w:pPr>
              <w:spacing w:after="0" w:line="240" w:lineRule="auto"/>
              <w:jc w:val="both"/>
              <w:rPr>
                <w:bCs/>
                <w:i/>
                <w:color w:val="000000"/>
                <w:lang w:val="lv-LV"/>
              </w:rPr>
            </w:pPr>
            <w:r>
              <w:rPr>
                <w:bCs/>
                <w:i/>
                <w:color w:val="000000"/>
                <w:lang w:val="lv-LV"/>
              </w:rPr>
              <w:t>Pieaugs cilvēku motivācija attīstīt savu saimniecisko darbību; radīsies jaunas darbavietas</w:t>
            </w:r>
            <w:r w:rsidR="007D5EAA">
              <w:rPr>
                <w:bCs/>
                <w:i/>
                <w:color w:val="000000"/>
                <w:lang w:val="lv-LV"/>
              </w:rPr>
              <w:t>; paaugstināsies darbaspēka kvalitāte</w:t>
            </w:r>
            <w:r w:rsidR="003E2381">
              <w:rPr>
                <w:bCs/>
                <w:i/>
                <w:color w:val="000000"/>
                <w:lang w:val="lv-LV"/>
              </w:rPr>
              <w:t>.</w:t>
            </w:r>
          </w:p>
        </w:tc>
        <w:tc>
          <w:tcPr>
            <w:tcW w:w="4164" w:type="dxa"/>
            <w:shd w:val="clear" w:color="auto" w:fill="FFFFFF"/>
          </w:tcPr>
          <w:p w:rsidR="00A70F6D" w:rsidRDefault="00E75397" w:rsidP="00E75397">
            <w:pPr>
              <w:spacing w:after="0" w:line="240" w:lineRule="auto"/>
              <w:jc w:val="both"/>
              <w:rPr>
                <w:bCs/>
                <w:i/>
                <w:color w:val="000000"/>
                <w:lang w:val="lv-LV"/>
              </w:rPr>
            </w:pPr>
            <w:r>
              <w:rPr>
                <w:bCs/>
                <w:i/>
                <w:color w:val="000000"/>
                <w:lang w:val="lv-LV"/>
              </w:rPr>
              <w:t>Jāatbalsta cilvēki, kas vēlas uzsākt vai paplašināt savu uzņēmējdarbību, pilnveidot savas prasmes.</w:t>
            </w:r>
          </w:p>
        </w:tc>
      </w:tr>
      <w:tr w:rsidR="00A44C3A" w:rsidRPr="00716D66" w:rsidTr="00CD3657">
        <w:tc>
          <w:tcPr>
            <w:tcW w:w="793" w:type="dxa"/>
            <w:vMerge/>
            <w:shd w:val="clear" w:color="auto" w:fill="FFFFFF"/>
          </w:tcPr>
          <w:p w:rsidR="00A44C3A" w:rsidRPr="00707822" w:rsidRDefault="00A44C3A" w:rsidP="00707822">
            <w:pPr>
              <w:spacing w:after="0" w:line="240" w:lineRule="auto"/>
              <w:ind w:left="113" w:right="113"/>
              <w:jc w:val="center"/>
              <w:rPr>
                <w:b/>
                <w:color w:val="000000"/>
                <w:lang w:val="lv-LV"/>
              </w:rPr>
            </w:pPr>
          </w:p>
        </w:tc>
        <w:tc>
          <w:tcPr>
            <w:tcW w:w="821" w:type="dxa"/>
            <w:shd w:val="clear" w:color="auto" w:fill="FFFFFF"/>
          </w:tcPr>
          <w:p w:rsidR="00A44C3A" w:rsidRDefault="00A44C3A" w:rsidP="00707822">
            <w:pPr>
              <w:spacing w:after="0" w:line="240" w:lineRule="auto"/>
              <w:ind w:left="113" w:right="113"/>
              <w:jc w:val="center"/>
              <w:rPr>
                <w:color w:val="000000"/>
                <w:lang w:val="lv-LV"/>
              </w:rPr>
            </w:pPr>
            <w:r>
              <w:rPr>
                <w:color w:val="000000"/>
                <w:lang w:val="lv-LV"/>
              </w:rPr>
              <w:t>3.</w:t>
            </w:r>
            <w:r w:rsidR="006D38A5">
              <w:rPr>
                <w:color w:val="000000"/>
                <w:lang w:val="lv-LV"/>
              </w:rPr>
              <w:t>6.</w:t>
            </w:r>
          </w:p>
        </w:tc>
        <w:tc>
          <w:tcPr>
            <w:tcW w:w="2939" w:type="dxa"/>
            <w:shd w:val="clear" w:color="auto" w:fill="FFFFFF"/>
          </w:tcPr>
          <w:p w:rsidR="00A44C3A" w:rsidRDefault="00A375F2" w:rsidP="00CD3657">
            <w:pPr>
              <w:spacing w:after="0" w:line="240" w:lineRule="auto"/>
              <w:jc w:val="both"/>
              <w:rPr>
                <w:i/>
                <w:color w:val="000000"/>
                <w:lang w:val="lv-LV"/>
              </w:rPr>
            </w:pPr>
            <w:r>
              <w:rPr>
                <w:i/>
                <w:color w:val="000000"/>
                <w:lang w:val="lv-LV"/>
              </w:rPr>
              <w:t>Sadzīves p</w:t>
            </w:r>
            <w:r w:rsidR="00A44C3A">
              <w:rPr>
                <w:i/>
                <w:color w:val="000000"/>
                <w:lang w:val="lv-LV"/>
              </w:rPr>
              <w:t>akalpojumu attīstība lauku teritorijās</w:t>
            </w:r>
          </w:p>
        </w:tc>
        <w:tc>
          <w:tcPr>
            <w:tcW w:w="4233" w:type="dxa"/>
            <w:shd w:val="clear" w:color="auto" w:fill="FFFFFF"/>
          </w:tcPr>
          <w:p w:rsidR="00A44C3A" w:rsidRDefault="00A44C3A" w:rsidP="008E3FDC">
            <w:pPr>
              <w:spacing w:after="0" w:line="240" w:lineRule="auto"/>
              <w:jc w:val="both"/>
              <w:rPr>
                <w:bCs/>
                <w:i/>
                <w:color w:val="000000"/>
                <w:lang w:val="lv-LV"/>
              </w:rPr>
            </w:pPr>
            <w:r>
              <w:rPr>
                <w:bCs/>
                <w:i/>
                <w:color w:val="000000"/>
                <w:lang w:val="lv-LV"/>
              </w:rPr>
              <w:t>Iesp</w:t>
            </w:r>
            <w:r w:rsidR="00A375F2">
              <w:rPr>
                <w:bCs/>
                <w:i/>
                <w:color w:val="000000"/>
                <w:lang w:val="lv-LV"/>
              </w:rPr>
              <w:t>ējas lau</w:t>
            </w:r>
            <w:r>
              <w:rPr>
                <w:bCs/>
                <w:i/>
                <w:color w:val="000000"/>
                <w:lang w:val="lv-LV"/>
              </w:rPr>
              <w:t>kos attīstīties mazajai</w:t>
            </w:r>
            <w:proofErr w:type="gramStart"/>
            <w:r>
              <w:rPr>
                <w:bCs/>
                <w:i/>
                <w:color w:val="000000"/>
                <w:lang w:val="lv-LV"/>
              </w:rPr>
              <w:t xml:space="preserve">  </w:t>
            </w:r>
            <w:proofErr w:type="gramEnd"/>
            <w:r>
              <w:rPr>
                <w:bCs/>
                <w:i/>
                <w:color w:val="000000"/>
                <w:lang w:val="lv-LV"/>
              </w:rPr>
              <w:t>uzņēmējdarbībai; lauku iedzīvotājiem pieejami jauni pakalpojumi, uzlabota esošo pakalpojumu kvalitāte</w:t>
            </w:r>
            <w:r w:rsidR="00A375F2">
              <w:rPr>
                <w:bCs/>
                <w:i/>
                <w:color w:val="000000"/>
                <w:lang w:val="lv-LV"/>
              </w:rPr>
              <w:t>.</w:t>
            </w:r>
          </w:p>
        </w:tc>
        <w:tc>
          <w:tcPr>
            <w:tcW w:w="4164" w:type="dxa"/>
            <w:shd w:val="clear" w:color="auto" w:fill="FFFFFF"/>
          </w:tcPr>
          <w:p w:rsidR="00A44C3A" w:rsidRDefault="00A44C3A" w:rsidP="00E75397">
            <w:pPr>
              <w:spacing w:after="0" w:line="240" w:lineRule="auto"/>
              <w:jc w:val="both"/>
              <w:rPr>
                <w:bCs/>
                <w:i/>
                <w:color w:val="000000"/>
                <w:lang w:val="lv-LV"/>
              </w:rPr>
            </w:pPr>
            <w:r>
              <w:rPr>
                <w:bCs/>
                <w:i/>
                <w:color w:val="000000"/>
                <w:lang w:val="lv-LV"/>
              </w:rPr>
              <w:t>Jāatbalsta individuālo pakalpojumu attīstība un jaunu pakalpojumu radīšana</w:t>
            </w:r>
            <w:r w:rsidR="00A375F2">
              <w:rPr>
                <w:bCs/>
                <w:i/>
                <w:color w:val="000000"/>
                <w:lang w:val="lv-LV"/>
              </w:rPr>
              <w:t xml:space="preserve"> (infrastruktūra, aprīkojums, prasmju paaugstināšana).</w:t>
            </w:r>
          </w:p>
        </w:tc>
      </w:tr>
      <w:tr w:rsidR="00D30C75" w:rsidRPr="008B324D" w:rsidTr="00CD3657">
        <w:tc>
          <w:tcPr>
            <w:tcW w:w="793" w:type="dxa"/>
            <w:vMerge/>
            <w:shd w:val="clear" w:color="auto" w:fill="FFFFFF"/>
          </w:tcPr>
          <w:p w:rsidR="00D30C75" w:rsidRPr="00707822" w:rsidRDefault="00D30C75" w:rsidP="00707822">
            <w:pPr>
              <w:spacing w:after="0" w:line="240" w:lineRule="auto"/>
              <w:ind w:left="113" w:right="113"/>
              <w:jc w:val="center"/>
              <w:rPr>
                <w:b/>
                <w:color w:val="000000"/>
                <w:lang w:val="lv-LV"/>
              </w:rPr>
            </w:pPr>
          </w:p>
        </w:tc>
        <w:tc>
          <w:tcPr>
            <w:tcW w:w="821" w:type="dxa"/>
            <w:shd w:val="clear" w:color="auto" w:fill="FFFFFF"/>
          </w:tcPr>
          <w:p w:rsidR="00D30C75" w:rsidRDefault="006D38A5" w:rsidP="00707822">
            <w:pPr>
              <w:spacing w:after="0" w:line="240" w:lineRule="auto"/>
              <w:ind w:left="113" w:right="113"/>
              <w:jc w:val="center"/>
              <w:rPr>
                <w:color w:val="000000"/>
                <w:lang w:val="lv-LV"/>
              </w:rPr>
            </w:pPr>
            <w:r>
              <w:rPr>
                <w:color w:val="000000"/>
                <w:lang w:val="lv-LV"/>
              </w:rPr>
              <w:t>3.7</w:t>
            </w:r>
            <w:r w:rsidR="00D30C75">
              <w:rPr>
                <w:color w:val="000000"/>
                <w:lang w:val="lv-LV"/>
              </w:rPr>
              <w:t>.</w:t>
            </w:r>
          </w:p>
        </w:tc>
        <w:tc>
          <w:tcPr>
            <w:tcW w:w="2939" w:type="dxa"/>
            <w:shd w:val="clear" w:color="auto" w:fill="FFFFFF"/>
          </w:tcPr>
          <w:p w:rsidR="00D30C75" w:rsidRDefault="00D30C75" w:rsidP="00CD3657">
            <w:pPr>
              <w:spacing w:after="0" w:line="240" w:lineRule="auto"/>
              <w:jc w:val="both"/>
              <w:rPr>
                <w:i/>
                <w:color w:val="000000"/>
                <w:lang w:val="lv-LV"/>
              </w:rPr>
            </w:pPr>
            <w:r>
              <w:rPr>
                <w:i/>
                <w:color w:val="000000"/>
                <w:lang w:val="lv-LV"/>
              </w:rPr>
              <w:t>Mājražotāju un amatnieku darbības un kooperācijas attīstība</w:t>
            </w:r>
          </w:p>
        </w:tc>
        <w:tc>
          <w:tcPr>
            <w:tcW w:w="4233" w:type="dxa"/>
            <w:shd w:val="clear" w:color="auto" w:fill="FFFFFF"/>
          </w:tcPr>
          <w:p w:rsidR="00D30C75" w:rsidRDefault="008D44DB" w:rsidP="00A44C3A">
            <w:pPr>
              <w:spacing w:after="0" w:line="240" w:lineRule="auto"/>
              <w:jc w:val="both"/>
              <w:rPr>
                <w:bCs/>
                <w:i/>
                <w:color w:val="000000"/>
                <w:lang w:val="lv-LV"/>
              </w:rPr>
            </w:pPr>
            <w:r>
              <w:rPr>
                <w:bCs/>
                <w:i/>
                <w:color w:val="000000"/>
                <w:lang w:val="lv-LV"/>
              </w:rPr>
              <w:t>Teritorijā attīstīsies mājražošana un amatniecība, samazināsies bezdarbs, palielināsies mājražotāju un amatnieku konkurētspēja</w:t>
            </w:r>
            <w:r w:rsidR="00BD7FF2">
              <w:rPr>
                <w:bCs/>
                <w:i/>
                <w:color w:val="000000"/>
                <w:lang w:val="lv-LV"/>
              </w:rPr>
              <w:t xml:space="preserve"> un tirgus iespējas</w:t>
            </w:r>
            <w:r>
              <w:rPr>
                <w:bCs/>
                <w:i/>
                <w:color w:val="000000"/>
                <w:lang w:val="lv-LV"/>
              </w:rPr>
              <w:t>, attīstīsies jauni produkti.</w:t>
            </w:r>
          </w:p>
        </w:tc>
        <w:tc>
          <w:tcPr>
            <w:tcW w:w="4164" w:type="dxa"/>
            <w:shd w:val="clear" w:color="auto" w:fill="FFFFFF"/>
          </w:tcPr>
          <w:p w:rsidR="00D30C75" w:rsidRDefault="009B69C6" w:rsidP="00E75397">
            <w:pPr>
              <w:spacing w:after="0" w:line="240" w:lineRule="auto"/>
              <w:jc w:val="both"/>
              <w:rPr>
                <w:bCs/>
                <w:i/>
                <w:color w:val="000000"/>
                <w:lang w:val="lv-LV"/>
              </w:rPr>
            </w:pPr>
            <w:r>
              <w:rPr>
                <w:bCs/>
                <w:i/>
                <w:color w:val="000000"/>
                <w:lang w:val="lv-LV"/>
              </w:rPr>
              <w:t>Jāatbalsta esošie mājražotāji un amatnieki, kā arī tie cilvēki, kas vēlas uzsākt šādu uzņēmējdarbību. Jāatbalsta kooperācijas aktivitātes</w:t>
            </w:r>
            <w:r w:rsidR="00B168A0">
              <w:rPr>
                <w:bCs/>
                <w:i/>
                <w:color w:val="000000"/>
                <w:lang w:val="lv-LV"/>
              </w:rPr>
              <w:t>, it īpaši, produkcijas virzībai tirgū un tirdzniecības vietu izveidei.</w:t>
            </w:r>
            <w:r w:rsidR="009F1532">
              <w:rPr>
                <w:bCs/>
                <w:i/>
                <w:color w:val="000000"/>
                <w:lang w:val="lv-LV"/>
              </w:rPr>
              <w:t xml:space="preserve"> Jāveicina mājražotāju un amatnieku iesaistīšanās tūrisma piedāvājuma veidošanā.</w:t>
            </w:r>
          </w:p>
        </w:tc>
      </w:tr>
      <w:tr w:rsidR="00C12ECB" w:rsidRPr="00716D66" w:rsidTr="00CD3657">
        <w:tc>
          <w:tcPr>
            <w:tcW w:w="793" w:type="dxa"/>
            <w:vMerge/>
            <w:shd w:val="clear" w:color="auto" w:fill="FFFFFF"/>
          </w:tcPr>
          <w:p w:rsidR="00C12ECB" w:rsidRPr="00707822" w:rsidRDefault="00C12ECB" w:rsidP="00707822">
            <w:pPr>
              <w:spacing w:after="0" w:line="240" w:lineRule="auto"/>
              <w:ind w:left="113" w:right="113"/>
              <w:jc w:val="center"/>
              <w:rPr>
                <w:b/>
                <w:color w:val="000000"/>
                <w:lang w:val="lv-LV"/>
              </w:rPr>
            </w:pPr>
          </w:p>
        </w:tc>
        <w:tc>
          <w:tcPr>
            <w:tcW w:w="821" w:type="dxa"/>
            <w:shd w:val="clear" w:color="auto" w:fill="FFFFFF"/>
          </w:tcPr>
          <w:p w:rsidR="00C12ECB" w:rsidRDefault="006D38A5" w:rsidP="00707822">
            <w:pPr>
              <w:spacing w:after="0" w:line="240" w:lineRule="auto"/>
              <w:ind w:left="113" w:right="113"/>
              <w:jc w:val="center"/>
              <w:rPr>
                <w:color w:val="000000"/>
                <w:lang w:val="lv-LV"/>
              </w:rPr>
            </w:pPr>
            <w:r>
              <w:rPr>
                <w:color w:val="000000"/>
                <w:lang w:val="lv-LV"/>
              </w:rPr>
              <w:t>3.8</w:t>
            </w:r>
            <w:r w:rsidR="00C12ECB">
              <w:rPr>
                <w:color w:val="000000"/>
                <w:lang w:val="lv-LV"/>
              </w:rPr>
              <w:t>.</w:t>
            </w:r>
          </w:p>
        </w:tc>
        <w:tc>
          <w:tcPr>
            <w:tcW w:w="2939" w:type="dxa"/>
            <w:shd w:val="clear" w:color="auto" w:fill="FFFFFF"/>
          </w:tcPr>
          <w:p w:rsidR="00C12ECB" w:rsidRDefault="00C12ECB" w:rsidP="00CD3657">
            <w:pPr>
              <w:spacing w:after="0" w:line="240" w:lineRule="auto"/>
              <w:jc w:val="both"/>
              <w:rPr>
                <w:i/>
                <w:color w:val="000000"/>
                <w:lang w:val="lv-LV"/>
              </w:rPr>
            </w:pPr>
            <w:r>
              <w:rPr>
                <w:i/>
                <w:color w:val="000000"/>
                <w:lang w:val="lv-LV"/>
              </w:rPr>
              <w:t>NVO darbības aktivizēšana</w:t>
            </w:r>
          </w:p>
        </w:tc>
        <w:tc>
          <w:tcPr>
            <w:tcW w:w="4233" w:type="dxa"/>
            <w:shd w:val="clear" w:color="auto" w:fill="FFFFFF"/>
          </w:tcPr>
          <w:p w:rsidR="00C12ECB" w:rsidRDefault="00DE5003" w:rsidP="00A44C3A">
            <w:pPr>
              <w:spacing w:after="0" w:line="240" w:lineRule="auto"/>
              <w:jc w:val="both"/>
              <w:rPr>
                <w:bCs/>
                <w:i/>
                <w:color w:val="000000"/>
                <w:lang w:val="lv-LV"/>
              </w:rPr>
            </w:pPr>
            <w:r>
              <w:rPr>
                <w:bCs/>
                <w:i/>
                <w:color w:val="000000"/>
                <w:lang w:val="lv-LV"/>
              </w:rPr>
              <w:t xml:space="preserve">Nostiprināsies esošo NVO darbība, veidosies jaunas NVO. Iedzīvotāji aktīvāk iesaistīsies vietējās kopienas dzīvē, viņiem būs vairāk iespēju lietderīgi, radoši un saturīgi pavadīt brīvo laiku. </w:t>
            </w:r>
          </w:p>
        </w:tc>
        <w:tc>
          <w:tcPr>
            <w:tcW w:w="4164" w:type="dxa"/>
            <w:shd w:val="clear" w:color="auto" w:fill="FFFFFF"/>
          </w:tcPr>
          <w:p w:rsidR="00C12ECB" w:rsidRDefault="006F5D90" w:rsidP="00E75397">
            <w:pPr>
              <w:spacing w:after="0" w:line="240" w:lineRule="auto"/>
              <w:jc w:val="both"/>
              <w:rPr>
                <w:bCs/>
                <w:i/>
                <w:color w:val="000000"/>
                <w:lang w:val="lv-LV"/>
              </w:rPr>
            </w:pPr>
            <w:r>
              <w:rPr>
                <w:bCs/>
                <w:i/>
                <w:color w:val="000000"/>
                <w:lang w:val="lv-LV"/>
              </w:rPr>
              <w:t xml:space="preserve">Jāatbalsta NVO iniciatīvas, kā arī sadarbība starp NVO partnerības teritorijā </w:t>
            </w:r>
            <w:r w:rsidR="004262E7">
              <w:rPr>
                <w:bCs/>
                <w:i/>
                <w:color w:val="000000"/>
                <w:lang w:val="lv-LV"/>
              </w:rPr>
              <w:t xml:space="preserve">un ar citām partnerībām </w:t>
            </w:r>
            <w:r>
              <w:rPr>
                <w:bCs/>
                <w:i/>
                <w:color w:val="000000"/>
                <w:lang w:val="lv-LV"/>
              </w:rPr>
              <w:t xml:space="preserve">(kopīgi pasākumi, pieredzes apmaiņa, mācības); jāatbalsta NVO telpu iekārtošana un aprīkošana. </w:t>
            </w:r>
          </w:p>
        </w:tc>
      </w:tr>
      <w:tr w:rsidR="00745337" w:rsidRPr="00716D66" w:rsidTr="00CD3657">
        <w:tc>
          <w:tcPr>
            <w:tcW w:w="793" w:type="dxa"/>
            <w:vMerge/>
            <w:shd w:val="clear" w:color="auto" w:fill="FFFFFF"/>
          </w:tcPr>
          <w:p w:rsidR="00745337" w:rsidRPr="00707822" w:rsidRDefault="00745337" w:rsidP="00707822">
            <w:pPr>
              <w:spacing w:after="0" w:line="240" w:lineRule="auto"/>
              <w:ind w:left="113" w:right="113"/>
              <w:jc w:val="center"/>
              <w:rPr>
                <w:b/>
                <w:color w:val="000000"/>
                <w:lang w:val="lv-LV"/>
              </w:rPr>
            </w:pPr>
          </w:p>
        </w:tc>
        <w:tc>
          <w:tcPr>
            <w:tcW w:w="821" w:type="dxa"/>
            <w:shd w:val="clear" w:color="auto" w:fill="FFFFFF"/>
          </w:tcPr>
          <w:p w:rsidR="00745337" w:rsidRDefault="006D38A5" w:rsidP="00707822">
            <w:pPr>
              <w:spacing w:after="0" w:line="240" w:lineRule="auto"/>
              <w:ind w:left="113" w:right="113"/>
              <w:jc w:val="center"/>
              <w:rPr>
                <w:color w:val="000000"/>
                <w:lang w:val="lv-LV"/>
              </w:rPr>
            </w:pPr>
            <w:r>
              <w:rPr>
                <w:color w:val="000000"/>
                <w:lang w:val="lv-LV"/>
              </w:rPr>
              <w:t>3.9</w:t>
            </w:r>
            <w:r w:rsidR="00745337">
              <w:rPr>
                <w:color w:val="000000"/>
                <w:lang w:val="lv-LV"/>
              </w:rPr>
              <w:t>.</w:t>
            </w:r>
          </w:p>
        </w:tc>
        <w:tc>
          <w:tcPr>
            <w:tcW w:w="2939" w:type="dxa"/>
            <w:shd w:val="clear" w:color="auto" w:fill="FFFFFF"/>
          </w:tcPr>
          <w:p w:rsidR="00745337" w:rsidRDefault="00745337" w:rsidP="00CD3657">
            <w:pPr>
              <w:spacing w:after="0" w:line="240" w:lineRule="auto"/>
              <w:jc w:val="both"/>
              <w:rPr>
                <w:i/>
                <w:color w:val="000000"/>
                <w:lang w:val="lv-LV"/>
              </w:rPr>
            </w:pPr>
            <w:r>
              <w:rPr>
                <w:i/>
                <w:color w:val="000000"/>
                <w:lang w:val="lv-LV"/>
              </w:rPr>
              <w:t>Kvalitatīvu brīvā laika pavadīšanas iespēju tālāka attīstība</w:t>
            </w:r>
          </w:p>
        </w:tc>
        <w:tc>
          <w:tcPr>
            <w:tcW w:w="4233" w:type="dxa"/>
            <w:shd w:val="clear" w:color="auto" w:fill="FFFFFF"/>
          </w:tcPr>
          <w:p w:rsidR="00745337" w:rsidRDefault="00736274" w:rsidP="00A44C3A">
            <w:pPr>
              <w:spacing w:after="0" w:line="240" w:lineRule="auto"/>
              <w:jc w:val="both"/>
              <w:rPr>
                <w:bCs/>
                <w:i/>
                <w:color w:val="000000"/>
                <w:lang w:val="lv-LV"/>
              </w:rPr>
            </w:pPr>
            <w:r>
              <w:rPr>
                <w:bCs/>
                <w:i/>
                <w:color w:val="000000"/>
                <w:lang w:val="lv-LV"/>
              </w:rPr>
              <w:t>Iedzīvotājiem un viesiem būs vairāk iespēju kvalitatīvi un interesanti pavadīt brīvo laiku. Dzīves vide partnerības teritorijā kļūs pievilcīgāka.</w:t>
            </w:r>
            <w:r w:rsidR="00E10C3F">
              <w:rPr>
                <w:bCs/>
                <w:i/>
                <w:color w:val="000000"/>
                <w:lang w:val="lv-LV"/>
              </w:rPr>
              <w:t xml:space="preserve"> Partnerības teritoriju apmeklēs vairāk tūristu.</w:t>
            </w:r>
          </w:p>
        </w:tc>
        <w:tc>
          <w:tcPr>
            <w:tcW w:w="4164" w:type="dxa"/>
            <w:shd w:val="clear" w:color="auto" w:fill="FFFFFF"/>
          </w:tcPr>
          <w:p w:rsidR="00745337" w:rsidRDefault="00980B15" w:rsidP="002904D0">
            <w:pPr>
              <w:spacing w:after="0" w:line="240" w:lineRule="auto"/>
              <w:jc w:val="both"/>
              <w:rPr>
                <w:bCs/>
                <w:i/>
                <w:color w:val="000000"/>
                <w:lang w:val="lv-LV"/>
              </w:rPr>
            </w:pPr>
            <w:r>
              <w:rPr>
                <w:bCs/>
                <w:i/>
                <w:color w:val="000000"/>
                <w:lang w:val="lv-LV"/>
              </w:rPr>
              <w:t>Jānodrošina kult</w:t>
            </w:r>
            <w:r w:rsidR="005C04F4">
              <w:rPr>
                <w:bCs/>
                <w:i/>
                <w:color w:val="000000"/>
                <w:lang w:val="lv-LV"/>
              </w:rPr>
              <w:t>ūras, sporta u.tml</w:t>
            </w:r>
            <w:r>
              <w:rPr>
                <w:bCs/>
                <w:i/>
                <w:color w:val="000000"/>
                <w:lang w:val="lv-LV"/>
              </w:rPr>
              <w:t>.</w:t>
            </w:r>
            <w:proofErr w:type="gramStart"/>
            <w:r>
              <w:rPr>
                <w:bCs/>
                <w:i/>
                <w:color w:val="000000"/>
                <w:lang w:val="lv-LV"/>
              </w:rPr>
              <w:t xml:space="preserve"> </w:t>
            </w:r>
            <w:r w:rsidR="005C04F4">
              <w:rPr>
                <w:bCs/>
                <w:i/>
                <w:color w:val="000000"/>
                <w:lang w:val="lv-LV"/>
              </w:rPr>
              <w:t xml:space="preserve"> </w:t>
            </w:r>
            <w:proofErr w:type="gramEnd"/>
            <w:r>
              <w:rPr>
                <w:bCs/>
                <w:i/>
                <w:color w:val="000000"/>
                <w:lang w:val="lv-LV"/>
              </w:rPr>
              <w:t>infrastruktūras uzturēšana un tālāka attīstība</w:t>
            </w:r>
            <w:r w:rsidR="005C04F4">
              <w:rPr>
                <w:bCs/>
                <w:i/>
                <w:color w:val="000000"/>
                <w:lang w:val="lv-LV"/>
              </w:rPr>
              <w:t>, lai varētu vietējiem iedzīvotājiem un viesiem piedāvāt mūsdienīgas iespējas kvalitatīvi pavadīt brīvo laiku.</w:t>
            </w:r>
            <w:r w:rsidR="007949F5">
              <w:rPr>
                <w:bCs/>
                <w:i/>
                <w:color w:val="000000"/>
                <w:lang w:val="lv-LV"/>
              </w:rPr>
              <w:t xml:space="preserve"> Jāatbalsta jaunu brīvā laika pavadīšanas iespēju radīšana</w:t>
            </w:r>
            <w:r w:rsidR="00DD644C">
              <w:rPr>
                <w:bCs/>
                <w:i/>
                <w:color w:val="000000"/>
                <w:lang w:val="lv-LV"/>
              </w:rPr>
              <w:t xml:space="preserve"> un liel</w:t>
            </w:r>
            <w:r w:rsidR="005F6493">
              <w:rPr>
                <w:bCs/>
                <w:i/>
                <w:color w:val="000000"/>
                <w:lang w:val="lv-LV"/>
              </w:rPr>
              <w:t>āka skaita</w:t>
            </w:r>
            <w:r w:rsidR="00DD644C">
              <w:rPr>
                <w:bCs/>
                <w:i/>
                <w:color w:val="000000"/>
                <w:lang w:val="lv-LV"/>
              </w:rPr>
              <w:t xml:space="preserve"> iedzīvotāju iesaistīšana pašdarbības, sporta u.c. pasākumos</w:t>
            </w:r>
            <w:r w:rsidR="007949F5">
              <w:rPr>
                <w:bCs/>
                <w:i/>
                <w:color w:val="000000"/>
                <w:lang w:val="lv-LV"/>
              </w:rPr>
              <w:t>.</w:t>
            </w:r>
            <w:r w:rsidR="002904D0">
              <w:rPr>
                <w:bCs/>
                <w:i/>
                <w:color w:val="000000"/>
                <w:lang w:val="lv-LV"/>
              </w:rPr>
              <w:t xml:space="preserve"> Jāveicina plašāka mēroga sadarbība kultūras, izglītības un sporta jomās partnerības teritorijā un ar citām </w:t>
            </w:r>
            <w:r w:rsidR="002904D0">
              <w:rPr>
                <w:bCs/>
                <w:i/>
                <w:color w:val="000000"/>
                <w:lang w:val="lv-LV"/>
              </w:rPr>
              <w:lastRenderedPageBreak/>
              <w:t>partnerībām.</w:t>
            </w:r>
            <w:proofErr w:type="gramStart"/>
            <w:r w:rsidR="002904D0">
              <w:rPr>
                <w:bCs/>
                <w:i/>
                <w:color w:val="000000"/>
                <w:lang w:val="lv-LV"/>
              </w:rPr>
              <w:t xml:space="preserve">  </w:t>
            </w:r>
            <w:proofErr w:type="gramEnd"/>
          </w:p>
        </w:tc>
      </w:tr>
      <w:tr w:rsidR="0078325D" w:rsidRPr="00716D66" w:rsidTr="00CD3657">
        <w:tc>
          <w:tcPr>
            <w:tcW w:w="793" w:type="dxa"/>
            <w:vMerge/>
            <w:shd w:val="clear" w:color="auto" w:fill="BDD6EE"/>
          </w:tcPr>
          <w:p w:rsidR="0078325D" w:rsidRPr="00CD3657" w:rsidRDefault="0078325D" w:rsidP="00707822">
            <w:pPr>
              <w:spacing w:after="0" w:line="240" w:lineRule="auto"/>
              <w:ind w:left="113" w:right="113"/>
              <w:jc w:val="center"/>
              <w:rPr>
                <w:b/>
                <w:color w:val="000000"/>
                <w:lang w:val="lv-LV"/>
              </w:rPr>
            </w:pPr>
          </w:p>
        </w:tc>
        <w:tc>
          <w:tcPr>
            <w:tcW w:w="821" w:type="dxa"/>
            <w:shd w:val="clear" w:color="auto" w:fill="BDD6EE"/>
          </w:tcPr>
          <w:p w:rsidR="0078325D" w:rsidRPr="00CD3657" w:rsidRDefault="0078325D" w:rsidP="00707822">
            <w:pPr>
              <w:spacing w:after="0" w:line="240" w:lineRule="auto"/>
              <w:ind w:left="113" w:right="113"/>
              <w:jc w:val="center"/>
              <w:rPr>
                <w:b/>
                <w:color w:val="000000"/>
                <w:lang w:val="lv-LV"/>
              </w:rPr>
            </w:pPr>
            <w:r w:rsidRPr="00CD3657">
              <w:rPr>
                <w:b/>
                <w:color w:val="000000"/>
                <w:lang w:val="lv-LV"/>
              </w:rPr>
              <w:t>4.</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DRAUDI</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color w:val="000000"/>
                <w:lang w:val="lv-LV"/>
              </w:rPr>
              <w:t>Secinājumi – kas jādara, lai novērstu draudu ietekmi?</w:t>
            </w:r>
          </w:p>
        </w:tc>
      </w:tr>
      <w:tr w:rsidR="00E2056C" w:rsidRPr="00CD3657" w:rsidTr="00CD3657">
        <w:trPr>
          <w:trHeight w:val="636"/>
        </w:trPr>
        <w:tc>
          <w:tcPr>
            <w:tcW w:w="793" w:type="dxa"/>
            <w:vMerge/>
          </w:tcPr>
          <w:p w:rsidR="00E2056C" w:rsidRPr="00707822" w:rsidRDefault="00E2056C" w:rsidP="00707822">
            <w:pPr>
              <w:spacing w:after="0" w:line="240" w:lineRule="auto"/>
              <w:ind w:left="113" w:right="113"/>
              <w:jc w:val="center"/>
              <w:rPr>
                <w:b/>
                <w:color w:val="000000"/>
                <w:lang w:val="lv-LV"/>
              </w:rPr>
            </w:pPr>
          </w:p>
        </w:tc>
        <w:tc>
          <w:tcPr>
            <w:tcW w:w="12157" w:type="dxa"/>
            <w:gridSpan w:val="4"/>
          </w:tcPr>
          <w:p w:rsidR="00E2056C" w:rsidRPr="00707822" w:rsidRDefault="00D11D37" w:rsidP="00707822">
            <w:pPr>
              <w:spacing w:after="0" w:line="240" w:lineRule="auto"/>
              <w:ind w:left="113" w:right="113"/>
              <w:jc w:val="center"/>
              <w:rPr>
                <w:b/>
                <w:color w:val="000000"/>
                <w:lang w:val="lv-LV"/>
              </w:rPr>
            </w:pPr>
            <w:r w:rsidRPr="00707822">
              <w:rPr>
                <w:b/>
                <w:color w:val="000000"/>
                <w:lang w:val="lv-LV"/>
              </w:rPr>
              <w:t xml:space="preserve">Šeit stratēģijas izstrādātājs sniedz vispārēju apkopojumu par ārējiem faktoriem, kas nākotnē varētu veicināt esošās situācijas </w:t>
            </w:r>
            <w:r w:rsidR="007A4FFF" w:rsidRPr="00707822">
              <w:rPr>
                <w:b/>
                <w:color w:val="000000"/>
                <w:lang w:val="lv-LV"/>
              </w:rPr>
              <w:t>pasliktināšanos. Parasti šajā nodaļā apskata politiska vai dabas risku iespējamību.</w:t>
            </w:r>
          </w:p>
        </w:tc>
      </w:tr>
      <w:tr w:rsidR="0078325D" w:rsidRPr="00716D66" w:rsidTr="00CD3657">
        <w:tc>
          <w:tcPr>
            <w:tcW w:w="793" w:type="dxa"/>
            <w:vMerge/>
          </w:tcPr>
          <w:p w:rsidR="0078325D" w:rsidRPr="00707822" w:rsidRDefault="0078325D" w:rsidP="00707822">
            <w:pPr>
              <w:spacing w:after="0" w:line="240" w:lineRule="auto"/>
              <w:ind w:left="113" w:right="113"/>
              <w:jc w:val="center"/>
              <w:rPr>
                <w:b/>
                <w:color w:val="000000"/>
                <w:lang w:val="lv-LV"/>
              </w:rPr>
            </w:pPr>
          </w:p>
        </w:tc>
        <w:tc>
          <w:tcPr>
            <w:tcW w:w="821" w:type="dxa"/>
          </w:tcPr>
          <w:p w:rsidR="0078325D" w:rsidRPr="00495B02" w:rsidRDefault="00AF0F15" w:rsidP="00707822">
            <w:pPr>
              <w:spacing w:after="0" w:line="240" w:lineRule="auto"/>
              <w:ind w:left="113" w:right="113"/>
              <w:jc w:val="center"/>
              <w:rPr>
                <w:color w:val="000000"/>
                <w:lang w:val="lv-LV"/>
              </w:rPr>
            </w:pPr>
            <w:r w:rsidRPr="00495B02">
              <w:rPr>
                <w:color w:val="000000"/>
                <w:lang w:val="lv-LV"/>
              </w:rPr>
              <w:t>4.1.</w:t>
            </w:r>
          </w:p>
        </w:tc>
        <w:tc>
          <w:tcPr>
            <w:tcW w:w="2939" w:type="dxa"/>
          </w:tcPr>
          <w:p w:rsidR="0078325D" w:rsidRPr="00CD3657" w:rsidRDefault="00E10DB8" w:rsidP="00E10DB8">
            <w:pPr>
              <w:spacing w:after="0" w:line="240" w:lineRule="auto"/>
              <w:jc w:val="both"/>
              <w:rPr>
                <w:i/>
                <w:color w:val="000000"/>
                <w:lang w:val="lv-LV"/>
              </w:rPr>
            </w:pPr>
            <w:r>
              <w:rPr>
                <w:i/>
                <w:color w:val="000000"/>
                <w:lang w:val="lv-LV"/>
              </w:rPr>
              <w:t>Valsts politikas prioritāte ir lielie attīstības centri</w:t>
            </w:r>
          </w:p>
        </w:tc>
        <w:tc>
          <w:tcPr>
            <w:tcW w:w="4233" w:type="dxa"/>
          </w:tcPr>
          <w:p w:rsidR="00E10DB8" w:rsidRPr="00CD3657" w:rsidRDefault="00E10DB8" w:rsidP="00CD3657">
            <w:pPr>
              <w:spacing w:after="0" w:line="240" w:lineRule="auto"/>
              <w:jc w:val="both"/>
              <w:rPr>
                <w:bCs/>
                <w:i/>
                <w:color w:val="000000"/>
                <w:lang w:val="lv-LV"/>
              </w:rPr>
            </w:pPr>
            <w:r>
              <w:rPr>
                <w:bCs/>
                <w:i/>
                <w:color w:val="000000"/>
                <w:lang w:val="lv-LV"/>
              </w:rPr>
              <w:t>Lauku teritorijām pieejamas mazākas iespējas un finanšu resursi attīstībai; iedzīvotāji pārceļas dzīvot uz lielajiem centriem</w:t>
            </w:r>
            <w:r w:rsidR="00C03391">
              <w:rPr>
                <w:bCs/>
                <w:i/>
                <w:color w:val="000000"/>
                <w:lang w:val="lv-LV"/>
              </w:rPr>
              <w:t>, kur ir labāk apmaksātas darbavietas un pieejams vairāk pakalpojumu un atpūtas iespēju.</w:t>
            </w:r>
          </w:p>
        </w:tc>
        <w:tc>
          <w:tcPr>
            <w:tcW w:w="4164" w:type="dxa"/>
          </w:tcPr>
          <w:p w:rsidR="0078325D" w:rsidRPr="00CD3657" w:rsidRDefault="007A4FFF" w:rsidP="00E10DB8">
            <w:pPr>
              <w:spacing w:after="0" w:line="240" w:lineRule="auto"/>
              <w:jc w:val="both"/>
              <w:rPr>
                <w:bCs/>
                <w:i/>
                <w:color w:val="000000"/>
                <w:lang w:val="lv-LV"/>
              </w:rPr>
            </w:pPr>
            <w:r w:rsidRPr="00CD3657">
              <w:rPr>
                <w:bCs/>
                <w:i/>
                <w:color w:val="000000"/>
                <w:lang w:val="lv-LV"/>
              </w:rPr>
              <w:t>Jāveicina</w:t>
            </w:r>
            <w:r w:rsidR="00E10DB8">
              <w:rPr>
                <w:bCs/>
                <w:i/>
                <w:color w:val="000000"/>
                <w:lang w:val="lv-LV"/>
              </w:rPr>
              <w:t xml:space="preserve"> lauku uzņēmējdarbības attīstība, lai uzlabotu vispārējo sociāli ekonomisko situāciju; jāatbalsta pievilcīgākas dzīves vides veidošana laukos.</w:t>
            </w:r>
          </w:p>
        </w:tc>
      </w:tr>
      <w:tr w:rsidR="00495B02" w:rsidRPr="00716D66" w:rsidTr="00661D31">
        <w:tc>
          <w:tcPr>
            <w:tcW w:w="793" w:type="dxa"/>
            <w:shd w:val="clear" w:color="auto" w:fill="C6D9F1" w:themeFill="text2" w:themeFillTint="33"/>
          </w:tcPr>
          <w:p w:rsidR="00495B02" w:rsidRPr="00707822" w:rsidRDefault="00495B02" w:rsidP="00707822">
            <w:pPr>
              <w:spacing w:after="0" w:line="240" w:lineRule="auto"/>
              <w:ind w:left="113" w:right="113"/>
              <w:jc w:val="center"/>
              <w:rPr>
                <w:b/>
                <w:color w:val="000000"/>
                <w:lang w:val="lv-LV"/>
              </w:rPr>
            </w:pPr>
          </w:p>
        </w:tc>
        <w:tc>
          <w:tcPr>
            <w:tcW w:w="821" w:type="dxa"/>
          </w:tcPr>
          <w:p w:rsidR="00495B02" w:rsidRPr="00495B02" w:rsidRDefault="00495B02" w:rsidP="00707822">
            <w:pPr>
              <w:spacing w:after="0" w:line="240" w:lineRule="auto"/>
              <w:ind w:left="113" w:right="113"/>
              <w:jc w:val="center"/>
              <w:rPr>
                <w:color w:val="000000"/>
                <w:lang w:val="lv-LV"/>
              </w:rPr>
            </w:pPr>
            <w:r w:rsidRPr="00495B02">
              <w:rPr>
                <w:color w:val="000000"/>
                <w:lang w:val="lv-LV"/>
              </w:rPr>
              <w:t>4.2.</w:t>
            </w:r>
          </w:p>
        </w:tc>
        <w:tc>
          <w:tcPr>
            <w:tcW w:w="2939" w:type="dxa"/>
          </w:tcPr>
          <w:p w:rsidR="00495B02" w:rsidRPr="00CD3657" w:rsidRDefault="00214843" w:rsidP="00CD3657">
            <w:pPr>
              <w:spacing w:after="0" w:line="240" w:lineRule="auto"/>
              <w:jc w:val="both"/>
              <w:rPr>
                <w:i/>
                <w:color w:val="000000"/>
                <w:lang w:val="lv-LV"/>
              </w:rPr>
            </w:pPr>
            <w:r>
              <w:rPr>
                <w:i/>
                <w:color w:val="000000"/>
                <w:lang w:val="lv-LV"/>
              </w:rPr>
              <w:t>Iedzīvotāju skaita samazināšanās</w:t>
            </w:r>
          </w:p>
        </w:tc>
        <w:tc>
          <w:tcPr>
            <w:tcW w:w="4233" w:type="dxa"/>
          </w:tcPr>
          <w:p w:rsidR="00495B02" w:rsidRPr="00CD3657" w:rsidRDefault="00214843" w:rsidP="00214843">
            <w:pPr>
              <w:spacing w:after="0" w:line="240" w:lineRule="auto"/>
              <w:jc w:val="both"/>
              <w:rPr>
                <w:bCs/>
                <w:i/>
                <w:color w:val="000000"/>
                <w:lang w:val="lv-LV"/>
              </w:rPr>
            </w:pPr>
            <w:r>
              <w:rPr>
                <w:bCs/>
                <w:i/>
                <w:color w:val="000000"/>
                <w:lang w:val="lv-LV"/>
              </w:rPr>
              <w:t>Turpina samazināties iedzīvotāju skaits, ir zema dzimstība, iedzīvotāji pārceļas uz dzīvi citur, cilvēkresursi aizplūst</w:t>
            </w:r>
            <w:r w:rsidR="00556D4D">
              <w:rPr>
                <w:bCs/>
                <w:i/>
                <w:color w:val="000000"/>
                <w:lang w:val="lv-LV"/>
              </w:rPr>
              <w:t xml:space="preserve"> no partnerības teritorijas</w:t>
            </w:r>
            <w:r>
              <w:rPr>
                <w:bCs/>
                <w:i/>
                <w:color w:val="000000"/>
                <w:lang w:val="lv-LV"/>
              </w:rPr>
              <w:t>. Samazinās vietējo produktu un pakalpojumu patērētāju tirgus, trūkst kvalificēta darbaspēka.</w:t>
            </w:r>
          </w:p>
        </w:tc>
        <w:tc>
          <w:tcPr>
            <w:tcW w:w="4164" w:type="dxa"/>
          </w:tcPr>
          <w:p w:rsidR="00495B02" w:rsidRPr="00CD3657" w:rsidRDefault="000951D5" w:rsidP="00CD3657">
            <w:pPr>
              <w:spacing w:after="0" w:line="240" w:lineRule="auto"/>
              <w:jc w:val="both"/>
              <w:rPr>
                <w:bCs/>
                <w:i/>
                <w:color w:val="000000"/>
                <w:lang w:val="lv-LV"/>
              </w:rPr>
            </w:pPr>
            <w:r w:rsidRPr="00CD3657">
              <w:rPr>
                <w:bCs/>
                <w:i/>
                <w:color w:val="000000"/>
                <w:lang w:val="lv-LV"/>
              </w:rPr>
              <w:t>Jāveicina</w:t>
            </w:r>
            <w:r>
              <w:rPr>
                <w:bCs/>
                <w:i/>
                <w:color w:val="000000"/>
                <w:lang w:val="lv-LV"/>
              </w:rPr>
              <w:t xml:space="preserve"> lauku uzņēmējdarbības attīstība, lai uzlabotu vispārējo sociāli ekonomisko situāciju; jāatbalsta pievilcīgākas dzīves vides veidošana laukos.</w:t>
            </w:r>
          </w:p>
        </w:tc>
      </w:tr>
      <w:tr w:rsidR="000951D5" w:rsidRPr="00716D66" w:rsidTr="00661D31">
        <w:tc>
          <w:tcPr>
            <w:tcW w:w="793" w:type="dxa"/>
            <w:shd w:val="clear" w:color="auto" w:fill="C6D9F1" w:themeFill="text2" w:themeFillTint="33"/>
          </w:tcPr>
          <w:p w:rsidR="000951D5" w:rsidRPr="00707822" w:rsidRDefault="000951D5" w:rsidP="00707822">
            <w:pPr>
              <w:spacing w:after="0" w:line="240" w:lineRule="auto"/>
              <w:ind w:left="113" w:right="113"/>
              <w:jc w:val="center"/>
              <w:rPr>
                <w:b/>
                <w:color w:val="000000"/>
                <w:lang w:val="lv-LV"/>
              </w:rPr>
            </w:pPr>
          </w:p>
        </w:tc>
        <w:tc>
          <w:tcPr>
            <w:tcW w:w="821" w:type="dxa"/>
          </w:tcPr>
          <w:p w:rsidR="000951D5" w:rsidRPr="00495B02" w:rsidRDefault="000951D5" w:rsidP="00707822">
            <w:pPr>
              <w:spacing w:after="0" w:line="240" w:lineRule="auto"/>
              <w:ind w:left="113" w:right="113"/>
              <w:jc w:val="center"/>
              <w:rPr>
                <w:color w:val="000000"/>
                <w:lang w:val="lv-LV"/>
              </w:rPr>
            </w:pPr>
            <w:r>
              <w:rPr>
                <w:color w:val="000000"/>
                <w:lang w:val="lv-LV"/>
              </w:rPr>
              <w:t>4.3.</w:t>
            </w:r>
          </w:p>
        </w:tc>
        <w:tc>
          <w:tcPr>
            <w:tcW w:w="2939" w:type="dxa"/>
          </w:tcPr>
          <w:p w:rsidR="000951D5" w:rsidRDefault="008D11FC" w:rsidP="008D11FC">
            <w:pPr>
              <w:spacing w:after="0" w:line="240" w:lineRule="auto"/>
              <w:jc w:val="both"/>
              <w:rPr>
                <w:i/>
                <w:color w:val="000000"/>
                <w:lang w:val="lv-LV"/>
              </w:rPr>
            </w:pPr>
            <w:r>
              <w:rPr>
                <w:i/>
                <w:color w:val="000000"/>
                <w:lang w:val="lv-LV"/>
              </w:rPr>
              <w:t>Jaunas</w:t>
            </w:r>
            <w:r w:rsidR="009919B9">
              <w:rPr>
                <w:i/>
                <w:color w:val="000000"/>
                <w:lang w:val="lv-LV"/>
              </w:rPr>
              <w:t xml:space="preserve"> administratīvi teritori</w:t>
            </w:r>
            <w:r>
              <w:rPr>
                <w:i/>
                <w:color w:val="000000"/>
                <w:lang w:val="lv-LV"/>
              </w:rPr>
              <w:t>ālās reformas</w:t>
            </w:r>
          </w:p>
        </w:tc>
        <w:tc>
          <w:tcPr>
            <w:tcW w:w="4233" w:type="dxa"/>
          </w:tcPr>
          <w:p w:rsidR="000951D5" w:rsidRDefault="008D11FC" w:rsidP="00214843">
            <w:pPr>
              <w:spacing w:after="0" w:line="240" w:lineRule="auto"/>
              <w:jc w:val="both"/>
              <w:rPr>
                <w:bCs/>
                <w:i/>
                <w:color w:val="000000"/>
                <w:lang w:val="lv-LV"/>
              </w:rPr>
            </w:pPr>
            <w:r>
              <w:rPr>
                <w:bCs/>
                <w:i/>
                <w:color w:val="000000"/>
                <w:lang w:val="lv-LV"/>
              </w:rPr>
              <w:t>Iespējama novadu reorganizācija; iedzīvotāji jūtas nedroši pārmaiņu laikā un meklē labākas dzīves iespējas lielajos centros.</w:t>
            </w:r>
          </w:p>
        </w:tc>
        <w:tc>
          <w:tcPr>
            <w:tcW w:w="4164" w:type="dxa"/>
          </w:tcPr>
          <w:p w:rsidR="000951D5" w:rsidRPr="00CD3657" w:rsidRDefault="008D11FC" w:rsidP="00CD3657">
            <w:pPr>
              <w:spacing w:after="0" w:line="240" w:lineRule="auto"/>
              <w:jc w:val="both"/>
              <w:rPr>
                <w:bCs/>
                <w:i/>
                <w:color w:val="000000"/>
                <w:lang w:val="lv-LV"/>
              </w:rPr>
            </w:pPr>
            <w:r w:rsidRPr="00CD3657">
              <w:rPr>
                <w:bCs/>
                <w:i/>
                <w:color w:val="000000"/>
                <w:lang w:val="lv-LV"/>
              </w:rPr>
              <w:t>Jāveicina</w:t>
            </w:r>
            <w:r>
              <w:rPr>
                <w:bCs/>
                <w:i/>
                <w:color w:val="000000"/>
                <w:lang w:val="lv-LV"/>
              </w:rPr>
              <w:t xml:space="preserve"> lauku uzņēmējdarbības attīstība, lai uzlabotu vispārējo sociāli ekonomisko situāciju; jāatbalsta pievilcīgākas dzīves vides veidošana laukos.</w:t>
            </w:r>
          </w:p>
        </w:tc>
      </w:tr>
      <w:tr w:rsidR="008D11FC" w:rsidRPr="00716D66" w:rsidTr="00661D31">
        <w:tc>
          <w:tcPr>
            <w:tcW w:w="793" w:type="dxa"/>
            <w:shd w:val="clear" w:color="auto" w:fill="C6D9F1" w:themeFill="text2" w:themeFillTint="33"/>
          </w:tcPr>
          <w:p w:rsidR="008D11FC" w:rsidRPr="00707822" w:rsidRDefault="008D11FC" w:rsidP="00707822">
            <w:pPr>
              <w:spacing w:after="0" w:line="240" w:lineRule="auto"/>
              <w:ind w:left="113" w:right="113"/>
              <w:jc w:val="center"/>
              <w:rPr>
                <w:b/>
                <w:color w:val="000000"/>
                <w:lang w:val="lv-LV"/>
              </w:rPr>
            </w:pPr>
          </w:p>
        </w:tc>
        <w:tc>
          <w:tcPr>
            <w:tcW w:w="821" w:type="dxa"/>
          </w:tcPr>
          <w:p w:rsidR="008D11FC" w:rsidRDefault="008D11FC" w:rsidP="00707822">
            <w:pPr>
              <w:spacing w:after="0" w:line="240" w:lineRule="auto"/>
              <w:ind w:left="113" w:right="113"/>
              <w:jc w:val="center"/>
              <w:rPr>
                <w:color w:val="000000"/>
                <w:lang w:val="lv-LV"/>
              </w:rPr>
            </w:pPr>
            <w:r>
              <w:rPr>
                <w:color w:val="000000"/>
                <w:lang w:val="lv-LV"/>
              </w:rPr>
              <w:t>4.4.</w:t>
            </w:r>
          </w:p>
        </w:tc>
        <w:tc>
          <w:tcPr>
            <w:tcW w:w="2939" w:type="dxa"/>
          </w:tcPr>
          <w:p w:rsidR="008D11FC" w:rsidRDefault="00692122" w:rsidP="008D11FC">
            <w:pPr>
              <w:spacing w:after="0" w:line="240" w:lineRule="auto"/>
              <w:jc w:val="both"/>
              <w:rPr>
                <w:i/>
                <w:color w:val="000000"/>
                <w:lang w:val="lv-LV"/>
              </w:rPr>
            </w:pPr>
            <w:r>
              <w:rPr>
                <w:i/>
                <w:color w:val="000000"/>
                <w:lang w:val="lv-LV"/>
              </w:rPr>
              <w:t xml:space="preserve">Dabas stihiju un vandālisma negatīvā ietekme uz tūrisma u.c. infrastruktūru </w:t>
            </w:r>
          </w:p>
        </w:tc>
        <w:tc>
          <w:tcPr>
            <w:tcW w:w="4233" w:type="dxa"/>
          </w:tcPr>
          <w:p w:rsidR="008D11FC" w:rsidRDefault="00EA6C11" w:rsidP="00214843">
            <w:pPr>
              <w:spacing w:after="0" w:line="240" w:lineRule="auto"/>
              <w:jc w:val="both"/>
              <w:rPr>
                <w:bCs/>
                <w:i/>
                <w:color w:val="000000"/>
                <w:lang w:val="lv-LV"/>
              </w:rPr>
            </w:pPr>
            <w:r>
              <w:rPr>
                <w:bCs/>
                <w:i/>
                <w:color w:val="000000"/>
                <w:lang w:val="lv-LV"/>
              </w:rPr>
              <w:t>Tiek sabojātas vai iznīcinātas kultūrvēsturiskās vai dabas vērtības; trūkst līdzekļu to atjaunošanai</w:t>
            </w:r>
            <w:r w:rsidR="006E34F7">
              <w:rPr>
                <w:bCs/>
                <w:i/>
                <w:color w:val="000000"/>
                <w:lang w:val="lv-LV"/>
              </w:rPr>
              <w:t>.</w:t>
            </w:r>
          </w:p>
        </w:tc>
        <w:tc>
          <w:tcPr>
            <w:tcW w:w="4164" w:type="dxa"/>
          </w:tcPr>
          <w:p w:rsidR="008D11FC" w:rsidRPr="00CD3657" w:rsidRDefault="006E34F7" w:rsidP="00CD3657">
            <w:pPr>
              <w:spacing w:after="0" w:line="240" w:lineRule="auto"/>
              <w:jc w:val="both"/>
              <w:rPr>
                <w:bCs/>
                <w:i/>
                <w:color w:val="000000"/>
                <w:lang w:val="lv-LV"/>
              </w:rPr>
            </w:pPr>
            <w:r>
              <w:rPr>
                <w:bCs/>
                <w:i/>
                <w:color w:val="000000"/>
                <w:lang w:val="lv-LV"/>
              </w:rPr>
              <w:t>Jāatbalsta vides sakopšanas iniciatīvas; jāizglīto iedzīvotāji.</w:t>
            </w:r>
          </w:p>
        </w:tc>
      </w:tr>
    </w:tbl>
    <w:p w:rsidR="00786E6C" w:rsidRPr="004336FF" w:rsidRDefault="00786E6C" w:rsidP="00786E6C">
      <w:pPr>
        <w:rPr>
          <w:color w:val="000000"/>
          <w:lang w:val="lv-LV"/>
        </w:rPr>
      </w:pPr>
    </w:p>
    <w:p w:rsidR="00786E6C" w:rsidRPr="004336FF" w:rsidRDefault="00786E6C" w:rsidP="00786E6C">
      <w:pPr>
        <w:rPr>
          <w:color w:val="000000"/>
          <w:lang w:val="lv-LV"/>
        </w:rPr>
        <w:sectPr w:rsidR="00786E6C" w:rsidRPr="004336FF" w:rsidSect="00835344">
          <w:pgSz w:w="15840" w:h="12240" w:orient="landscape"/>
          <w:pgMar w:top="1440" w:right="1440" w:bottom="1440" w:left="1440" w:header="720" w:footer="720" w:gutter="0"/>
          <w:cols w:space="720"/>
          <w:titlePg/>
          <w:docGrid w:linePitch="360"/>
        </w:sectPr>
      </w:pPr>
    </w:p>
    <w:p w:rsidR="00A606F5" w:rsidRPr="004336FF" w:rsidRDefault="00A606F5">
      <w:pPr>
        <w:rPr>
          <w:color w:val="000000"/>
          <w:lang w:val="lv-LV"/>
        </w:rPr>
      </w:pPr>
    </w:p>
    <w:p w:rsidR="00125EAD" w:rsidRPr="00173766" w:rsidRDefault="00A606F5" w:rsidP="002B179B">
      <w:pPr>
        <w:pStyle w:val="Heading2"/>
        <w:numPr>
          <w:ilvl w:val="1"/>
          <w:numId w:val="1"/>
        </w:numPr>
        <w:rPr>
          <w:b/>
          <w:color w:val="000000"/>
          <w:sz w:val="28"/>
          <w:szCs w:val="28"/>
          <w:lang w:val="lv-LV"/>
        </w:rPr>
      </w:pPr>
      <w:bookmarkStart w:id="14" w:name="_Toc475361677"/>
      <w:r w:rsidRPr="00F02877">
        <w:rPr>
          <w:b/>
          <w:color w:val="000000"/>
          <w:sz w:val="28"/>
          <w:szCs w:val="28"/>
          <w:lang w:val="lv-LV"/>
        </w:rPr>
        <w:t>Teritorijas attīstības vajadzību identificēšana un potenciāla analīze</w:t>
      </w:r>
      <w:bookmarkEnd w:id="14"/>
    </w:p>
    <w:p w:rsidR="00F02877" w:rsidRDefault="00F02877" w:rsidP="007B68CA">
      <w:pPr>
        <w:spacing w:after="0"/>
        <w:jc w:val="both"/>
        <w:rPr>
          <w:rStyle w:val="IntenseEmphasis"/>
          <w:color w:val="000000"/>
          <w:lang w:val="lv-LV"/>
        </w:rPr>
      </w:pPr>
    </w:p>
    <w:p w:rsidR="00F730B1" w:rsidRDefault="00F02877" w:rsidP="00916A17">
      <w:pPr>
        <w:spacing w:after="0" w:line="240" w:lineRule="auto"/>
        <w:jc w:val="both"/>
        <w:rPr>
          <w:color w:val="000000"/>
          <w:lang w:val="lv-LV"/>
        </w:rPr>
      </w:pPr>
      <w:r w:rsidRPr="00916A17">
        <w:rPr>
          <w:color w:val="000000"/>
          <w:lang w:val="lv-LV"/>
        </w:rPr>
        <w:t>Vietējā rīcības grupa, pamatojoties uz izvērtēto esošo situāciju un</w:t>
      </w:r>
      <w:r w:rsidR="00197398">
        <w:rPr>
          <w:color w:val="000000"/>
          <w:lang w:val="lv-LV"/>
        </w:rPr>
        <w:t xml:space="preserve"> </w:t>
      </w:r>
      <w:r w:rsidR="00F730B1" w:rsidRPr="00CD3657">
        <w:rPr>
          <w:color w:val="000000"/>
          <w:lang w:val="lv-LV"/>
        </w:rPr>
        <w:t>konsultējoties ar visām stratēģijas izstrādē iesaistītajām pusēm</w:t>
      </w:r>
      <w:r w:rsidRPr="00916A17">
        <w:rPr>
          <w:color w:val="000000"/>
          <w:lang w:val="lv-LV"/>
        </w:rPr>
        <w:t xml:space="preserve">, </w:t>
      </w:r>
      <w:r w:rsidR="00F730B1">
        <w:rPr>
          <w:color w:val="000000"/>
          <w:lang w:val="lv-LV"/>
        </w:rPr>
        <w:t xml:space="preserve">ir noteikusi galvenās vajadzības un potenciālās attīstības jomas, kurām sniedzams atbalsts 2014. – 2020.gada plānošanas periodā. </w:t>
      </w:r>
      <w:r w:rsidR="00F730B1" w:rsidRPr="00CD3657">
        <w:rPr>
          <w:color w:val="000000"/>
          <w:lang w:val="lv-LV"/>
        </w:rPr>
        <w:t xml:space="preserve">Nosakot galvenās vajadzības un potenciālās attīstības jomas, vietējā rīcības grupa </w:t>
      </w:r>
      <w:r w:rsidR="00F730B1">
        <w:rPr>
          <w:color w:val="000000"/>
          <w:lang w:val="lv-LV"/>
        </w:rPr>
        <w:t xml:space="preserve">ir </w:t>
      </w:r>
      <w:r w:rsidR="00F730B1" w:rsidRPr="00CD3657">
        <w:rPr>
          <w:color w:val="000000"/>
          <w:lang w:val="lv-LV"/>
        </w:rPr>
        <w:t>ņ</w:t>
      </w:r>
      <w:r w:rsidR="00F730B1">
        <w:rPr>
          <w:color w:val="000000"/>
          <w:lang w:val="lv-LV"/>
        </w:rPr>
        <w:t>ēmusi</w:t>
      </w:r>
      <w:r w:rsidR="00F730B1" w:rsidRPr="00CD3657">
        <w:rPr>
          <w:color w:val="000000"/>
          <w:lang w:val="lv-LV"/>
        </w:rPr>
        <w:t xml:space="preserve"> vērā ne tikai iepriekš gūtos secinājumus, bet arī </w:t>
      </w:r>
      <w:r w:rsidR="00F730B1" w:rsidRPr="00F730B1">
        <w:rPr>
          <w:color w:val="000000"/>
          <w:lang w:val="lv-LV"/>
        </w:rPr>
        <w:t>iespējamo pieejamo finansējuma apjomu, cilvēkresursus un partnerības kapacitāti.</w:t>
      </w:r>
      <w:r w:rsidR="00F730B1">
        <w:rPr>
          <w:color w:val="000000"/>
          <w:lang w:val="lv-LV"/>
        </w:rPr>
        <w:t xml:space="preserve"> Tā kā stratēģijas izstrādes procesā tika iesaistītas visu partnerības teritoriju dažādas iedzīvotāju grupas, tad vietējo iedzīvotāju identificētajā</w:t>
      </w:r>
      <w:r w:rsidR="00C75DC3">
        <w:rPr>
          <w:color w:val="000000"/>
          <w:lang w:val="lv-LV"/>
        </w:rPr>
        <w:t>m vajadzībām ir būtiska nozīme P</w:t>
      </w:r>
      <w:r w:rsidR="00F730B1">
        <w:rPr>
          <w:color w:val="000000"/>
          <w:lang w:val="lv-LV"/>
        </w:rPr>
        <w:t>artnerības teritorijas attīstības vajadzību noteikšanā.</w:t>
      </w:r>
    </w:p>
    <w:p w:rsidR="00F730B1" w:rsidRDefault="00F730B1" w:rsidP="00916A17">
      <w:pPr>
        <w:spacing w:after="0" w:line="240" w:lineRule="auto"/>
        <w:jc w:val="both"/>
        <w:rPr>
          <w:color w:val="000000"/>
          <w:lang w:val="lv-LV"/>
        </w:rPr>
      </w:pPr>
    </w:p>
    <w:p w:rsidR="00F02877" w:rsidRDefault="00F730B1" w:rsidP="00BD517E">
      <w:pPr>
        <w:autoSpaceDE w:val="0"/>
        <w:autoSpaceDN w:val="0"/>
        <w:adjustRightInd w:val="0"/>
        <w:spacing w:after="0" w:line="240" w:lineRule="auto"/>
        <w:jc w:val="both"/>
        <w:rPr>
          <w:color w:val="000000"/>
          <w:lang w:val="lv-LV"/>
        </w:rPr>
      </w:pPr>
      <w:r>
        <w:rPr>
          <w:color w:val="000000"/>
          <w:lang w:val="lv-LV"/>
        </w:rPr>
        <w:t xml:space="preserve">Vietējā rīcības grupa </w:t>
      </w:r>
      <w:r w:rsidR="00F02877" w:rsidRPr="00F730B1">
        <w:rPr>
          <w:color w:val="000000"/>
          <w:lang w:val="lv-LV"/>
        </w:rPr>
        <w:t>ir</w:t>
      </w:r>
      <w:r w:rsidR="00F02877" w:rsidRPr="00916A17">
        <w:rPr>
          <w:color w:val="000000"/>
          <w:lang w:val="lv-LV"/>
        </w:rPr>
        <w:t xml:space="preserve"> secinājusi, ka </w:t>
      </w:r>
      <w:r w:rsidR="00C75DC3">
        <w:rPr>
          <w:color w:val="000000"/>
          <w:lang w:val="lv-LV"/>
        </w:rPr>
        <w:t>P</w:t>
      </w:r>
      <w:r w:rsidR="00E64880">
        <w:rPr>
          <w:color w:val="000000"/>
          <w:lang w:val="lv-LV"/>
        </w:rPr>
        <w:t xml:space="preserve">artnerības teritorijas galvenā bagātība ir dabas resursi, kas ir priekšnoteikums </w:t>
      </w:r>
      <w:r w:rsidR="00E64880" w:rsidRPr="00E64880">
        <w:rPr>
          <w:color w:val="000000"/>
          <w:lang w:val="lv-LV"/>
        </w:rPr>
        <w:t>lauksa</w:t>
      </w:r>
      <w:r w:rsidR="00E64880">
        <w:rPr>
          <w:color w:val="000000"/>
          <w:lang w:val="lv-LV"/>
        </w:rPr>
        <w:t>i</w:t>
      </w:r>
      <w:r w:rsidR="00E64880" w:rsidRPr="00E64880">
        <w:rPr>
          <w:color w:val="000000"/>
          <w:lang w:val="lv-LV"/>
        </w:rPr>
        <w:t>mniecī</w:t>
      </w:r>
      <w:r w:rsidR="00ED760C">
        <w:rPr>
          <w:color w:val="000000"/>
          <w:lang w:val="lv-LV"/>
        </w:rPr>
        <w:t>bas un</w:t>
      </w:r>
      <w:r w:rsidR="00E64880" w:rsidRPr="00E64880">
        <w:rPr>
          <w:color w:val="000000"/>
          <w:lang w:val="lv-LV"/>
        </w:rPr>
        <w:t xml:space="preserve"> mežsaimniecības, kā arī lauksaimniecības</w:t>
      </w:r>
      <w:r w:rsidR="00ED760C">
        <w:rPr>
          <w:color w:val="000000"/>
          <w:lang w:val="lv-LV"/>
        </w:rPr>
        <w:t xml:space="preserve"> </w:t>
      </w:r>
      <w:r w:rsidR="00E64880" w:rsidRPr="00E64880">
        <w:rPr>
          <w:color w:val="000000"/>
          <w:lang w:val="lv-LV"/>
        </w:rPr>
        <w:t>produktu pārstrādei, k</w:t>
      </w:r>
      <w:r w:rsidR="00C75DC3">
        <w:rPr>
          <w:color w:val="000000"/>
          <w:lang w:val="lv-LV"/>
        </w:rPr>
        <w:t xml:space="preserve">okapstrādei un citu produktu </w:t>
      </w:r>
      <w:r w:rsidR="00E64880" w:rsidRPr="00E64880">
        <w:rPr>
          <w:color w:val="000000"/>
          <w:lang w:val="lv-LV"/>
        </w:rPr>
        <w:t xml:space="preserve">ražošanai no blakusproduktiem. </w:t>
      </w:r>
      <w:r w:rsidR="00E64880">
        <w:rPr>
          <w:color w:val="000000"/>
          <w:lang w:val="lv-LV"/>
        </w:rPr>
        <w:t xml:space="preserve">Šīm nozarēm ir </w:t>
      </w:r>
      <w:r w:rsidR="00F02877" w:rsidRPr="00916A17">
        <w:rPr>
          <w:color w:val="000000"/>
          <w:lang w:val="lv-LV"/>
        </w:rPr>
        <w:t>potenciāls</w:t>
      </w:r>
      <w:r w:rsidR="00E64880">
        <w:rPr>
          <w:color w:val="000000"/>
          <w:lang w:val="lv-LV"/>
        </w:rPr>
        <w:t xml:space="preserve"> attīstīties arī turpmāk. Turklāt, teritorijai nozīmīga ir arī </w:t>
      </w:r>
      <w:r w:rsidR="005C6415">
        <w:rPr>
          <w:color w:val="000000"/>
          <w:lang w:val="lv-LV"/>
        </w:rPr>
        <w:t>dažādu pakalpojumu sniegšana</w:t>
      </w:r>
      <w:r w:rsidR="00F02877" w:rsidRPr="00916A17">
        <w:rPr>
          <w:color w:val="000000"/>
          <w:lang w:val="lv-LV"/>
        </w:rPr>
        <w:t>.</w:t>
      </w:r>
      <w:r w:rsidR="005C6415">
        <w:rPr>
          <w:color w:val="000000"/>
          <w:lang w:val="lv-LV"/>
        </w:rPr>
        <w:t xml:space="preserve"> </w:t>
      </w:r>
      <w:r w:rsidR="00E64880">
        <w:rPr>
          <w:color w:val="000000"/>
          <w:lang w:val="lv-LV"/>
        </w:rPr>
        <w:t>Visas š</w:t>
      </w:r>
      <w:r w:rsidR="005C6415">
        <w:rPr>
          <w:color w:val="000000"/>
          <w:lang w:val="lv-LV"/>
        </w:rPr>
        <w:t xml:space="preserve">īs nozares veido nozīmīgu vietējās ekonomikas daļu un sastāda būtisku nodarbinātības daļu. Tās balstās uz vietējiem resursiem un vietējo iedzīvotāju zināšanām un prasmēm. </w:t>
      </w:r>
      <w:r w:rsidR="0085712F">
        <w:rPr>
          <w:color w:val="000000"/>
          <w:lang w:val="lv-LV"/>
        </w:rPr>
        <w:t>Ražotājiem un pakalpojumu sniedzējiem ir nepieciešams finansiāls atbalsts ražošanas iekārtu, aprīkojuma un inventāra iegādei, lai ražotu jauna veida produktus, piedāvātu jaunus pakalpojumus un uzlabotu esošo produktu un pakalpojumu kvalitāti.</w:t>
      </w:r>
    </w:p>
    <w:p w:rsidR="005E4F61" w:rsidRDefault="005E4F61" w:rsidP="00BD517E">
      <w:pPr>
        <w:autoSpaceDE w:val="0"/>
        <w:autoSpaceDN w:val="0"/>
        <w:adjustRightInd w:val="0"/>
        <w:spacing w:after="0" w:line="240" w:lineRule="auto"/>
        <w:jc w:val="both"/>
        <w:rPr>
          <w:color w:val="000000"/>
          <w:lang w:val="lv-LV"/>
        </w:rPr>
      </w:pPr>
    </w:p>
    <w:p w:rsidR="005E4F61" w:rsidRDefault="0085712F" w:rsidP="00BD517E">
      <w:pPr>
        <w:autoSpaceDE w:val="0"/>
        <w:autoSpaceDN w:val="0"/>
        <w:adjustRightInd w:val="0"/>
        <w:spacing w:after="0" w:line="240" w:lineRule="auto"/>
        <w:jc w:val="both"/>
        <w:rPr>
          <w:color w:val="000000"/>
          <w:lang w:val="lv-LV"/>
        </w:rPr>
      </w:pPr>
      <w:r>
        <w:rPr>
          <w:color w:val="000000"/>
          <w:lang w:val="lv-LV"/>
        </w:rPr>
        <w:t>Vietējā rīcības grupa ir sec</w:t>
      </w:r>
      <w:r w:rsidR="00C75DC3">
        <w:rPr>
          <w:color w:val="000000"/>
          <w:lang w:val="lv-LV"/>
        </w:rPr>
        <w:t>inājusi, ka perspektīva nozare P</w:t>
      </w:r>
      <w:r>
        <w:rPr>
          <w:color w:val="000000"/>
          <w:lang w:val="lv-LV"/>
        </w:rPr>
        <w:t>artnerības teritorijā ir arī tūrisms, jo teritorijā ir interesanti d</w:t>
      </w:r>
      <w:r w:rsidR="005E4F61">
        <w:rPr>
          <w:color w:val="000000"/>
          <w:lang w:val="lv-LV"/>
        </w:rPr>
        <w:t xml:space="preserve">abas un kultūrvēstures </w:t>
      </w:r>
      <w:r>
        <w:rPr>
          <w:color w:val="000000"/>
          <w:lang w:val="lv-LV"/>
        </w:rPr>
        <w:t>objekti.</w:t>
      </w:r>
      <w:r w:rsidR="006B70A5">
        <w:rPr>
          <w:color w:val="000000"/>
          <w:lang w:val="lv-LV"/>
        </w:rPr>
        <w:t xml:space="preserve"> Teritorijas vienojošais objekts – Gaujas upe un tās pietekas – ir viens no vissvarīgākajiem resursiem. Partnerības teritorijā līdz šim ir īstenoti daudzi dažāda veida un apjoma tūrisma projekti, bet, neskatoties uz to, tūrisma pakalpojumu sniegšanas kvalitāte ir nepārtraukti jāpaaugstina.</w:t>
      </w:r>
      <w:r>
        <w:rPr>
          <w:color w:val="000000"/>
          <w:lang w:val="lv-LV"/>
        </w:rPr>
        <w:t xml:space="preserve"> </w:t>
      </w:r>
      <w:r w:rsidR="00F444B7">
        <w:rPr>
          <w:color w:val="000000"/>
          <w:lang w:val="lv-LV"/>
        </w:rPr>
        <w:t xml:space="preserve">Uzņēmējdarbība tūrismā var attīstīties gan kā galvenais darbības virziens, gan kā papildu nozare lauksaimniecībai vai produktu pārstrādei. </w:t>
      </w:r>
      <w:r w:rsidR="006B70A5">
        <w:rPr>
          <w:color w:val="000000"/>
          <w:lang w:val="lv-LV"/>
        </w:rPr>
        <w:t xml:space="preserve">Ir iespējams veidot jaunus tūrisma objektus, uzlabot esošo objektu pievilcību un pieejamību un vairāk popularizēt partnerības teritorijas tūrisma </w:t>
      </w:r>
      <w:r w:rsidR="00C91521">
        <w:rPr>
          <w:color w:val="000000"/>
          <w:lang w:val="lv-LV"/>
        </w:rPr>
        <w:t>p</w:t>
      </w:r>
      <w:r w:rsidR="006B70A5">
        <w:rPr>
          <w:color w:val="000000"/>
          <w:lang w:val="lv-LV"/>
        </w:rPr>
        <w:t>iedāvājumu.</w:t>
      </w:r>
      <w:r w:rsidR="005E4F61">
        <w:rPr>
          <w:color w:val="000000"/>
          <w:lang w:val="lv-LV"/>
        </w:rPr>
        <w:t xml:space="preserve"> </w:t>
      </w:r>
    </w:p>
    <w:p w:rsidR="00E64880" w:rsidRDefault="00E64880" w:rsidP="00BD517E">
      <w:pPr>
        <w:autoSpaceDE w:val="0"/>
        <w:autoSpaceDN w:val="0"/>
        <w:adjustRightInd w:val="0"/>
        <w:spacing w:after="0" w:line="240" w:lineRule="auto"/>
        <w:jc w:val="both"/>
        <w:rPr>
          <w:color w:val="000000"/>
          <w:lang w:val="lv-LV"/>
        </w:rPr>
      </w:pPr>
    </w:p>
    <w:p w:rsidR="00E64880" w:rsidRDefault="00E64880" w:rsidP="00BD517E">
      <w:pPr>
        <w:autoSpaceDE w:val="0"/>
        <w:autoSpaceDN w:val="0"/>
        <w:adjustRightInd w:val="0"/>
        <w:spacing w:after="0" w:line="240" w:lineRule="auto"/>
        <w:jc w:val="both"/>
        <w:rPr>
          <w:color w:val="000000"/>
          <w:lang w:val="lv-LV"/>
        </w:rPr>
      </w:pPr>
      <w:r>
        <w:rPr>
          <w:color w:val="000000"/>
          <w:lang w:val="lv-LV"/>
        </w:rPr>
        <w:t>Vietējā rīcības grupa ir secinājusi, ka l</w:t>
      </w:r>
      <w:r w:rsidR="00C75DC3">
        <w:rPr>
          <w:color w:val="000000"/>
          <w:lang w:val="lv-LV"/>
        </w:rPr>
        <w:t>īdz šim neizmantots potenciāls P</w:t>
      </w:r>
      <w:r>
        <w:rPr>
          <w:color w:val="000000"/>
          <w:lang w:val="lv-LV"/>
        </w:rPr>
        <w:t xml:space="preserve">artnerības teritorijā ir </w:t>
      </w:r>
      <w:r w:rsidR="00CD6FA8">
        <w:rPr>
          <w:color w:val="000000"/>
          <w:lang w:val="lv-LV"/>
        </w:rPr>
        <w:t>mājražošanai un amatniecībai. Reģistrēto mājražotāju un amatnieku skaits ir ļoti neliels, atsevišķos pagastos tādu vispār nav. Partnerības teritorijā visaktīvākie amatnieki un mājražotāji darbojas Beverīnas novadā</w:t>
      </w:r>
      <w:r w:rsidR="00097097">
        <w:rPr>
          <w:color w:val="000000"/>
          <w:lang w:val="lv-LV"/>
        </w:rPr>
        <w:t>, kur ir nodibināta arī amatnieku</w:t>
      </w:r>
      <w:r w:rsidR="00C63B35">
        <w:rPr>
          <w:color w:val="000000"/>
          <w:lang w:val="lv-LV"/>
        </w:rPr>
        <w:t xml:space="preserve"> </w:t>
      </w:r>
      <w:r w:rsidR="00097097">
        <w:rPr>
          <w:color w:val="000000"/>
          <w:lang w:val="lv-LV"/>
        </w:rPr>
        <w:t>biedrība</w:t>
      </w:r>
      <w:r w:rsidR="00CD6FA8" w:rsidRPr="00097097">
        <w:rPr>
          <w:color w:val="000000"/>
          <w:lang w:val="lv-LV"/>
        </w:rPr>
        <w:t>.</w:t>
      </w:r>
      <w:r w:rsidR="00C75DC3">
        <w:rPr>
          <w:color w:val="000000"/>
          <w:lang w:val="lv-LV"/>
        </w:rPr>
        <w:t xml:space="preserve"> Arī citur P</w:t>
      </w:r>
      <w:r w:rsidR="00CD6FA8">
        <w:rPr>
          <w:color w:val="000000"/>
          <w:lang w:val="lv-LV"/>
        </w:rPr>
        <w:t xml:space="preserve">artnerības teritorijā ir zināmas iestrādes, jo iedzīvotāji </w:t>
      </w:r>
      <w:r w:rsidR="008F49EB">
        <w:rPr>
          <w:color w:val="000000"/>
          <w:lang w:val="lv-LV"/>
        </w:rPr>
        <w:t>nodarbojas ar lauksaimniecības produktu pārstādi</w:t>
      </w:r>
      <w:r w:rsidR="006D0016">
        <w:rPr>
          <w:color w:val="000000"/>
          <w:lang w:val="lv-LV"/>
        </w:rPr>
        <w:t>, produktu ražošanu</w:t>
      </w:r>
      <w:r w:rsidR="008F49EB">
        <w:rPr>
          <w:color w:val="000000"/>
          <w:lang w:val="lv-LV"/>
        </w:rPr>
        <w:t xml:space="preserve"> un amatniecību mājas apstākļos. </w:t>
      </w:r>
      <w:r w:rsidR="00350A2B">
        <w:rPr>
          <w:color w:val="000000"/>
          <w:lang w:val="lv-LV"/>
        </w:rPr>
        <w:t xml:space="preserve">Šie cilvēki ir jāiedrošina oficiāli uzsākt uzņēmējdarbību, jāpalīdz dokumentu un formalitāšu kārtošanā. </w:t>
      </w:r>
      <w:r w:rsidR="008F49EB">
        <w:rPr>
          <w:color w:val="000000"/>
          <w:lang w:val="lv-LV"/>
        </w:rPr>
        <w:t xml:space="preserve">Zemnieku saimniecībām mājražošana varētu veidoties kā papildu nozare galvenajai ražošanas nozarei. </w:t>
      </w:r>
      <w:r w:rsidR="006D0016">
        <w:rPr>
          <w:color w:val="000000"/>
          <w:lang w:val="lv-LV"/>
        </w:rPr>
        <w:t xml:space="preserve">Nelielajiem ražotājiem ir nepieciešams finansiāls atbalsts </w:t>
      </w:r>
      <w:r w:rsidR="00350A2B">
        <w:rPr>
          <w:color w:val="000000"/>
          <w:lang w:val="lv-LV"/>
        </w:rPr>
        <w:t>aprīkojuma</w:t>
      </w:r>
      <w:r w:rsidR="006D0016">
        <w:rPr>
          <w:color w:val="000000"/>
          <w:lang w:val="lv-LV"/>
        </w:rPr>
        <w:t xml:space="preserve"> un inventāra iegādei. Atsevišķos gadījumos ir nepieciešama palīdzība prasmju uzlabošanai </w:t>
      </w:r>
      <w:r w:rsidR="00350A2B">
        <w:rPr>
          <w:color w:val="000000"/>
          <w:lang w:val="lv-LV"/>
        </w:rPr>
        <w:t xml:space="preserve">un oficiāla sertifikāta iegūšanai. </w:t>
      </w:r>
    </w:p>
    <w:p w:rsidR="0007437F" w:rsidRDefault="0007437F" w:rsidP="00BD517E">
      <w:pPr>
        <w:autoSpaceDE w:val="0"/>
        <w:autoSpaceDN w:val="0"/>
        <w:adjustRightInd w:val="0"/>
        <w:spacing w:after="0" w:line="240" w:lineRule="auto"/>
        <w:jc w:val="both"/>
        <w:rPr>
          <w:color w:val="000000"/>
          <w:lang w:val="lv-LV"/>
        </w:rPr>
      </w:pPr>
    </w:p>
    <w:p w:rsidR="0007437F" w:rsidRDefault="0007437F" w:rsidP="00BD517E">
      <w:pPr>
        <w:autoSpaceDE w:val="0"/>
        <w:autoSpaceDN w:val="0"/>
        <w:adjustRightInd w:val="0"/>
        <w:spacing w:after="0" w:line="240" w:lineRule="auto"/>
        <w:jc w:val="both"/>
        <w:rPr>
          <w:color w:val="000000"/>
          <w:lang w:val="lv-LV"/>
        </w:rPr>
      </w:pPr>
      <w:r>
        <w:rPr>
          <w:color w:val="000000"/>
          <w:lang w:val="lv-LV"/>
        </w:rPr>
        <w:t>Vietējā rīcības grupa</w:t>
      </w:r>
      <w:r w:rsidR="00C75DC3">
        <w:rPr>
          <w:color w:val="000000"/>
          <w:lang w:val="lv-LV"/>
        </w:rPr>
        <w:t xml:space="preserve"> ir secinājusi, ka P</w:t>
      </w:r>
      <w:r>
        <w:rPr>
          <w:color w:val="000000"/>
          <w:lang w:val="lv-LV"/>
        </w:rPr>
        <w:t xml:space="preserve">artnerības teritorijā ir vāji attīstīta ražotāju sadarbība un kooperācija, un nākotnē tā noteikti būtu jāveicina. Salīdzinoši veiksmīgāka kooperācija ir tradicionālajās nozarēs, piemēram, piena lopkopībā, bet ļoti vāja – nelielo ražotāju un uzņēmēju vidū. </w:t>
      </w:r>
      <w:r w:rsidR="00F444B7">
        <w:rPr>
          <w:color w:val="000000"/>
          <w:lang w:val="lv-LV"/>
        </w:rPr>
        <w:t xml:space="preserve">It īpaši nozīmīga sadarbība varētu veidoties </w:t>
      </w:r>
      <w:r w:rsidR="004E3248">
        <w:rPr>
          <w:color w:val="000000"/>
          <w:lang w:val="lv-LV"/>
        </w:rPr>
        <w:t xml:space="preserve">vietējās </w:t>
      </w:r>
      <w:r w:rsidR="00F444B7">
        <w:rPr>
          <w:color w:val="000000"/>
          <w:lang w:val="lv-LV"/>
        </w:rPr>
        <w:t xml:space="preserve">produkcijas realizēšanas jomā, un šo virzienu vajadzētu finansiāli atbalstīt. </w:t>
      </w:r>
    </w:p>
    <w:p w:rsidR="00293AEF" w:rsidRDefault="00293AEF" w:rsidP="00BD517E">
      <w:pPr>
        <w:autoSpaceDE w:val="0"/>
        <w:autoSpaceDN w:val="0"/>
        <w:adjustRightInd w:val="0"/>
        <w:spacing w:after="0" w:line="240" w:lineRule="auto"/>
        <w:jc w:val="both"/>
        <w:rPr>
          <w:color w:val="000000"/>
          <w:lang w:val="lv-LV"/>
        </w:rPr>
      </w:pPr>
    </w:p>
    <w:p w:rsidR="00293AEF" w:rsidRPr="00916A17" w:rsidRDefault="00C75DC3" w:rsidP="00BD517E">
      <w:pPr>
        <w:autoSpaceDE w:val="0"/>
        <w:autoSpaceDN w:val="0"/>
        <w:adjustRightInd w:val="0"/>
        <w:spacing w:after="0" w:line="240" w:lineRule="auto"/>
        <w:jc w:val="both"/>
        <w:rPr>
          <w:color w:val="000000"/>
          <w:lang w:val="lv-LV"/>
        </w:rPr>
      </w:pPr>
      <w:r>
        <w:rPr>
          <w:color w:val="000000"/>
          <w:lang w:val="lv-LV"/>
        </w:rPr>
        <w:t>Ņemot vērā P</w:t>
      </w:r>
      <w:r w:rsidR="00293AEF">
        <w:rPr>
          <w:color w:val="000000"/>
          <w:lang w:val="lv-LV"/>
        </w:rPr>
        <w:t>artnerības teritorijas atrašanās vietu, vispārējo demogrāfisko un ekonomisko situāciju</w:t>
      </w:r>
      <w:r w:rsidR="007A7D37">
        <w:rPr>
          <w:color w:val="000000"/>
          <w:lang w:val="lv-LV"/>
        </w:rPr>
        <w:t xml:space="preserve"> laukos</w:t>
      </w:r>
      <w:r w:rsidR="00293AEF">
        <w:rPr>
          <w:color w:val="000000"/>
          <w:lang w:val="lv-LV"/>
        </w:rPr>
        <w:t>, vietējā rīcības grupa uzskata, ka svarīgi ir atbalstīt jebkura veida uzņēmējdarbī</w:t>
      </w:r>
      <w:r>
        <w:rPr>
          <w:color w:val="000000"/>
          <w:lang w:val="lv-LV"/>
        </w:rPr>
        <w:t xml:space="preserve">bas iniciatīvu, </w:t>
      </w:r>
      <w:r>
        <w:rPr>
          <w:color w:val="000000"/>
          <w:lang w:val="lv-LV"/>
        </w:rPr>
        <w:lastRenderedPageBreak/>
        <w:t>kas ir uzsākta P</w:t>
      </w:r>
      <w:r w:rsidR="00293AEF">
        <w:rPr>
          <w:color w:val="000000"/>
          <w:lang w:val="lv-LV"/>
        </w:rPr>
        <w:t>artnerības teritorijā</w:t>
      </w:r>
      <w:r w:rsidR="007A7D37">
        <w:rPr>
          <w:color w:val="000000"/>
          <w:lang w:val="lv-LV"/>
        </w:rPr>
        <w:t>, jo tā piesaista cilvēkus teritorijai un dod ieguldījumu kopējā attīstībā</w:t>
      </w:r>
      <w:r w:rsidR="00293AEF">
        <w:rPr>
          <w:color w:val="000000"/>
          <w:lang w:val="lv-LV"/>
        </w:rPr>
        <w:t>.</w:t>
      </w:r>
      <w:proofErr w:type="gramStart"/>
      <w:r w:rsidR="00293AEF">
        <w:rPr>
          <w:color w:val="000000"/>
          <w:lang w:val="lv-LV"/>
        </w:rPr>
        <w:t xml:space="preserve">  </w:t>
      </w:r>
      <w:proofErr w:type="gramEnd"/>
    </w:p>
    <w:p w:rsidR="00197398" w:rsidRDefault="00197398" w:rsidP="00916A17">
      <w:pPr>
        <w:spacing w:after="0" w:line="240" w:lineRule="auto"/>
        <w:jc w:val="both"/>
        <w:rPr>
          <w:color w:val="000000"/>
          <w:lang w:val="lv-LV"/>
        </w:rPr>
      </w:pPr>
    </w:p>
    <w:p w:rsidR="00197398" w:rsidRPr="00FE6F7A" w:rsidRDefault="002A2768" w:rsidP="00916A17">
      <w:pPr>
        <w:spacing w:after="0" w:line="240" w:lineRule="auto"/>
        <w:jc w:val="both"/>
        <w:rPr>
          <w:color w:val="000000"/>
          <w:lang w:val="lv-LV"/>
        </w:rPr>
      </w:pPr>
      <w:r w:rsidRPr="00FE6F7A">
        <w:rPr>
          <w:color w:val="000000"/>
          <w:lang w:val="lv-LV"/>
        </w:rPr>
        <w:t xml:space="preserve">Vietējā rīcības grupa </w:t>
      </w:r>
      <w:r w:rsidR="00F02877" w:rsidRPr="00FE6F7A">
        <w:rPr>
          <w:color w:val="000000"/>
          <w:lang w:val="lv-LV"/>
        </w:rPr>
        <w:t>ir secinājusi,</w:t>
      </w:r>
      <w:r w:rsidR="00197398" w:rsidRPr="00FE6F7A">
        <w:rPr>
          <w:color w:val="000000"/>
          <w:lang w:val="lv-LV"/>
        </w:rPr>
        <w:t xml:space="preserve"> </w:t>
      </w:r>
      <w:r w:rsidR="00F02877" w:rsidRPr="00FE6F7A">
        <w:rPr>
          <w:color w:val="000000"/>
          <w:lang w:val="lv-LV"/>
        </w:rPr>
        <w:t xml:space="preserve">ka </w:t>
      </w:r>
      <w:r w:rsidR="00C75DC3">
        <w:rPr>
          <w:color w:val="000000"/>
          <w:lang w:val="lv-LV"/>
        </w:rPr>
        <w:t>P</w:t>
      </w:r>
      <w:r w:rsidRPr="00FE6F7A">
        <w:rPr>
          <w:color w:val="000000"/>
          <w:lang w:val="lv-LV"/>
        </w:rPr>
        <w:t xml:space="preserve">artnerības teritorijas pilsētās, pagastos, novados darbojas aktīvi un radoši cilvēki, kas apvienojušies nevalstiskajās organizācijās, interešu grupās, </w:t>
      </w:r>
      <w:r w:rsidR="00F02877" w:rsidRPr="00FE6F7A">
        <w:rPr>
          <w:color w:val="000000"/>
          <w:lang w:val="lv-LV"/>
        </w:rPr>
        <w:t>i</w:t>
      </w:r>
      <w:r w:rsidRPr="00FE6F7A">
        <w:rPr>
          <w:color w:val="000000"/>
          <w:lang w:val="lv-LV"/>
        </w:rPr>
        <w:t xml:space="preserve">esaistās pašdarbības un sporta entuziastu kolektīvos un piedalās sabiedriskos pasākumos. </w:t>
      </w:r>
      <w:r w:rsidR="00266CCC" w:rsidRPr="00FE6F7A">
        <w:rPr>
          <w:color w:val="000000"/>
          <w:lang w:val="lv-LV"/>
        </w:rPr>
        <w:t>Iedzīvotāju aktivizēšanā savu ieguldījumu ir devusi arī LEADER programma. Arī turpmāk ir nepieciešams veicināt dažādas sabiedriskas aktivitātes, lai vairāk vietējo iedzīvotāju iekļautos savas vietējās kopienas dzīvē. Lai dzīves vide lauku teritor</w:t>
      </w:r>
      <w:r w:rsidR="00F02877" w:rsidRPr="00FE6F7A">
        <w:rPr>
          <w:color w:val="000000"/>
          <w:lang w:val="lv-LV"/>
        </w:rPr>
        <w:t>i</w:t>
      </w:r>
      <w:r w:rsidR="00266CCC" w:rsidRPr="00FE6F7A">
        <w:rPr>
          <w:color w:val="000000"/>
          <w:lang w:val="lv-LV"/>
        </w:rPr>
        <w:t>jās kļūtu pievilcīgāka, nepieciešams uzlabot un papildināt infrastruktūru brīvā laika pavadīšanas aktivitātēm</w:t>
      </w:r>
      <w:r w:rsidR="00366D55">
        <w:rPr>
          <w:color w:val="000000"/>
          <w:lang w:val="lv-LV"/>
        </w:rPr>
        <w:t xml:space="preserve"> dažādām vecuma un interešu grupām</w:t>
      </w:r>
      <w:r w:rsidR="00266CCC" w:rsidRPr="00FE6F7A">
        <w:rPr>
          <w:color w:val="000000"/>
          <w:lang w:val="lv-LV"/>
        </w:rPr>
        <w:t xml:space="preserve">, kas dotu iespējas saturīgi atpūsties tuvāk savai dzīves vietai. </w:t>
      </w:r>
      <w:r w:rsidR="00FE6F7A" w:rsidRPr="00FE6F7A">
        <w:rPr>
          <w:color w:val="000000"/>
          <w:lang w:val="lv-LV"/>
        </w:rPr>
        <w:t>Dabas un kultūrvēstures objektu, parku un citu sabiedrisku vietu sakārtošana un labiekārtošana arī ir ļoti nozīmīga vietas potenciāla paaugstināšanā, un šāda veida aktivit</w:t>
      </w:r>
      <w:r w:rsidR="00FE6F7A">
        <w:rPr>
          <w:color w:val="000000"/>
          <w:lang w:val="lv-LV"/>
        </w:rPr>
        <w:t>ātē</w:t>
      </w:r>
      <w:r w:rsidR="00FE6F7A" w:rsidRPr="00FE6F7A">
        <w:rPr>
          <w:color w:val="000000"/>
          <w:lang w:val="lv-LV"/>
        </w:rPr>
        <w:t>s labprāt iesaistās vietējie iedzīvotāji. Iedzīvotājiem nozīmīgs arī ir kvalitatīvu mūžizglītības pasākumu piedāvājums</w:t>
      </w:r>
      <w:r w:rsidR="00266CCC" w:rsidRPr="00FE6F7A">
        <w:rPr>
          <w:color w:val="000000"/>
          <w:lang w:val="lv-LV"/>
        </w:rPr>
        <w:t xml:space="preserve">. </w:t>
      </w:r>
      <w:r w:rsidR="00F44EB4">
        <w:rPr>
          <w:color w:val="000000"/>
          <w:lang w:val="lv-LV"/>
        </w:rPr>
        <w:t>Partnerības teritorijā svarīgs ir arī atbalsts sociāli mazāk aizsargātākajām</w:t>
      </w:r>
      <w:r w:rsidR="00735C1F">
        <w:rPr>
          <w:color w:val="000000"/>
          <w:lang w:val="lv-LV"/>
        </w:rPr>
        <w:t xml:space="preserve"> </w:t>
      </w:r>
      <w:r w:rsidR="00F44EB4">
        <w:rPr>
          <w:color w:val="000000"/>
          <w:lang w:val="lv-LV"/>
        </w:rPr>
        <w:t>iedzīvotāju grupām, padarot vidi vieglāk pieejamu un iesaistot šos iedzīvotājus sabiedriskajās aktivitātēs.</w:t>
      </w:r>
    </w:p>
    <w:p w:rsidR="00FE6F7A" w:rsidRPr="00334E2C" w:rsidRDefault="00FE6F7A" w:rsidP="00916A17">
      <w:pPr>
        <w:spacing w:after="0" w:line="240" w:lineRule="auto"/>
        <w:jc w:val="both"/>
        <w:rPr>
          <w:color w:val="000000"/>
          <w:highlight w:val="yellow"/>
          <w:lang w:val="lv-LV"/>
        </w:rPr>
      </w:pPr>
    </w:p>
    <w:p w:rsidR="00F02877" w:rsidRPr="00CA2114" w:rsidRDefault="00F02877" w:rsidP="00916A17">
      <w:pPr>
        <w:spacing w:after="0" w:line="240" w:lineRule="auto"/>
        <w:jc w:val="both"/>
        <w:rPr>
          <w:color w:val="000000"/>
          <w:lang w:val="lv-LV"/>
        </w:rPr>
      </w:pPr>
      <w:r w:rsidRPr="00CA2114">
        <w:rPr>
          <w:color w:val="000000"/>
          <w:lang w:val="lv-LV"/>
        </w:rPr>
        <w:t xml:space="preserve">Vietējā rīcības grupa, </w:t>
      </w:r>
      <w:r w:rsidR="00435650" w:rsidRPr="00CA2114">
        <w:rPr>
          <w:color w:val="000000"/>
          <w:lang w:val="lv-LV"/>
        </w:rPr>
        <w:t xml:space="preserve">konsultējoties ar stratēģijas izstrādē iesaistītajām pusēm un pamatojoties uz SVID analīzes secinājumiem, uzskata, ka 2014.-2020.gadā LEADER programmas atbalsta galvenais mērķis ir </w:t>
      </w:r>
      <w:r w:rsidRPr="00CA2114">
        <w:rPr>
          <w:color w:val="000000"/>
          <w:lang w:val="lv-LV"/>
        </w:rPr>
        <w:t xml:space="preserve">lauku vides </w:t>
      </w:r>
      <w:r w:rsidR="00435650" w:rsidRPr="00CA2114">
        <w:rPr>
          <w:color w:val="000000"/>
          <w:lang w:val="lv-LV"/>
        </w:rPr>
        <w:t xml:space="preserve">saglabāšana un stiprināšana, </w:t>
      </w:r>
      <w:r w:rsidRPr="00CA2114">
        <w:rPr>
          <w:color w:val="000000"/>
          <w:lang w:val="lv-LV"/>
        </w:rPr>
        <w:t>att</w:t>
      </w:r>
      <w:r w:rsidR="00435650" w:rsidRPr="00CA2114">
        <w:rPr>
          <w:color w:val="000000"/>
          <w:lang w:val="lv-LV"/>
        </w:rPr>
        <w:t>ī</w:t>
      </w:r>
      <w:r w:rsidRPr="00CA2114">
        <w:rPr>
          <w:color w:val="000000"/>
          <w:lang w:val="lv-LV"/>
        </w:rPr>
        <w:t>st</w:t>
      </w:r>
      <w:r w:rsidR="00435650" w:rsidRPr="00CA2114">
        <w:rPr>
          <w:color w:val="000000"/>
          <w:lang w:val="lv-LV"/>
        </w:rPr>
        <w:t>ot v</w:t>
      </w:r>
      <w:r w:rsidR="00197398" w:rsidRPr="00CA2114">
        <w:rPr>
          <w:color w:val="000000"/>
          <w:lang w:val="lv-LV"/>
        </w:rPr>
        <w:t xml:space="preserve">ietējo </w:t>
      </w:r>
      <w:r w:rsidRPr="00CA2114">
        <w:rPr>
          <w:color w:val="000000"/>
          <w:lang w:val="lv-LV"/>
        </w:rPr>
        <w:t xml:space="preserve">ekonomiku, </w:t>
      </w:r>
      <w:r w:rsidR="00CA2114" w:rsidRPr="00CA2114">
        <w:rPr>
          <w:color w:val="000000"/>
          <w:lang w:val="lv-LV"/>
        </w:rPr>
        <w:t>sociālo</w:t>
      </w:r>
      <w:r w:rsidRPr="00CA2114">
        <w:rPr>
          <w:color w:val="000000"/>
          <w:lang w:val="lv-LV"/>
        </w:rPr>
        <w:t xml:space="preserve"> un </w:t>
      </w:r>
      <w:r w:rsidR="00CA2114" w:rsidRPr="00CA2114">
        <w:rPr>
          <w:color w:val="000000"/>
          <w:lang w:val="lv-LV"/>
        </w:rPr>
        <w:t>kultūrvēsturisko</w:t>
      </w:r>
      <w:r w:rsidRPr="00CA2114">
        <w:rPr>
          <w:color w:val="000000"/>
          <w:lang w:val="lv-LV"/>
        </w:rPr>
        <w:t xml:space="preserve"> vidi.</w:t>
      </w:r>
    </w:p>
    <w:p w:rsidR="00197398" w:rsidRPr="00885760" w:rsidRDefault="00197398" w:rsidP="00916A17">
      <w:pPr>
        <w:spacing w:after="0" w:line="240" w:lineRule="auto"/>
        <w:jc w:val="both"/>
        <w:rPr>
          <w:i/>
          <w:lang w:val="lv-LV"/>
        </w:rPr>
      </w:pPr>
    </w:p>
    <w:p w:rsidR="00762B9D" w:rsidRPr="004336FF" w:rsidRDefault="00762B9D" w:rsidP="00762B9D">
      <w:pPr>
        <w:pStyle w:val="Heading2"/>
        <w:rPr>
          <w:color w:val="000000"/>
          <w:lang w:val="lv-LV"/>
        </w:rPr>
      </w:pPr>
    </w:p>
    <w:p w:rsidR="00A606F5" w:rsidRPr="00DD71CF" w:rsidRDefault="00A606F5" w:rsidP="002B179B">
      <w:pPr>
        <w:pStyle w:val="Heading2"/>
        <w:numPr>
          <w:ilvl w:val="1"/>
          <w:numId w:val="1"/>
        </w:numPr>
        <w:rPr>
          <w:b/>
          <w:color w:val="000000"/>
          <w:lang w:val="lv-LV"/>
        </w:rPr>
      </w:pPr>
      <w:bookmarkStart w:id="15" w:name="_Toc475361678"/>
      <w:proofErr w:type="spellStart"/>
      <w:r w:rsidRPr="00DD71CF">
        <w:rPr>
          <w:b/>
          <w:color w:val="000000"/>
          <w:lang w:val="lv-LV"/>
        </w:rPr>
        <w:t>Starpteritoriālās</w:t>
      </w:r>
      <w:proofErr w:type="spellEnd"/>
      <w:r w:rsidRPr="00DD71CF">
        <w:rPr>
          <w:b/>
          <w:color w:val="000000"/>
          <w:lang w:val="lv-LV"/>
        </w:rPr>
        <w:t xml:space="preserve"> un starpvalstu sadarbības vajadzību novērtējums</w:t>
      </w:r>
      <w:bookmarkEnd w:id="15"/>
    </w:p>
    <w:p w:rsidR="00125EAD" w:rsidRPr="004336FF" w:rsidRDefault="00125EAD" w:rsidP="00125EAD">
      <w:pPr>
        <w:rPr>
          <w:color w:val="92D050"/>
          <w:lang w:val="lv-LV"/>
        </w:rPr>
      </w:pPr>
    </w:p>
    <w:p w:rsidR="00FB7C44" w:rsidRDefault="00D61AC4" w:rsidP="00FB7C44">
      <w:pPr>
        <w:spacing w:after="0"/>
        <w:jc w:val="both"/>
        <w:rPr>
          <w:rStyle w:val="IntenseEmphasis"/>
          <w:i w:val="0"/>
          <w:iCs w:val="0"/>
          <w:color w:val="000000"/>
          <w:lang w:val="lv-LV"/>
        </w:rPr>
      </w:pPr>
      <w:r>
        <w:rPr>
          <w:rStyle w:val="IntenseEmphasis"/>
          <w:i w:val="0"/>
          <w:iCs w:val="0"/>
          <w:color w:val="000000"/>
          <w:lang w:val="lv-LV"/>
        </w:rPr>
        <w:t>Iepriekšējā plānošanas periodā</w:t>
      </w:r>
      <w:r w:rsidR="00DD71CF">
        <w:rPr>
          <w:rStyle w:val="IntenseEmphasis"/>
          <w:i w:val="0"/>
          <w:iCs w:val="0"/>
          <w:color w:val="000000"/>
          <w:lang w:val="lv-LV"/>
        </w:rPr>
        <w:t xml:space="preserve"> VRG nav bijusi aktīva </w:t>
      </w:r>
      <w:proofErr w:type="spellStart"/>
      <w:r w:rsidR="00DD71CF">
        <w:rPr>
          <w:rStyle w:val="IntenseEmphasis"/>
          <w:i w:val="0"/>
          <w:iCs w:val="0"/>
          <w:color w:val="000000"/>
          <w:lang w:val="lv-LV"/>
        </w:rPr>
        <w:t>starpteritoriālajā</w:t>
      </w:r>
      <w:proofErr w:type="spellEnd"/>
      <w:r w:rsidR="00DD71CF">
        <w:rPr>
          <w:rStyle w:val="IntenseEmphasis"/>
          <w:i w:val="0"/>
          <w:iCs w:val="0"/>
          <w:color w:val="000000"/>
          <w:lang w:val="lv-LV"/>
        </w:rPr>
        <w:t xml:space="preserve"> un starpvalstu sadarbīb</w:t>
      </w:r>
      <w:r w:rsidR="00455894">
        <w:rPr>
          <w:rStyle w:val="IntenseEmphasis"/>
          <w:i w:val="0"/>
          <w:iCs w:val="0"/>
          <w:color w:val="000000"/>
          <w:lang w:val="lv-LV"/>
        </w:rPr>
        <w:t>ā, bet atsevišķām P</w:t>
      </w:r>
      <w:r>
        <w:rPr>
          <w:rStyle w:val="IntenseEmphasis"/>
          <w:i w:val="0"/>
          <w:iCs w:val="0"/>
          <w:color w:val="000000"/>
          <w:lang w:val="lv-LV"/>
        </w:rPr>
        <w:t>artnerības teritorijas pašvaldībām ir liela ilgtermiņa sadarbības pieredze ar citām Latvijas un arī ārvalstu pašvaldībām. Piemēram, Valkas novads sadarbojas ar Valgas pilsētu un apriņķi Igaunijā, aptverot ļoti dažādas sa</w:t>
      </w:r>
      <w:r w:rsidR="0057784B">
        <w:rPr>
          <w:rStyle w:val="IntenseEmphasis"/>
          <w:i w:val="0"/>
          <w:iCs w:val="0"/>
          <w:color w:val="000000"/>
          <w:lang w:val="lv-LV"/>
        </w:rPr>
        <w:t>darbības jomas; Strenčiem</w:t>
      </w:r>
      <w:r>
        <w:rPr>
          <w:rStyle w:val="IntenseEmphasis"/>
          <w:i w:val="0"/>
          <w:iCs w:val="0"/>
          <w:color w:val="000000"/>
          <w:lang w:val="lv-LV"/>
        </w:rPr>
        <w:t xml:space="preserve"> </w:t>
      </w:r>
      <w:r w:rsidR="0057784B">
        <w:rPr>
          <w:rStyle w:val="IntenseEmphasis"/>
          <w:i w:val="0"/>
          <w:iCs w:val="0"/>
          <w:color w:val="000000"/>
          <w:lang w:val="lv-LV"/>
        </w:rPr>
        <w:t xml:space="preserve">kā plostnieku pilsētai </w:t>
      </w:r>
      <w:r>
        <w:rPr>
          <w:rStyle w:val="IntenseEmphasis"/>
          <w:i w:val="0"/>
          <w:iCs w:val="0"/>
          <w:color w:val="000000"/>
          <w:lang w:val="lv-LV"/>
        </w:rPr>
        <w:t xml:space="preserve">ir interesanta sadarbības pieredze </w:t>
      </w:r>
      <w:r w:rsidR="0057784B">
        <w:rPr>
          <w:rStyle w:val="IntenseEmphasis"/>
          <w:i w:val="0"/>
          <w:iCs w:val="0"/>
          <w:color w:val="000000"/>
          <w:lang w:val="lv-LV"/>
        </w:rPr>
        <w:t xml:space="preserve">ar vairāku valstu plostnieku pilsētām. </w:t>
      </w:r>
      <w:r>
        <w:rPr>
          <w:rStyle w:val="IntenseEmphasis"/>
          <w:i w:val="0"/>
          <w:iCs w:val="0"/>
          <w:color w:val="000000"/>
          <w:lang w:val="lv-LV"/>
        </w:rPr>
        <w:t>Šo sadarbības potenciālu varētu izmantot un veidot jaunas sadarbības formas, iesaistot tajā VRG</w:t>
      </w:r>
      <w:r w:rsidR="0057784B">
        <w:rPr>
          <w:rStyle w:val="IntenseEmphasis"/>
          <w:i w:val="0"/>
          <w:iCs w:val="0"/>
          <w:color w:val="000000"/>
          <w:lang w:val="lv-LV"/>
        </w:rPr>
        <w:t xml:space="preserve"> un meklējot atbilstošus partnerus</w:t>
      </w:r>
      <w:r w:rsidR="00D26F3A">
        <w:rPr>
          <w:rStyle w:val="IntenseEmphasis"/>
          <w:i w:val="0"/>
          <w:iCs w:val="0"/>
          <w:color w:val="000000"/>
          <w:lang w:val="lv-LV"/>
        </w:rPr>
        <w:t xml:space="preserve"> jau esošajās pašvaldību partneru valstīs</w:t>
      </w:r>
      <w:r>
        <w:rPr>
          <w:rStyle w:val="IntenseEmphasis"/>
          <w:i w:val="0"/>
          <w:iCs w:val="0"/>
          <w:color w:val="000000"/>
          <w:lang w:val="lv-LV"/>
        </w:rPr>
        <w:t xml:space="preserve">. </w:t>
      </w:r>
    </w:p>
    <w:p w:rsidR="00D61AC4" w:rsidRDefault="00D61AC4" w:rsidP="00FB7C44">
      <w:pPr>
        <w:spacing w:after="0"/>
        <w:jc w:val="both"/>
        <w:rPr>
          <w:rStyle w:val="IntenseEmphasis"/>
          <w:i w:val="0"/>
          <w:iCs w:val="0"/>
          <w:color w:val="000000"/>
          <w:lang w:val="lv-LV"/>
        </w:rPr>
      </w:pPr>
    </w:p>
    <w:p w:rsidR="00D61AC4" w:rsidRDefault="00D61AC4" w:rsidP="00FB7C44">
      <w:pPr>
        <w:spacing w:after="0"/>
        <w:jc w:val="both"/>
        <w:rPr>
          <w:rStyle w:val="IntenseEmphasis"/>
          <w:i w:val="0"/>
          <w:iCs w:val="0"/>
          <w:color w:val="000000"/>
          <w:lang w:val="lv-LV"/>
        </w:rPr>
      </w:pPr>
      <w:r>
        <w:rPr>
          <w:rStyle w:val="IntenseEmphasis"/>
          <w:i w:val="0"/>
          <w:iCs w:val="0"/>
          <w:color w:val="000000"/>
          <w:lang w:val="lv-LV"/>
        </w:rPr>
        <w:t>Viena no potenciālajām sadarbības jomām ir tūrisms.</w:t>
      </w:r>
      <w:r w:rsidR="0057784B">
        <w:rPr>
          <w:rStyle w:val="IntenseEmphasis"/>
          <w:i w:val="0"/>
          <w:iCs w:val="0"/>
          <w:color w:val="000000"/>
          <w:lang w:val="lv-LV"/>
        </w:rPr>
        <w:t xml:space="preserve"> Tūrismā ir jāveicina sadarbība Vidzemes reģionā, kā arī sadarbība ar Igaunijas pierobežas teritorijām. It īpaši uzmanība ir jāvelta tūrisma attīstībai saistībā ar Gaujas upi un tās pietekām, jo Gauja ir partnerību vienojošais elements. Tā k</w:t>
      </w:r>
      <w:r w:rsidR="00455894">
        <w:rPr>
          <w:rStyle w:val="IntenseEmphasis"/>
          <w:i w:val="0"/>
          <w:iCs w:val="0"/>
          <w:color w:val="000000"/>
          <w:lang w:val="lv-LV"/>
        </w:rPr>
        <w:t>ā P</w:t>
      </w:r>
      <w:r w:rsidR="0057784B">
        <w:rPr>
          <w:rStyle w:val="IntenseEmphasis"/>
          <w:i w:val="0"/>
          <w:iCs w:val="0"/>
          <w:color w:val="000000"/>
          <w:lang w:val="lv-LV"/>
        </w:rPr>
        <w:t xml:space="preserve">artnerības teritorijā liels īpatsvars ir īpaši aizsargājamām </w:t>
      </w:r>
      <w:r w:rsidR="00455894">
        <w:rPr>
          <w:rStyle w:val="IntenseEmphasis"/>
          <w:i w:val="0"/>
          <w:iCs w:val="0"/>
          <w:color w:val="000000"/>
          <w:lang w:val="lv-LV"/>
        </w:rPr>
        <w:t xml:space="preserve">dabas </w:t>
      </w:r>
      <w:r w:rsidR="0057784B">
        <w:rPr>
          <w:rStyle w:val="IntenseEmphasis"/>
          <w:i w:val="0"/>
          <w:iCs w:val="0"/>
          <w:color w:val="000000"/>
          <w:lang w:val="lv-LV"/>
        </w:rPr>
        <w:t>teritorijām, tad būtu noderīga pieredzes apmaiņa un kopīgu risinājumu meklēšana šādu teritoriju efektīv</w:t>
      </w:r>
      <w:r w:rsidR="00224916">
        <w:rPr>
          <w:rStyle w:val="IntenseEmphasis"/>
          <w:i w:val="0"/>
          <w:iCs w:val="0"/>
          <w:color w:val="000000"/>
          <w:lang w:val="lv-LV"/>
        </w:rPr>
        <w:t xml:space="preserve">ai </w:t>
      </w:r>
      <w:r w:rsidR="0057784B">
        <w:rPr>
          <w:rStyle w:val="IntenseEmphasis"/>
          <w:i w:val="0"/>
          <w:iCs w:val="0"/>
          <w:color w:val="000000"/>
          <w:lang w:val="lv-LV"/>
        </w:rPr>
        <w:t>apsai</w:t>
      </w:r>
      <w:r w:rsidR="00224916">
        <w:rPr>
          <w:rStyle w:val="IntenseEmphasis"/>
          <w:i w:val="0"/>
          <w:iCs w:val="0"/>
          <w:color w:val="000000"/>
          <w:lang w:val="lv-LV"/>
        </w:rPr>
        <w:t>mniekošanai un izma</w:t>
      </w:r>
      <w:r w:rsidR="003F0A48">
        <w:rPr>
          <w:rStyle w:val="IntenseEmphasis"/>
          <w:i w:val="0"/>
          <w:iCs w:val="0"/>
          <w:color w:val="000000"/>
          <w:lang w:val="lv-LV"/>
        </w:rPr>
        <w:t>n</w:t>
      </w:r>
      <w:r w:rsidR="00224916">
        <w:rPr>
          <w:rStyle w:val="IntenseEmphasis"/>
          <w:i w:val="0"/>
          <w:iCs w:val="0"/>
          <w:color w:val="000000"/>
          <w:lang w:val="lv-LV"/>
        </w:rPr>
        <w:t>tošanai tūrisma attīstībā.</w:t>
      </w:r>
    </w:p>
    <w:p w:rsidR="00B033E2" w:rsidRDefault="00B033E2" w:rsidP="00FB7C44">
      <w:pPr>
        <w:spacing w:after="0"/>
        <w:jc w:val="both"/>
        <w:rPr>
          <w:rStyle w:val="IntenseEmphasis"/>
          <w:i w:val="0"/>
          <w:iCs w:val="0"/>
          <w:color w:val="000000"/>
          <w:lang w:val="lv-LV"/>
        </w:rPr>
      </w:pPr>
    </w:p>
    <w:p w:rsidR="00B033E2" w:rsidRDefault="00B033E2" w:rsidP="00FB7C44">
      <w:pPr>
        <w:spacing w:after="0"/>
        <w:jc w:val="both"/>
        <w:rPr>
          <w:rStyle w:val="IntenseEmphasis"/>
          <w:i w:val="0"/>
          <w:iCs w:val="0"/>
          <w:color w:val="000000"/>
          <w:lang w:val="lv-LV"/>
        </w:rPr>
      </w:pPr>
      <w:r>
        <w:rPr>
          <w:rStyle w:val="IntenseEmphasis"/>
          <w:i w:val="0"/>
          <w:iCs w:val="0"/>
          <w:color w:val="000000"/>
          <w:lang w:val="lv-LV"/>
        </w:rPr>
        <w:t>Viens no VRG mērķiem ir veicināt mājražošanas, amatniecības un citu mazās uzņēmējdarbības formu attīstību. Arī šajā jomā noderētu citu VRG pieredze gan Latvijas, gan starptautiskā mērogā. VRG teritorijā visaktīvākie amatnieki darbojas Beverīnas novadā, bet interese ir arī citur teritorijā. Labās prakses piemēri varētu iedrošināt VRG teritorijas iedzīvotājus nopietnāk pievērsties šādām nodarbēm.</w:t>
      </w:r>
    </w:p>
    <w:p w:rsidR="002E2E4D" w:rsidRDefault="002E2E4D" w:rsidP="00FB7C44">
      <w:pPr>
        <w:spacing w:after="0"/>
        <w:jc w:val="both"/>
        <w:rPr>
          <w:rStyle w:val="IntenseEmphasis"/>
          <w:i w:val="0"/>
          <w:iCs w:val="0"/>
          <w:color w:val="000000"/>
          <w:lang w:val="lv-LV"/>
        </w:rPr>
      </w:pPr>
    </w:p>
    <w:p w:rsidR="00F657A6" w:rsidRDefault="00F657A6" w:rsidP="00FB7C44">
      <w:pPr>
        <w:spacing w:after="0"/>
        <w:jc w:val="both"/>
        <w:rPr>
          <w:rStyle w:val="IntenseEmphasis"/>
          <w:i w:val="0"/>
          <w:iCs w:val="0"/>
          <w:color w:val="000000"/>
          <w:lang w:val="lv-LV"/>
        </w:rPr>
      </w:pPr>
      <w:r>
        <w:rPr>
          <w:rStyle w:val="IntenseEmphasis"/>
          <w:i w:val="0"/>
          <w:iCs w:val="0"/>
          <w:color w:val="000000"/>
          <w:lang w:val="lv-LV"/>
        </w:rPr>
        <w:t>VRG teritorij</w:t>
      </w:r>
      <w:r w:rsidR="00E10802">
        <w:rPr>
          <w:rStyle w:val="IntenseEmphasis"/>
          <w:i w:val="0"/>
          <w:iCs w:val="0"/>
          <w:color w:val="000000"/>
          <w:lang w:val="lv-LV"/>
        </w:rPr>
        <w:t xml:space="preserve">as pagastos un pilsētās aktīvi darbojas dažādi sporta veidu klubi un </w:t>
      </w:r>
      <w:r w:rsidR="008D0A73">
        <w:rPr>
          <w:rStyle w:val="IntenseEmphasis"/>
          <w:i w:val="0"/>
          <w:iCs w:val="0"/>
          <w:color w:val="000000"/>
          <w:lang w:val="lv-LV"/>
        </w:rPr>
        <w:t xml:space="preserve">citas </w:t>
      </w:r>
      <w:r w:rsidR="00E10802">
        <w:rPr>
          <w:rStyle w:val="IntenseEmphasis"/>
          <w:i w:val="0"/>
          <w:iCs w:val="0"/>
          <w:color w:val="000000"/>
          <w:lang w:val="lv-LV"/>
        </w:rPr>
        <w:t xml:space="preserve">interešu grupas. </w:t>
      </w:r>
      <w:r w:rsidR="00966C5B">
        <w:rPr>
          <w:rStyle w:val="IntenseEmphasis"/>
          <w:i w:val="0"/>
          <w:iCs w:val="0"/>
          <w:color w:val="000000"/>
          <w:lang w:val="lv-LV"/>
        </w:rPr>
        <w:t xml:space="preserve">Arī sports </w:t>
      </w:r>
      <w:r w:rsidR="008D0A73">
        <w:rPr>
          <w:rStyle w:val="IntenseEmphasis"/>
          <w:i w:val="0"/>
          <w:iCs w:val="0"/>
          <w:color w:val="000000"/>
          <w:lang w:val="lv-LV"/>
        </w:rPr>
        <w:t xml:space="preserve">un brīvā laika pavadīšana </w:t>
      </w:r>
      <w:r w:rsidR="00966C5B">
        <w:rPr>
          <w:rStyle w:val="IntenseEmphasis"/>
          <w:i w:val="0"/>
          <w:iCs w:val="0"/>
          <w:color w:val="000000"/>
          <w:lang w:val="lv-LV"/>
        </w:rPr>
        <w:t xml:space="preserve">varētu būt vienojošs elements sadarbībai ar citām Latvijas VRG </w:t>
      </w:r>
      <w:r w:rsidR="00966C5B">
        <w:rPr>
          <w:rStyle w:val="IntenseEmphasis"/>
          <w:i w:val="0"/>
          <w:iCs w:val="0"/>
          <w:color w:val="000000"/>
          <w:lang w:val="lv-LV"/>
        </w:rPr>
        <w:lastRenderedPageBreak/>
        <w:t xml:space="preserve">un ārvalstu partneriem. </w:t>
      </w:r>
      <w:r w:rsidR="008D0A73">
        <w:rPr>
          <w:rStyle w:val="IntenseEmphasis"/>
          <w:i w:val="0"/>
          <w:iCs w:val="0"/>
          <w:color w:val="000000"/>
          <w:lang w:val="lv-LV"/>
        </w:rPr>
        <w:t>Attiecīgas i</w:t>
      </w:r>
      <w:r w:rsidR="00966C5B">
        <w:rPr>
          <w:rStyle w:val="IntenseEmphasis"/>
          <w:i w:val="0"/>
          <w:iCs w:val="0"/>
          <w:color w:val="000000"/>
          <w:lang w:val="lv-LV"/>
        </w:rPr>
        <w:t>nfrastruktūras uzlabošana un kop</w:t>
      </w:r>
      <w:r w:rsidR="008D0A73">
        <w:rPr>
          <w:rStyle w:val="IntenseEmphasis"/>
          <w:i w:val="0"/>
          <w:iCs w:val="0"/>
          <w:color w:val="000000"/>
          <w:lang w:val="lv-LV"/>
        </w:rPr>
        <w:t>īgu</w:t>
      </w:r>
      <w:r w:rsidR="00966C5B">
        <w:rPr>
          <w:rStyle w:val="IntenseEmphasis"/>
          <w:i w:val="0"/>
          <w:iCs w:val="0"/>
          <w:color w:val="000000"/>
          <w:lang w:val="lv-LV"/>
        </w:rPr>
        <w:t xml:space="preserve"> pasākumu rīkošana piesaist</w:t>
      </w:r>
      <w:r w:rsidR="008D0A73">
        <w:rPr>
          <w:rStyle w:val="IntenseEmphasis"/>
          <w:i w:val="0"/>
          <w:iCs w:val="0"/>
          <w:color w:val="000000"/>
          <w:lang w:val="lv-LV"/>
        </w:rPr>
        <w:t>ītu brīvā laika</w:t>
      </w:r>
      <w:r w:rsidR="00966C5B">
        <w:rPr>
          <w:rStyle w:val="IntenseEmphasis"/>
          <w:i w:val="0"/>
          <w:iCs w:val="0"/>
          <w:color w:val="000000"/>
          <w:lang w:val="lv-LV"/>
        </w:rPr>
        <w:t xml:space="preserve"> aktivitātēm lielāku interesentu skaitu un bagātinātu brīvā laika pavadīšanas iespējas</w:t>
      </w:r>
      <w:r w:rsidR="008D0A73">
        <w:rPr>
          <w:rStyle w:val="IntenseEmphasis"/>
          <w:i w:val="0"/>
          <w:iCs w:val="0"/>
          <w:color w:val="000000"/>
          <w:lang w:val="lv-LV"/>
        </w:rPr>
        <w:t xml:space="preserve"> ciemos un pilsētās</w:t>
      </w:r>
      <w:r w:rsidR="00966C5B">
        <w:rPr>
          <w:rStyle w:val="IntenseEmphasis"/>
          <w:i w:val="0"/>
          <w:iCs w:val="0"/>
          <w:color w:val="000000"/>
          <w:lang w:val="lv-LV"/>
        </w:rPr>
        <w:t>.</w:t>
      </w:r>
    </w:p>
    <w:p w:rsidR="009148F6" w:rsidRDefault="009148F6" w:rsidP="00FB7C44">
      <w:pPr>
        <w:spacing w:after="0"/>
        <w:jc w:val="both"/>
        <w:rPr>
          <w:rStyle w:val="IntenseEmphasis"/>
          <w:i w:val="0"/>
          <w:iCs w:val="0"/>
          <w:color w:val="000000"/>
          <w:lang w:val="lv-LV"/>
        </w:rPr>
      </w:pPr>
    </w:p>
    <w:p w:rsidR="009148F6" w:rsidRDefault="009148F6" w:rsidP="00FB7C44">
      <w:pPr>
        <w:spacing w:after="0"/>
        <w:jc w:val="both"/>
        <w:rPr>
          <w:rStyle w:val="IntenseEmphasis"/>
          <w:i w:val="0"/>
          <w:iCs w:val="0"/>
          <w:color w:val="000000"/>
          <w:lang w:val="lv-LV"/>
        </w:rPr>
      </w:pPr>
      <w:r>
        <w:rPr>
          <w:rStyle w:val="IntenseEmphasis"/>
          <w:i w:val="0"/>
          <w:iCs w:val="0"/>
          <w:color w:val="000000"/>
          <w:lang w:val="lv-LV"/>
        </w:rPr>
        <w:t xml:space="preserve">VRG biedri ir izteikuši vēlmi sadarboties ar citām VRG, lai iepazītos ar viņu pieredzi </w:t>
      </w:r>
      <w:r w:rsidR="00DF78BC">
        <w:rPr>
          <w:rStyle w:val="IntenseEmphasis"/>
          <w:i w:val="0"/>
          <w:iCs w:val="0"/>
          <w:color w:val="000000"/>
          <w:lang w:val="lv-LV"/>
        </w:rPr>
        <w:t xml:space="preserve">VRG darbības organizēšanā </w:t>
      </w:r>
      <w:r>
        <w:rPr>
          <w:rStyle w:val="IntenseEmphasis"/>
          <w:i w:val="0"/>
          <w:iCs w:val="0"/>
          <w:color w:val="000000"/>
          <w:lang w:val="lv-LV"/>
        </w:rPr>
        <w:t xml:space="preserve">un veiksmīgākos risinājumus izmantotu savas VRG darbībā. Potenciālie sadarbības partneri </w:t>
      </w:r>
      <w:r w:rsidR="00C95E11">
        <w:rPr>
          <w:rStyle w:val="IntenseEmphasis"/>
          <w:i w:val="0"/>
          <w:iCs w:val="0"/>
          <w:color w:val="000000"/>
          <w:lang w:val="lv-LV"/>
        </w:rPr>
        <w:t xml:space="preserve">vispirms </w:t>
      </w:r>
      <w:r>
        <w:rPr>
          <w:rStyle w:val="IntenseEmphasis"/>
          <w:i w:val="0"/>
          <w:iCs w:val="0"/>
          <w:color w:val="000000"/>
          <w:lang w:val="lv-LV"/>
        </w:rPr>
        <w:t>varētu būt tuvākās VRG, kas</w:t>
      </w:r>
      <w:r w:rsidR="00C95E11">
        <w:rPr>
          <w:rStyle w:val="IntenseEmphasis"/>
          <w:i w:val="0"/>
          <w:iCs w:val="0"/>
          <w:color w:val="000000"/>
          <w:lang w:val="lv-LV"/>
        </w:rPr>
        <w:t xml:space="preserve"> atrodas kaimiņos.</w:t>
      </w:r>
      <w:r w:rsidR="002E2E4D">
        <w:rPr>
          <w:rStyle w:val="IntenseEmphasis"/>
          <w:i w:val="0"/>
          <w:iCs w:val="0"/>
          <w:color w:val="000000"/>
          <w:lang w:val="lv-LV"/>
        </w:rPr>
        <w:t xml:space="preserve"> </w:t>
      </w:r>
      <w:r w:rsidR="00817B13">
        <w:rPr>
          <w:rStyle w:val="IntenseEmphasis"/>
          <w:i w:val="0"/>
          <w:iCs w:val="0"/>
          <w:color w:val="000000"/>
          <w:lang w:val="lv-LV"/>
        </w:rPr>
        <w:t>Varēti veidoties arī kopīgi projekti.</w:t>
      </w:r>
      <w:r w:rsidR="00403809">
        <w:rPr>
          <w:rStyle w:val="IntenseEmphasis"/>
          <w:i w:val="0"/>
          <w:iCs w:val="0"/>
          <w:color w:val="000000"/>
          <w:lang w:val="lv-LV"/>
        </w:rPr>
        <w:t xml:space="preserve"> Pieredzes apmaiņa aktivizētu VRG darbību un piesaistītu arī jaunus biedrus.</w:t>
      </w:r>
    </w:p>
    <w:p w:rsidR="00F657A6" w:rsidRDefault="00F657A6" w:rsidP="00FB7C44">
      <w:pPr>
        <w:spacing w:after="0"/>
        <w:jc w:val="both"/>
        <w:rPr>
          <w:rStyle w:val="IntenseEmphasis"/>
          <w:i w:val="0"/>
          <w:iCs w:val="0"/>
          <w:color w:val="000000"/>
          <w:lang w:val="lv-LV"/>
        </w:rPr>
      </w:pPr>
    </w:p>
    <w:p w:rsidR="0057784B" w:rsidRDefault="0057784B" w:rsidP="00FB7C44">
      <w:pPr>
        <w:spacing w:after="0"/>
        <w:jc w:val="both"/>
        <w:rPr>
          <w:rStyle w:val="IntenseEmphasis"/>
          <w:i w:val="0"/>
          <w:iCs w:val="0"/>
          <w:color w:val="000000"/>
          <w:lang w:val="lv-LV"/>
        </w:rPr>
      </w:pPr>
    </w:p>
    <w:p w:rsidR="0057784B" w:rsidRPr="00DD71CF" w:rsidRDefault="0057784B" w:rsidP="00FB7C44">
      <w:pPr>
        <w:spacing w:after="0"/>
        <w:jc w:val="both"/>
        <w:rPr>
          <w:rStyle w:val="IntenseEmphasis"/>
          <w:i w:val="0"/>
          <w:iCs w:val="0"/>
          <w:color w:val="000000"/>
          <w:lang w:val="lv-LV"/>
        </w:rPr>
      </w:pPr>
    </w:p>
    <w:p w:rsidR="0037346D" w:rsidRPr="004336FF" w:rsidRDefault="0037346D" w:rsidP="009E329F">
      <w:pPr>
        <w:pStyle w:val="Heading1"/>
        <w:rPr>
          <w:color w:val="000000"/>
          <w:lang w:val="lv-LV"/>
        </w:rPr>
      </w:pPr>
    </w:p>
    <w:p w:rsidR="0037346D" w:rsidRPr="004336FF" w:rsidRDefault="0037346D">
      <w:pPr>
        <w:rPr>
          <w:rFonts w:ascii="Calibri Light" w:eastAsia="MS Gothic" w:hAnsi="Calibri Light"/>
          <w:color w:val="000000"/>
          <w:sz w:val="32"/>
          <w:szCs w:val="32"/>
          <w:lang w:val="lv-LV"/>
        </w:rPr>
      </w:pPr>
      <w:r w:rsidRPr="004336FF">
        <w:rPr>
          <w:color w:val="000000"/>
          <w:lang w:val="lv-LV"/>
        </w:rPr>
        <w:br w:type="page"/>
      </w:r>
    </w:p>
    <w:p w:rsidR="009E329F" w:rsidRPr="00916A17" w:rsidRDefault="009E329F" w:rsidP="002B179B">
      <w:pPr>
        <w:pStyle w:val="Heading1"/>
        <w:numPr>
          <w:ilvl w:val="0"/>
          <w:numId w:val="1"/>
        </w:numPr>
        <w:rPr>
          <w:b/>
          <w:color w:val="000000"/>
          <w:lang w:val="lv-LV"/>
        </w:rPr>
      </w:pPr>
      <w:bookmarkStart w:id="16" w:name="_Toc475361679"/>
      <w:r w:rsidRPr="00916A17">
        <w:rPr>
          <w:b/>
          <w:color w:val="000000"/>
          <w:lang w:val="lv-LV"/>
        </w:rPr>
        <w:lastRenderedPageBreak/>
        <w:t>Stratēģiskā daļa</w:t>
      </w:r>
      <w:bookmarkEnd w:id="16"/>
    </w:p>
    <w:p w:rsidR="00125EAD" w:rsidRPr="00454BCF" w:rsidRDefault="00A606F5" w:rsidP="002B179B">
      <w:pPr>
        <w:pStyle w:val="Heading2"/>
        <w:numPr>
          <w:ilvl w:val="1"/>
          <w:numId w:val="1"/>
        </w:numPr>
        <w:rPr>
          <w:b/>
          <w:color w:val="000000"/>
          <w:lang w:val="lv-LV"/>
        </w:rPr>
      </w:pPr>
      <w:bookmarkStart w:id="17" w:name="_Toc475361680"/>
      <w:r w:rsidRPr="00C92D47">
        <w:rPr>
          <w:b/>
          <w:color w:val="000000"/>
          <w:lang w:val="lv-LV"/>
        </w:rPr>
        <w:t>Vīzija un stratēģiskie mērķi</w:t>
      </w:r>
      <w:bookmarkEnd w:id="17"/>
    </w:p>
    <w:p w:rsidR="007777E5" w:rsidRDefault="007777E5" w:rsidP="00EE2E6B">
      <w:pPr>
        <w:jc w:val="both"/>
        <w:rPr>
          <w:b/>
          <w:color w:val="000000"/>
          <w:sz w:val="24"/>
          <w:szCs w:val="24"/>
          <w:lang w:val="lv-LV"/>
        </w:rPr>
      </w:pPr>
    </w:p>
    <w:p w:rsidR="00C92D47" w:rsidRDefault="00C92D47" w:rsidP="00EE2E6B">
      <w:pPr>
        <w:jc w:val="both"/>
        <w:rPr>
          <w:b/>
          <w:color w:val="000000"/>
          <w:sz w:val="24"/>
          <w:szCs w:val="24"/>
          <w:lang w:val="lv-LV"/>
        </w:rPr>
      </w:pPr>
      <w:r>
        <w:rPr>
          <w:b/>
          <w:color w:val="000000"/>
          <w:sz w:val="24"/>
          <w:szCs w:val="24"/>
          <w:lang w:val="lv-LV"/>
        </w:rPr>
        <w:t>Vīzija:</w:t>
      </w:r>
    </w:p>
    <w:p w:rsidR="00C92D47" w:rsidRPr="00D64BF8" w:rsidRDefault="00C92D47" w:rsidP="00EE2E6B">
      <w:pPr>
        <w:jc w:val="both"/>
        <w:rPr>
          <w:color w:val="000000"/>
          <w:sz w:val="24"/>
          <w:szCs w:val="24"/>
          <w:lang w:val="lv-LV"/>
        </w:rPr>
      </w:pPr>
      <w:r w:rsidRPr="00D64BF8">
        <w:rPr>
          <w:color w:val="000000"/>
          <w:sz w:val="24"/>
          <w:szCs w:val="24"/>
          <w:lang w:val="lv-LV"/>
        </w:rPr>
        <w:t>Lauku par</w:t>
      </w:r>
      <w:r w:rsidR="00035EBE" w:rsidRPr="00D64BF8">
        <w:rPr>
          <w:color w:val="000000"/>
          <w:sz w:val="24"/>
          <w:szCs w:val="24"/>
          <w:lang w:val="lv-LV"/>
        </w:rPr>
        <w:t>tnerības ZIEMEĻGAUJA teritorijā iedzīvotāj</w:t>
      </w:r>
      <w:r w:rsidR="00DB5FF4" w:rsidRPr="00D64BF8">
        <w:rPr>
          <w:color w:val="000000"/>
          <w:sz w:val="24"/>
          <w:szCs w:val="24"/>
          <w:lang w:val="lv-LV"/>
        </w:rPr>
        <w:t>ie</w:t>
      </w:r>
      <w:r w:rsidR="00035EBE" w:rsidRPr="00D64BF8">
        <w:rPr>
          <w:color w:val="000000"/>
          <w:sz w:val="24"/>
          <w:szCs w:val="24"/>
          <w:lang w:val="lv-LV"/>
        </w:rPr>
        <w:t xml:space="preserve">m ir nodrošinātas iespējas dzīvot sakārtotā lauku vidē, kur attīstās uzņēmējdarbība, tiek </w:t>
      </w:r>
      <w:r w:rsidR="00DB5FF4" w:rsidRPr="00D64BF8">
        <w:rPr>
          <w:color w:val="000000"/>
          <w:sz w:val="24"/>
          <w:szCs w:val="24"/>
          <w:lang w:val="lv-LV"/>
        </w:rPr>
        <w:t>saglabātas dabas un kultūrvēsturiskās vērtības</w:t>
      </w:r>
      <w:r w:rsidR="00035EBE" w:rsidRPr="00D64BF8">
        <w:rPr>
          <w:color w:val="000000"/>
          <w:sz w:val="24"/>
          <w:szCs w:val="24"/>
          <w:lang w:val="lv-LV"/>
        </w:rPr>
        <w:t xml:space="preserve"> </w:t>
      </w:r>
      <w:r w:rsidR="00DB5FF4" w:rsidRPr="00D64BF8">
        <w:rPr>
          <w:color w:val="000000"/>
          <w:sz w:val="24"/>
          <w:szCs w:val="24"/>
          <w:lang w:val="lv-LV"/>
        </w:rPr>
        <w:t xml:space="preserve">un kur ikviens var radoši un aktīvi darboties atbilstoši savām interesēm un </w:t>
      </w:r>
      <w:r w:rsidR="008B160B" w:rsidRPr="00D64BF8">
        <w:rPr>
          <w:color w:val="000000"/>
          <w:sz w:val="24"/>
          <w:szCs w:val="24"/>
          <w:lang w:val="lv-LV"/>
        </w:rPr>
        <w:t xml:space="preserve">iesaistīties </w:t>
      </w:r>
      <w:r w:rsidR="00DB5FF4" w:rsidRPr="00D64BF8">
        <w:rPr>
          <w:color w:val="000000"/>
          <w:sz w:val="24"/>
          <w:szCs w:val="24"/>
          <w:lang w:val="lv-LV"/>
        </w:rPr>
        <w:t xml:space="preserve">vietējās kopienas </w:t>
      </w:r>
      <w:r w:rsidR="008B160B" w:rsidRPr="00D64BF8">
        <w:rPr>
          <w:color w:val="000000"/>
          <w:sz w:val="24"/>
          <w:szCs w:val="24"/>
          <w:lang w:val="lv-LV"/>
        </w:rPr>
        <w:t>dzīvē</w:t>
      </w:r>
      <w:r w:rsidR="00DB5FF4" w:rsidRPr="00D64BF8">
        <w:rPr>
          <w:color w:val="000000"/>
          <w:sz w:val="24"/>
          <w:szCs w:val="24"/>
          <w:lang w:val="lv-LV"/>
        </w:rPr>
        <w:t>.</w:t>
      </w:r>
    </w:p>
    <w:p w:rsidR="00C92D47" w:rsidRDefault="00C92D47" w:rsidP="00EE2E6B">
      <w:pPr>
        <w:jc w:val="both"/>
        <w:rPr>
          <w:b/>
          <w:color w:val="000000"/>
          <w:sz w:val="24"/>
          <w:szCs w:val="24"/>
          <w:lang w:val="lv-LV"/>
        </w:rPr>
      </w:pPr>
      <w:r>
        <w:rPr>
          <w:b/>
          <w:color w:val="000000"/>
          <w:sz w:val="24"/>
          <w:szCs w:val="24"/>
          <w:lang w:val="lv-LV"/>
        </w:rPr>
        <w:t>Stratēģiskie mērķi:</w:t>
      </w:r>
    </w:p>
    <w:p w:rsidR="00C92D47" w:rsidRDefault="00C92D47" w:rsidP="00EE2E6B">
      <w:pPr>
        <w:jc w:val="both"/>
        <w:rPr>
          <w:color w:val="000000"/>
          <w:sz w:val="24"/>
          <w:szCs w:val="24"/>
          <w:lang w:val="lv-LV"/>
        </w:rPr>
      </w:pPr>
      <w:r>
        <w:rPr>
          <w:color w:val="000000"/>
          <w:sz w:val="24"/>
          <w:szCs w:val="24"/>
          <w:lang w:val="lv-LV"/>
        </w:rPr>
        <w:t>M1 Atbalsta sniegšana vietējās ekonomikas a</w:t>
      </w:r>
      <w:r w:rsidR="004B127F">
        <w:rPr>
          <w:color w:val="000000"/>
          <w:sz w:val="24"/>
          <w:szCs w:val="24"/>
          <w:lang w:val="lv-LV"/>
        </w:rPr>
        <w:t xml:space="preserve">ttīstībai </w:t>
      </w:r>
    </w:p>
    <w:p w:rsidR="00C92D47" w:rsidRPr="00C92D47" w:rsidRDefault="00C92D47" w:rsidP="00EE2E6B">
      <w:pPr>
        <w:jc w:val="both"/>
        <w:rPr>
          <w:color w:val="000000"/>
          <w:sz w:val="24"/>
          <w:szCs w:val="24"/>
          <w:lang w:val="lv-LV"/>
        </w:rPr>
      </w:pPr>
      <w:r>
        <w:rPr>
          <w:color w:val="000000"/>
          <w:sz w:val="24"/>
          <w:szCs w:val="24"/>
          <w:lang w:val="lv-LV"/>
        </w:rPr>
        <w:t xml:space="preserve">M2 </w:t>
      </w:r>
      <w:r w:rsidR="00923F1F">
        <w:rPr>
          <w:color w:val="000000"/>
          <w:sz w:val="24"/>
          <w:szCs w:val="24"/>
          <w:lang w:val="lv-LV"/>
        </w:rPr>
        <w:t xml:space="preserve">Kvalitatīvas dzīves vides </w:t>
      </w:r>
      <w:r w:rsidR="004B127F">
        <w:rPr>
          <w:color w:val="000000"/>
          <w:sz w:val="24"/>
          <w:szCs w:val="24"/>
          <w:lang w:val="lv-LV"/>
        </w:rPr>
        <w:t xml:space="preserve">veidošana </w:t>
      </w:r>
    </w:p>
    <w:p w:rsidR="005F036E" w:rsidRPr="004336FF" w:rsidRDefault="005F036E">
      <w:pPr>
        <w:rPr>
          <w:color w:val="000000"/>
          <w:lang w:val="lv-LV"/>
        </w:rPr>
      </w:pPr>
    </w:p>
    <w:p w:rsidR="00A606F5" w:rsidRPr="00E81AD2" w:rsidRDefault="00A606F5" w:rsidP="002B179B">
      <w:pPr>
        <w:pStyle w:val="Heading3"/>
        <w:numPr>
          <w:ilvl w:val="2"/>
          <w:numId w:val="1"/>
        </w:numPr>
        <w:rPr>
          <w:b/>
          <w:color w:val="000000"/>
          <w:lang w:val="lv-LV"/>
        </w:rPr>
      </w:pPr>
      <w:bookmarkStart w:id="18" w:name="_Toc475361681"/>
      <w:proofErr w:type="spellStart"/>
      <w:r w:rsidRPr="00E81AD2">
        <w:rPr>
          <w:b/>
          <w:color w:val="000000"/>
          <w:lang w:val="lv-LV"/>
        </w:rPr>
        <w:t>Starpteritoriālās</w:t>
      </w:r>
      <w:proofErr w:type="spellEnd"/>
      <w:r w:rsidRPr="00E81AD2">
        <w:rPr>
          <w:b/>
          <w:color w:val="000000"/>
          <w:lang w:val="lv-LV"/>
        </w:rPr>
        <w:t xml:space="preserve"> un starpvalstu sadarbības mērķi</w:t>
      </w:r>
      <w:bookmarkEnd w:id="18"/>
    </w:p>
    <w:p w:rsidR="00125EAD" w:rsidRPr="004336FF" w:rsidRDefault="00125EAD" w:rsidP="00125EAD">
      <w:pPr>
        <w:rPr>
          <w:color w:val="92D050"/>
          <w:lang w:val="lv-LV"/>
        </w:rPr>
      </w:pPr>
    </w:p>
    <w:p w:rsidR="00F118A0" w:rsidRDefault="00E81AD2" w:rsidP="00F118A0">
      <w:pPr>
        <w:spacing w:after="0"/>
        <w:jc w:val="both"/>
        <w:rPr>
          <w:rStyle w:val="IntenseEmphasis"/>
          <w:i w:val="0"/>
          <w:color w:val="000000"/>
          <w:lang w:val="lv-LV"/>
        </w:rPr>
      </w:pPr>
      <w:r>
        <w:rPr>
          <w:rStyle w:val="IntenseEmphasis"/>
          <w:i w:val="0"/>
          <w:color w:val="000000"/>
          <w:lang w:val="lv-LV"/>
        </w:rPr>
        <w:t xml:space="preserve">VRG vēlas attīstīt </w:t>
      </w:r>
      <w:proofErr w:type="spellStart"/>
      <w:r>
        <w:rPr>
          <w:rStyle w:val="IntenseEmphasis"/>
          <w:i w:val="0"/>
          <w:color w:val="000000"/>
          <w:lang w:val="lv-LV"/>
        </w:rPr>
        <w:t>starpteritoriālo</w:t>
      </w:r>
      <w:proofErr w:type="spellEnd"/>
      <w:r>
        <w:rPr>
          <w:rStyle w:val="IntenseEmphasis"/>
          <w:i w:val="0"/>
          <w:color w:val="000000"/>
          <w:lang w:val="lv-LV"/>
        </w:rPr>
        <w:t xml:space="preserve"> un starpvalstu sadarbību šādu mērķu sasniegšanai:</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Tūrisma attīstība Gaujas upes baseinā,</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Aizsargājamo dabas teritoriju ilgtspējīga izmantošana,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Mazo uzņēmējdarbības formu attīstības veicināšana,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Brīvā laika pavadīšanas iespēju dažādošana,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VRG darbības aktivizēšana.</w:t>
      </w:r>
    </w:p>
    <w:p w:rsidR="00E81AD2" w:rsidRPr="00E81AD2" w:rsidRDefault="00E81AD2" w:rsidP="00E81AD2">
      <w:pPr>
        <w:pStyle w:val="ListParagraph"/>
        <w:spacing w:after="0"/>
        <w:jc w:val="both"/>
        <w:rPr>
          <w:rStyle w:val="IntenseEmphasis"/>
          <w:i w:val="0"/>
          <w:iCs w:val="0"/>
          <w:color w:val="000000"/>
          <w:lang w:val="lv-LV"/>
        </w:rPr>
      </w:pPr>
      <w:r>
        <w:rPr>
          <w:rStyle w:val="IntenseEmphasis"/>
          <w:i w:val="0"/>
          <w:iCs w:val="0"/>
          <w:color w:val="000000"/>
          <w:lang w:val="lv-LV"/>
        </w:rPr>
        <w:t xml:space="preserve"> </w:t>
      </w:r>
    </w:p>
    <w:p w:rsidR="00786E6C" w:rsidRPr="004336FF" w:rsidRDefault="00786E6C">
      <w:pPr>
        <w:rPr>
          <w:color w:val="000000"/>
          <w:lang w:val="lv-LV"/>
        </w:rPr>
      </w:pPr>
    </w:p>
    <w:p w:rsidR="00125EAD" w:rsidRPr="00454BCF" w:rsidRDefault="00A66F4D" w:rsidP="002B179B">
      <w:pPr>
        <w:pStyle w:val="Heading2"/>
        <w:numPr>
          <w:ilvl w:val="1"/>
          <w:numId w:val="1"/>
        </w:numPr>
        <w:rPr>
          <w:b/>
          <w:color w:val="000000"/>
          <w:sz w:val="28"/>
          <w:szCs w:val="28"/>
          <w:lang w:val="lv-LV"/>
        </w:rPr>
      </w:pPr>
      <w:bookmarkStart w:id="19" w:name="_Toc475361682"/>
      <w:r w:rsidRPr="00916A17">
        <w:rPr>
          <w:b/>
          <w:color w:val="000000"/>
          <w:sz w:val="28"/>
          <w:szCs w:val="28"/>
          <w:lang w:val="lv-LV"/>
        </w:rPr>
        <w:t>Stratēģiskie</w:t>
      </w:r>
      <w:r w:rsidR="00A606F5" w:rsidRPr="00916A17">
        <w:rPr>
          <w:b/>
          <w:color w:val="000000"/>
          <w:sz w:val="28"/>
          <w:szCs w:val="28"/>
          <w:lang w:val="lv-LV"/>
        </w:rPr>
        <w:t xml:space="preserve"> </w:t>
      </w:r>
      <w:r w:rsidR="00D2568A" w:rsidRPr="00916A17">
        <w:rPr>
          <w:b/>
          <w:color w:val="000000"/>
          <w:sz w:val="28"/>
          <w:szCs w:val="28"/>
          <w:lang w:val="lv-LV"/>
        </w:rPr>
        <w:t>novērtējuma rādītāji</w:t>
      </w:r>
      <w:bookmarkEnd w:id="19"/>
    </w:p>
    <w:p w:rsidR="00B43D83" w:rsidRDefault="00B43D83" w:rsidP="00620313">
      <w:pPr>
        <w:spacing w:after="0"/>
        <w:jc w:val="both"/>
        <w:rPr>
          <w:rStyle w:val="IntenseEmphasis"/>
          <w:color w:val="000000"/>
          <w:lang w:val="lv-LV"/>
        </w:rPr>
      </w:pPr>
    </w:p>
    <w:p w:rsidR="00B43D83" w:rsidRPr="00B43D83" w:rsidRDefault="000743A6" w:rsidP="00620313">
      <w:pPr>
        <w:spacing w:after="0"/>
        <w:jc w:val="both"/>
        <w:rPr>
          <w:rStyle w:val="IntenseEmphasis"/>
          <w:i w:val="0"/>
          <w:iCs w:val="0"/>
          <w:color w:val="000000"/>
          <w:lang w:val="lv-LV"/>
        </w:rPr>
      </w:pPr>
      <w:r>
        <w:rPr>
          <w:rStyle w:val="IntenseEmphasis"/>
          <w:i w:val="0"/>
          <w:color w:val="000000"/>
          <w:lang w:val="lv-LV"/>
        </w:rPr>
        <w:t>S</w:t>
      </w:r>
      <w:r w:rsidR="00B43D83">
        <w:rPr>
          <w:rStyle w:val="IntenseEmphasis"/>
          <w:i w:val="0"/>
          <w:color w:val="000000"/>
          <w:lang w:val="lv-LV"/>
        </w:rPr>
        <w:t>tratē</w:t>
      </w:r>
      <w:r>
        <w:rPr>
          <w:rStyle w:val="IntenseEmphasis"/>
          <w:i w:val="0"/>
          <w:color w:val="000000"/>
          <w:lang w:val="lv-LV"/>
        </w:rPr>
        <w:t>ģiskajie</w:t>
      </w:r>
      <w:r w:rsidR="00B43D83">
        <w:rPr>
          <w:rStyle w:val="IntenseEmphasis"/>
          <w:i w:val="0"/>
          <w:color w:val="000000"/>
          <w:lang w:val="lv-LV"/>
        </w:rPr>
        <w:t>m mērķi</w:t>
      </w:r>
      <w:r>
        <w:rPr>
          <w:rStyle w:val="IntenseEmphasis"/>
          <w:i w:val="0"/>
          <w:color w:val="000000"/>
          <w:lang w:val="lv-LV"/>
        </w:rPr>
        <w:t>e</w:t>
      </w:r>
      <w:r w:rsidR="00F04DF2">
        <w:rPr>
          <w:rStyle w:val="IntenseEmphasis"/>
          <w:i w:val="0"/>
          <w:color w:val="000000"/>
          <w:lang w:val="lv-LV"/>
        </w:rPr>
        <w:t>m P</w:t>
      </w:r>
      <w:r w:rsidR="00B43D83">
        <w:rPr>
          <w:rStyle w:val="IntenseEmphasis"/>
          <w:i w:val="0"/>
          <w:color w:val="000000"/>
          <w:lang w:val="lv-LV"/>
        </w:rPr>
        <w:t>artnerība ir izvēlējusie</w:t>
      </w:r>
      <w:r>
        <w:rPr>
          <w:rStyle w:val="IntenseEmphasis"/>
          <w:i w:val="0"/>
          <w:color w:val="000000"/>
          <w:lang w:val="lv-LV"/>
        </w:rPr>
        <w:t>s vairāk</w:t>
      </w:r>
      <w:r w:rsidR="00B43D83">
        <w:rPr>
          <w:rStyle w:val="IntenseEmphasis"/>
          <w:i w:val="0"/>
          <w:color w:val="000000"/>
          <w:lang w:val="lv-LV"/>
        </w:rPr>
        <w:t>us stratēģiskos novērtējuma rādītājus, kas noteiktos laika posmos ļaus noteikt stratēģijas ieviešanas progresu un vērtēt, vai ir nepieciešami grozījumi stratēģijas ieviešanas gaitā, ja plānotie rezultāti netiek sasniegti.</w:t>
      </w:r>
    </w:p>
    <w:tbl>
      <w:tblPr>
        <w:tblW w:w="0" w:type="auto"/>
        <w:tblLook w:val="04A0"/>
      </w:tblPr>
      <w:tblGrid>
        <w:gridCol w:w="9236"/>
      </w:tblGrid>
      <w:tr w:rsidR="00786E6C" w:rsidRPr="00716D66" w:rsidTr="00B43D83">
        <w:tc>
          <w:tcPr>
            <w:tcW w:w="9350" w:type="dxa"/>
          </w:tcPr>
          <w:p w:rsidR="00156380" w:rsidRPr="00CD3657" w:rsidRDefault="00156380" w:rsidP="00CD3657">
            <w:pPr>
              <w:spacing w:after="0" w:line="240" w:lineRule="auto"/>
              <w:jc w:val="both"/>
              <w:rPr>
                <w:color w:val="000000"/>
                <w:lang w:val="lv-LV"/>
              </w:rPr>
            </w:pPr>
          </w:p>
          <w:p w:rsidR="00156380" w:rsidRPr="00CD3657" w:rsidRDefault="00F46600" w:rsidP="0036174D">
            <w:pPr>
              <w:spacing w:after="0" w:line="240" w:lineRule="auto"/>
              <w:jc w:val="both"/>
              <w:rPr>
                <w:color w:val="000000"/>
                <w:lang w:val="lv-LV"/>
              </w:rPr>
            </w:pPr>
            <w:r>
              <w:rPr>
                <w:color w:val="000000"/>
                <w:lang w:val="lv-LV"/>
              </w:rPr>
              <w:t>Izvirzīto</w:t>
            </w:r>
            <w:r w:rsidR="00F04DF2">
              <w:rPr>
                <w:color w:val="000000"/>
                <w:lang w:val="lv-LV"/>
              </w:rPr>
              <w:t xml:space="preserve"> stratēģisko mērķu sasniegšanu P</w:t>
            </w:r>
            <w:r>
              <w:rPr>
                <w:color w:val="000000"/>
                <w:lang w:val="lv-LV"/>
              </w:rPr>
              <w:t>artnerība var ietekmēt tikai daļēji, jo v</w:t>
            </w:r>
            <w:r w:rsidR="00156380" w:rsidRPr="00CD3657">
              <w:rPr>
                <w:color w:val="000000"/>
                <w:lang w:val="lv-LV"/>
              </w:rPr>
              <w:t xml:space="preserve">ietējā rīcības grupa nav vienīgais attīstības virzītājs savā darbības teritorijā, </w:t>
            </w:r>
            <w:r>
              <w:rPr>
                <w:color w:val="000000"/>
                <w:lang w:val="lv-LV"/>
              </w:rPr>
              <w:t>un</w:t>
            </w:r>
            <w:r w:rsidR="00156380" w:rsidRPr="00CD3657">
              <w:rPr>
                <w:color w:val="000000"/>
                <w:lang w:val="lv-LV"/>
              </w:rPr>
              <w:t xml:space="preserve"> noteiktas darbības veiks arī pašvaldība</w:t>
            </w:r>
            <w:r w:rsidR="00B43D83">
              <w:rPr>
                <w:color w:val="000000"/>
                <w:lang w:val="lv-LV"/>
              </w:rPr>
              <w:t>s</w:t>
            </w:r>
            <w:r w:rsidR="00156380" w:rsidRPr="00CD3657">
              <w:rPr>
                <w:color w:val="000000"/>
                <w:lang w:val="lv-LV"/>
              </w:rPr>
              <w:t xml:space="preserve"> un citas organizācijas. Lai novērtēšana būtu vienkāršāka un vērtējami</w:t>
            </w:r>
            <w:r w:rsidR="0036174D">
              <w:rPr>
                <w:color w:val="000000"/>
                <w:lang w:val="lv-LV"/>
              </w:rPr>
              <w:t>e rezultāti viegli apkopojami, par rezultātiem ir</w:t>
            </w:r>
            <w:r w:rsidR="00156380" w:rsidRPr="00CD3657">
              <w:rPr>
                <w:color w:val="000000"/>
                <w:lang w:val="lv-LV"/>
              </w:rPr>
              <w:t xml:space="preserve"> noteikt</w:t>
            </w:r>
            <w:r w:rsidR="0036174D">
              <w:rPr>
                <w:color w:val="000000"/>
                <w:lang w:val="lv-LV"/>
              </w:rPr>
              <w:t xml:space="preserve">i </w:t>
            </w:r>
            <w:r w:rsidR="00156380" w:rsidRPr="00CD3657">
              <w:rPr>
                <w:color w:val="000000"/>
                <w:lang w:val="lv-LV"/>
              </w:rPr>
              <w:t>publiskās datu bāzēs</w:t>
            </w:r>
            <w:r w:rsidR="0036174D">
              <w:rPr>
                <w:color w:val="000000"/>
                <w:lang w:val="lv-LV"/>
              </w:rPr>
              <w:t xml:space="preserve"> pieejami statistiski</w:t>
            </w:r>
            <w:r w:rsidR="00485EE0" w:rsidRPr="00CD3657">
              <w:rPr>
                <w:color w:val="000000"/>
                <w:lang w:val="lv-LV"/>
              </w:rPr>
              <w:t xml:space="preserve"> rādītāj</w:t>
            </w:r>
            <w:r w:rsidR="0036174D">
              <w:rPr>
                <w:color w:val="000000"/>
                <w:lang w:val="lv-LV"/>
              </w:rPr>
              <w:t xml:space="preserve">i un arī rādītāji, ko pašvaldības izmanto savu attīstības programmu ieviešanas progresa vērtēšanai. </w:t>
            </w:r>
          </w:p>
          <w:p w:rsidR="00786E6C" w:rsidRDefault="008A2230" w:rsidP="00CD3657">
            <w:pPr>
              <w:spacing w:after="0" w:line="240" w:lineRule="auto"/>
              <w:rPr>
                <w:color w:val="000000"/>
                <w:lang w:val="lv-LV"/>
              </w:rPr>
            </w:pPr>
            <w:r w:rsidRPr="0036174D">
              <w:rPr>
                <w:color w:val="000000"/>
                <w:lang w:val="lv-LV"/>
              </w:rPr>
              <w:t>Novērtējuma rādītāji</w:t>
            </w:r>
            <w:r w:rsidRPr="00CD3657">
              <w:rPr>
                <w:color w:val="000000"/>
                <w:lang w:val="lv-LV"/>
              </w:rPr>
              <w:t xml:space="preserve"> tiek izmantoti tie paši, kuri ir definēti esošajā situācijā (skat. 1.1.2.).</w:t>
            </w:r>
          </w:p>
          <w:p w:rsidR="0036174D" w:rsidRDefault="0036174D"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Pr="00CD3657" w:rsidRDefault="005C1349" w:rsidP="00CD3657">
            <w:pPr>
              <w:spacing w:after="0" w:line="240" w:lineRule="auto"/>
              <w:rPr>
                <w:color w:val="000000"/>
                <w:lang w:val="lv-LV"/>
              </w:rPr>
            </w:pPr>
          </w:p>
          <w:p w:rsidR="00786E6C" w:rsidRDefault="00156380" w:rsidP="00CD3657">
            <w:pPr>
              <w:spacing w:after="0" w:line="240" w:lineRule="auto"/>
              <w:rPr>
                <w:color w:val="000000"/>
                <w:lang w:val="lv-LV"/>
              </w:rPr>
            </w:pPr>
            <w:r w:rsidRPr="00CD3657">
              <w:rPr>
                <w:color w:val="000000"/>
                <w:lang w:val="lv-LV"/>
              </w:rPr>
              <w:lastRenderedPageBreak/>
              <w:t>P</w:t>
            </w:r>
            <w:r w:rsidR="0036174D">
              <w:rPr>
                <w:color w:val="000000"/>
                <w:lang w:val="lv-LV"/>
              </w:rPr>
              <w:t xml:space="preserve">artnerības izvēlētie </w:t>
            </w:r>
            <w:r w:rsidRPr="00CD3657">
              <w:rPr>
                <w:color w:val="000000"/>
                <w:lang w:val="lv-LV"/>
              </w:rPr>
              <w:t xml:space="preserve">stratēģisko mērķu </w:t>
            </w:r>
            <w:r w:rsidR="0036174D">
              <w:rPr>
                <w:color w:val="000000"/>
                <w:lang w:val="lv-LV"/>
              </w:rPr>
              <w:t>sasniegšanas novērtējuma rādītāji ir šādi</w:t>
            </w:r>
            <w:r w:rsidRPr="00CD3657">
              <w:rPr>
                <w:color w:val="000000"/>
                <w:lang w:val="lv-LV"/>
              </w:rPr>
              <w:t>:</w:t>
            </w:r>
          </w:p>
          <w:p w:rsidR="005C1349" w:rsidRPr="00CD3657" w:rsidRDefault="005C1349" w:rsidP="00CD3657">
            <w:pPr>
              <w:spacing w:after="0" w:line="240" w:lineRule="auto"/>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006"/>
              <w:gridCol w:w="3004"/>
            </w:tblGrid>
            <w:tr w:rsidR="00A852FC" w:rsidRPr="005C1349" w:rsidTr="00AC536E">
              <w:tc>
                <w:tcPr>
                  <w:tcW w:w="3000" w:type="dxa"/>
                  <w:vAlign w:val="center"/>
                </w:tcPr>
                <w:p w:rsidR="00156380" w:rsidRPr="00CD3657" w:rsidRDefault="00156380" w:rsidP="00AC536E">
                  <w:pPr>
                    <w:spacing w:after="0" w:line="360" w:lineRule="auto"/>
                    <w:jc w:val="center"/>
                    <w:rPr>
                      <w:b/>
                      <w:color w:val="000000"/>
                      <w:lang w:val="lv-LV"/>
                    </w:rPr>
                  </w:pPr>
                  <w:r w:rsidRPr="00CD3657">
                    <w:rPr>
                      <w:b/>
                      <w:color w:val="000000"/>
                      <w:lang w:val="lv-LV"/>
                    </w:rPr>
                    <w:t>Stratēģiskais mērķis</w:t>
                  </w:r>
                </w:p>
              </w:tc>
              <w:tc>
                <w:tcPr>
                  <w:tcW w:w="3006" w:type="dxa"/>
                  <w:vAlign w:val="center"/>
                </w:tcPr>
                <w:p w:rsidR="00156380" w:rsidRPr="00CD3657" w:rsidRDefault="008A2230" w:rsidP="00AC536E">
                  <w:pPr>
                    <w:spacing w:after="0" w:line="360" w:lineRule="auto"/>
                    <w:jc w:val="center"/>
                    <w:rPr>
                      <w:b/>
                      <w:color w:val="000000"/>
                      <w:lang w:val="lv-LV"/>
                    </w:rPr>
                  </w:pPr>
                  <w:r w:rsidRPr="00CD3657">
                    <w:rPr>
                      <w:b/>
                      <w:color w:val="000000"/>
                      <w:lang w:val="lv-LV"/>
                    </w:rPr>
                    <w:t>Novērtējuma</w:t>
                  </w:r>
                  <w:r w:rsidR="00156380" w:rsidRPr="00CD3657">
                    <w:rPr>
                      <w:b/>
                      <w:color w:val="000000"/>
                      <w:lang w:val="lv-LV"/>
                    </w:rPr>
                    <w:t xml:space="preserve"> rādītājs</w:t>
                  </w:r>
                </w:p>
              </w:tc>
              <w:tc>
                <w:tcPr>
                  <w:tcW w:w="3004" w:type="dxa"/>
                  <w:vAlign w:val="center"/>
                </w:tcPr>
                <w:p w:rsidR="00156380" w:rsidRPr="00CD3657" w:rsidRDefault="00156380" w:rsidP="00AC536E">
                  <w:pPr>
                    <w:spacing w:after="0" w:line="360" w:lineRule="auto"/>
                    <w:jc w:val="center"/>
                    <w:rPr>
                      <w:b/>
                      <w:color w:val="000000"/>
                      <w:lang w:val="lv-LV"/>
                    </w:rPr>
                  </w:pPr>
                  <w:r w:rsidRPr="00CD3657">
                    <w:rPr>
                      <w:b/>
                      <w:color w:val="000000"/>
                      <w:lang w:val="lv-LV"/>
                    </w:rPr>
                    <w:t>Novērtēšanas periods</w:t>
                  </w:r>
                </w:p>
              </w:tc>
            </w:tr>
            <w:tr w:rsidR="00AC536E" w:rsidRPr="00716D66" w:rsidTr="00A852FC">
              <w:tc>
                <w:tcPr>
                  <w:tcW w:w="3000" w:type="dxa"/>
                  <w:vMerge w:val="restart"/>
                </w:tcPr>
                <w:p w:rsidR="00AC536E" w:rsidRPr="00CD3657" w:rsidRDefault="00AC536E" w:rsidP="00CD3657">
                  <w:pPr>
                    <w:spacing w:after="0" w:line="240" w:lineRule="auto"/>
                    <w:rPr>
                      <w:color w:val="000000"/>
                      <w:lang w:val="lv-LV"/>
                    </w:rPr>
                  </w:pPr>
                  <w:r w:rsidRPr="00CD3657">
                    <w:rPr>
                      <w:i/>
                      <w:color w:val="000000"/>
                      <w:lang w:val="lv-LV"/>
                    </w:rPr>
                    <w:t xml:space="preserve">M1 </w:t>
                  </w:r>
                  <w:r w:rsidRPr="00843877">
                    <w:rPr>
                      <w:i/>
                      <w:color w:val="000000"/>
                      <w:lang w:val="lv-LV"/>
                    </w:rPr>
                    <w:t>Atbalsta sniegšana vietējās ekonomikas attīstībai</w:t>
                  </w:r>
                </w:p>
                <w:p w:rsidR="00AC536E" w:rsidRPr="00CD3657" w:rsidRDefault="00AC536E" w:rsidP="00CD3657">
                  <w:pPr>
                    <w:rPr>
                      <w:color w:val="000000"/>
                      <w:lang w:val="lv-LV"/>
                    </w:rPr>
                  </w:pPr>
                </w:p>
              </w:tc>
              <w:tc>
                <w:tcPr>
                  <w:tcW w:w="3006" w:type="dxa"/>
                </w:tcPr>
                <w:p w:rsidR="00AC536E" w:rsidRDefault="00AC536E" w:rsidP="00CD3657">
                  <w:pPr>
                    <w:spacing w:after="0" w:line="240" w:lineRule="auto"/>
                    <w:rPr>
                      <w:color w:val="000000"/>
                      <w:lang w:val="lv-LV"/>
                    </w:rPr>
                  </w:pPr>
                  <w:r>
                    <w:rPr>
                      <w:color w:val="000000"/>
                      <w:lang w:val="lv-LV"/>
                    </w:rPr>
                    <w:t>Tirgus sektora ekonomiski aktīvo u</w:t>
                  </w:r>
                  <w:r w:rsidRPr="00CD3657">
                    <w:rPr>
                      <w:color w:val="000000"/>
                      <w:lang w:val="lv-LV"/>
                    </w:rPr>
                    <w:t>zņēmumu skaits VRG darbības teritorijā uz 1000 iedzīvotājiem</w:t>
                  </w:r>
                </w:p>
                <w:p w:rsidR="00AC536E"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 xml:space="preserve">Datu avots – </w:t>
                  </w:r>
                  <w:hyperlink r:id="rId19" w:history="1">
                    <w:r w:rsidRPr="00CD3657">
                      <w:rPr>
                        <w:rStyle w:val="Hyperlink"/>
                        <w:lang w:val="lv-LV"/>
                      </w:rPr>
                      <w:t>www.csb.gov.lv</w:t>
                    </w:r>
                  </w:hyperlink>
                </w:p>
              </w:tc>
              <w:tc>
                <w:tcPr>
                  <w:tcW w:w="3004" w:type="dxa"/>
                </w:tcPr>
                <w:p w:rsidR="00AC536E" w:rsidRPr="00CD3657" w:rsidRDefault="00AC536E" w:rsidP="00CD3657">
                  <w:pPr>
                    <w:spacing w:after="0" w:line="240" w:lineRule="auto"/>
                    <w:rPr>
                      <w:color w:val="000000"/>
                      <w:lang w:val="lv-LV"/>
                    </w:rPr>
                  </w:pPr>
                  <w:r>
                    <w:rPr>
                      <w:color w:val="000000"/>
                      <w:lang w:val="lv-LV"/>
                    </w:rPr>
                    <w:t>Bāze 2013</w:t>
                  </w:r>
                  <w:r w:rsidRPr="00CD3657">
                    <w:rPr>
                      <w:color w:val="000000"/>
                      <w:lang w:val="lv-LV"/>
                    </w:rPr>
                    <w:t>.gads</w:t>
                  </w:r>
                  <w:proofErr w:type="gramStart"/>
                  <w:r w:rsidRPr="00CD3657">
                    <w:rPr>
                      <w:color w:val="000000"/>
                      <w:lang w:val="lv-LV"/>
                    </w:rPr>
                    <w:t xml:space="preserve">  </w:t>
                  </w:r>
                  <w:proofErr w:type="gramEnd"/>
                  <w:r w:rsidRPr="00CD3657">
                    <w:rPr>
                      <w:color w:val="000000"/>
                      <w:lang w:val="lv-LV"/>
                    </w:rPr>
                    <w:t xml:space="preserve">– </w:t>
                  </w:r>
                  <w:r>
                    <w:rPr>
                      <w:color w:val="000000"/>
                      <w:lang w:val="lv-LV"/>
                    </w:rPr>
                    <w:t>66</w:t>
                  </w:r>
                </w:p>
                <w:p w:rsidR="00AC536E" w:rsidRPr="00CD3657" w:rsidRDefault="00AC536E" w:rsidP="00CD3657">
                  <w:pPr>
                    <w:spacing w:after="0" w:line="240" w:lineRule="auto"/>
                    <w:rPr>
                      <w:color w:val="000000"/>
                      <w:lang w:val="lv-LV"/>
                    </w:rPr>
                  </w:pPr>
                  <w:r w:rsidRPr="00CD3657">
                    <w:rPr>
                      <w:color w:val="000000"/>
                      <w:lang w:val="lv-LV"/>
                    </w:rPr>
                    <w:t xml:space="preserve">2018.gads – </w:t>
                  </w:r>
                  <w:r>
                    <w:rPr>
                      <w:color w:val="000000"/>
                      <w:lang w:val="lv-LV"/>
                    </w:rPr>
                    <w:t>vismaz 66</w:t>
                  </w:r>
                </w:p>
                <w:p w:rsidR="00AC536E" w:rsidRPr="00CD3657" w:rsidRDefault="00AC536E" w:rsidP="00CD3657">
                  <w:pPr>
                    <w:spacing w:after="0" w:line="240" w:lineRule="auto"/>
                    <w:rPr>
                      <w:color w:val="000000"/>
                      <w:lang w:val="lv-LV"/>
                    </w:rPr>
                  </w:pPr>
                  <w:r w:rsidRPr="00CD3657">
                    <w:rPr>
                      <w:color w:val="000000"/>
                      <w:lang w:val="lv-LV"/>
                    </w:rPr>
                    <w:t xml:space="preserve">2020.gads – </w:t>
                  </w:r>
                  <w:r>
                    <w:rPr>
                      <w:color w:val="000000"/>
                      <w:lang w:val="lv-LV"/>
                    </w:rPr>
                    <w:t>vismaz 66</w:t>
                  </w:r>
                </w:p>
                <w:p w:rsidR="00AC536E"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Mērķis ir saglabāt esošo uzņēmumu skaitu un sniegt atbalstu to veiksmīgai attīstībai</w:t>
                  </w:r>
                  <w:r>
                    <w:rPr>
                      <w:color w:val="000000"/>
                      <w:lang w:val="lv-LV"/>
                    </w:rPr>
                    <w:t xml:space="preserve"> un jaunu uzņēmumu veidošanai</w:t>
                  </w:r>
                </w:p>
              </w:tc>
            </w:tr>
            <w:tr w:rsidR="00AC536E" w:rsidRPr="00716D66" w:rsidTr="00A852FC">
              <w:tc>
                <w:tcPr>
                  <w:tcW w:w="3000" w:type="dxa"/>
                  <w:vMerge/>
                </w:tcPr>
                <w:p w:rsidR="00AC536E" w:rsidRPr="00CD3657" w:rsidRDefault="00AC536E" w:rsidP="00CD3657">
                  <w:pPr>
                    <w:spacing w:after="0" w:line="240" w:lineRule="auto"/>
                    <w:rPr>
                      <w:i/>
                      <w:color w:val="000000"/>
                      <w:lang w:val="lv-LV"/>
                    </w:rPr>
                  </w:pPr>
                </w:p>
              </w:tc>
              <w:tc>
                <w:tcPr>
                  <w:tcW w:w="3006" w:type="dxa"/>
                </w:tcPr>
                <w:p w:rsidR="00AC536E" w:rsidRDefault="00AC536E" w:rsidP="00CD3657">
                  <w:pPr>
                    <w:spacing w:after="0" w:line="240" w:lineRule="auto"/>
                    <w:rPr>
                      <w:color w:val="000000"/>
                      <w:lang w:val="lv-LV"/>
                    </w:rPr>
                  </w:pPr>
                  <w:r w:rsidRPr="00CD3657">
                    <w:rPr>
                      <w:color w:val="000000"/>
                      <w:lang w:val="lv-LV"/>
                    </w:rPr>
                    <w:t>Bezdarba līmenis pret darbspējīgā vecumā esošajiem</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sidRPr="00CD3657">
                    <w:rPr>
                      <w:color w:val="000000"/>
                      <w:lang w:val="lv-LV"/>
                    </w:rPr>
                    <w:t xml:space="preserve">Datu avots – </w:t>
                  </w:r>
                  <w:hyperlink r:id="rId20" w:history="1">
                    <w:r w:rsidRPr="00CD3657">
                      <w:rPr>
                        <w:rStyle w:val="Hyperlink"/>
                        <w:lang w:val="lv-LV"/>
                      </w:rPr>
                      <w:t>www.csb.gov.lv</w:t>
                    </w:r>
                  </w:hyperlink>
                  <w:r w:rsidRPr="00CD3657">
                    <w:rPr>
                      <w:color w:val="000000"/>
                      <w:lang w:val="lv-LV"/>
                    </w:rPr>
                    <w:t xml:space="preserve"> vai </w:t>
                  </w:r>
                  <w:hyperlink r:id="rId21" w:history="1">
                    <w:r w:rsidRPr="00CD3657">
                      <w:rPr>
                        <w:rStyle w:val="Hyperlink"/>
                        <w:lang w:val="lv-LV"/>
                      </w:rPr>
                      <w:t>www.nva.gov.lv</w:t>
                    </w:r>
                  </w:hyperlink>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p>
              </w:tc>
              <w:tc>
                <w:tcPr>
                  <w:tcW w:w="3004" w:type="dxa"/>
                </w:tcPr>
                <w:p w:rsidR="00AC536E" w:rsidRDefault="0051504F" w:rsidP="00CD3657">
                  <w:pPr>
                    <w:spacing w:after="0" w:line="240" w:lineRule="auto"/>
                    <w:rPr>
                      <w:color w:val="000000"/>
                      <w:lang w:val="lv-LV"/>
                    </w:rPr>
                  </w:pPr>
                  <w:r>
                    <w:rPr>
                      <w:color w:val="000000"/>
                      <w:lang w:val="lv-LV"/>
                    </w:rPr>
                    <w:t>Bāze 2014.gads – 6,74</w:t>
                  </w:r>
                  <w:r w:rsidR="00AC536E">
                    <w:rPr>
                      <w:color w:val="000000"/>
                      <w:lang w:val="lv-LV"/>
                    </w:rPr>
                    <w:t>%</w:t>
                  </w:r>
                </w:p>
                <w:p w:rsidR="00AC536E" w:rsidRDefault="0051504F" w:rsidP="00CD3657">
                  <w:pPr>
                    <w:spacing w:after="0" w:line="240" w:lineRule="auto"/>
                    <w:rPr>
                      <w:color w:val="000000"/>
                      <w:lang w:val="lv-LV"/>
                    </w:rPr>
                  </w:pPr>
                  <w:r>
                    <w:rPr>
                      <w:color w:val="000000"/>
                      <w:lang w:val="lv-LV"/>
                    </w:rPr>
                    <w:t>2018.gads – ne vairāk kā 6,74</w:t>
                  </w:r>
                  <w:r w:rsidR="00AC536E">
                    <w:rPr>
                      <w:color w:val="000000"/>
                      <w:lang w:val="lv-LV"/>
                    </w:rPr>
                    <w:t>%</w:t>
                  </w:r>
                </w:p>
                <w:p w:rsidR="00AC536E" w:rsidRDefault="0051504F" w:rsidP="00CD3657">
                  <w:pPr>
                    <w:spacing w:after="0" w:line="240" w:lineRule="auto"/>
                    <w:rPr>
                      <w:color w:val="000000"/>
                      <w:lang w:val="lv-LV"/>
                    </w:rPr>
                  </w:pPr>
                  <w:r>
                    <w:rPr>
                      <w:color w:val="000000"/>
                      <w:lang w:val="lv-LV"/>
                    </w:rPr>
                    <w:t>2020.gads – ne vairāk kā 6,74</w:t>
                  </w:r>
                  <w:r w:rsidR="00AC536E">
                    <w:rPr>
                      <w:color w:val="000000"/>
                      <w:lang w:val="lv-LV"/>
                    </w:rPr>
                    <w:t>%</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Pr>
                      <w:color w:val="000000"/>
                      <w:lang w:val="lv-LV"/>
                    </w:rPr>
                    <w:t>Mērķis ir nepaaugstināt esošo bezdarba līmeni un sniegt atbalstu tā pazemināšanai</w:t>
                  </w:r>
                </w:p>
              </w:tc>
            </w:tr>
            <w:tr w:rsidR="00AC536E" w:rsidRPr="00716D66" w:rsidTr="00A852FC">
              <w:tc>
                <w:tcPr>
                  <w:tcW w:w="3000" w:type="dxa"/>
                  <w:vMerge w:val="restart"/>
                </w:tcPr>
                <w:p w:rsidR="00AC536E" w:rsidRPr="00CD3657" w:rsidRDefault="00AC536E" w:rsidP="007F3830">
                  <w:pPr>
                    <w:spacing w:after="0" w:line="240" w:lineRule="auto"/>
                    <w:rPr>
                      <w:i/>
                      <w:color w:val="000000"/>
                      <w:lang w:val="lv-LV"/>
                    </w:rPr>
                  </w:pPr>
                  <w:r>
                    <w:rPr>
                      <w:i/>
                      <w:color w:val="000000"/>
                      <w:lang w:val="lv-LV"/>
                    </w:rPr>
                    <w:t>M2</w:t>
                  </w:r>
                  <w:r w:rsidRPr="00CD3657">
                    <w:rPr>
                      <w:i/>
                      <w:color w:val="000000"/>
                      <w:lang w:val="lv-LV"/>
                    </w:rPr>
                    <w:t xml:space="preserve"> </w:t>
                  </w:r>
                  <w:r w:rsidRPr="00843877">
                    <w:rPr>
                      <w:i/>
                      <w:color w:val="000000"/>
                      <w:lang w:val="lv-LV"/>
                    </w:rPr>
                    <w:t xml:space="preserve">Kvalitatīvas dzīves vides </w:t>
                  </w:r>
                  <w:r>
                    <w:rPr>
                      <w:i/>
                      <w:color w:val="000000"/>
                      <w:lang w:val="lv-LV"/>
                    </w:rPr>
                    <w:t>veidošana</w:t>
                  </w:r>
                </w:p>
                <w:p w:rsidR="00AC536E" w:rsidRPr="00CD3657" w:rsidRDefault="00AC536E" w:rsidP="00AC536E">
                  <w:pPr>
                    <w:spacing w:after="0" w:line="240" w:lineRule="auto"/>
                    <w:rPr>
                      <w:i/>
                      <w:color w:val="000000"/>
                      <w:lang w:val="lv-LV"/>
                    </w:rPr>
                  </w:pPr>
                </w:p>
              </w:tc>
              <w:tc>
                <w:tcPr>
                  <w:tcW w:w="3006" w:type="dxa"/>
                </w:tcPr>
                <w:p w:rsidR="00AC536E" w:rsidRPr="00CD3657" w:rsidRDefault="00AC536E" w:rsidP="007F3830">
                  <w:pPr>
                    <w:spacing w:after="0" w:line="240" w:lineRule="auto"/>
                    <w:rPr>
                      <w:color w:val="000000"/>
                      <w:lang w:val="lv-LV"/>
                    </w:rPr>
                  </w:pPr>
                  <w:r w:rsidRPr="00CD3657">
                    <w:rPr>
                      <w:color w:val="000000"/>
                      <w:lang w:val="lv-LV"/>
                    </w:rPr>
                    <w:t>Rīcības grupas teritorijā reģistrēto nevalstisko organizāciju skaits</w:t>
                  </w:r>
                </w:p>
                <w:p w:rsidR="00AC536E" w:rsidRPr="00CD3657" w:rsidRDefault="00AC536E" w:rsidP="007F3830">
                  <w:pPr>
                    <w:spacing w:after="0" w:line="240" w:lineRule="auto"/>
                    <w:rPr>
                      <w:color w:val="000000"/>
                      <w:lang w:val="lv-LV"/>
                    </w:rPr>
                  </w:pPr>
                </w:p>
                <w:p w:rsidR="00AC536E" w:rsidRPr="00CD3657" w:rsidRDefault="00AC536E" w:rsidP="007F3830">
                  <w:pPr>
                    <w:spacing w:after="0" w:line="240" w:lineRule="auto"/>
                    <w:rPr>
                      <w:color w:val="000000"/>
                      <w:lang w:val="lv-LV"/>
                    </w:rPr>
                  </w:pPr>
                  <w:r w:rsidRPr="00CD3657">
                    <w:rPr>
                      <w:color w:val="000000"/>
                      <w:lang w:val="lv-LV"/>
                    </w:rPr>
                    <w:t xml:space="preserve">Datu avots – </w:t>
                  </w:r>
                  <w:hyperlink r:id="rId22" w:history="1">
                    <w:r w:rsidRPr="00CD3657">
                      <w:rPr>
                        <w:rStyle w:val="Hyperlink"/>
                        <w:lang w:val="lv-LV"/>
                      </w:rPr>
                      <w:t>http://www.lursoft.lv/lursoft-statistika/</w:t>
                    </w:r>
                  </w:hyperlink>
                </w:p>
              </w:tc>
              <w:tc>
                <w:tcPr>
                  <w:tcW w:w="3004" w:type="dxa"/>
                </w:tcPr>
                <w:p w:rsidR="00AC536E" w:rsidRDefault="00AC536E" w:rsidP="00CD3657">
                  <w:pPr>
                    <w:spacing w:after="0" w:line="240" w:lineRule="auto"/>
                    <w:rPr>
                      <w:color w:val="000000"/>
                      <w:lang w:val="lv-LV"/>
                    </w:rPr>
                  </w:pPr>
                  <w:r>
                    <w:rPr>
                      <w:color w:val="000000"/>
                      <w:lang w:val="lv-LV"/>
                    </w:rPr>
                    <w:t xml:space="preserve">Bāze 2014.gads – </w:t>
                  </w:r>
                  <w:r w:rsidR="00027A35">
                    <w:rPr>
                      <w:color w:val="000000"/>
                      <w:lang w:val="lv-LV"/>
                    </w:rPr>
                    <w:t>111</w:t>
                  </w:r>
                </w:p>
                <w:p w:rsidR="00AC536E" w:rsidRDefault="00AC536E" w:rsidP="00CD3657">
                  <w:pPr>
                    <w:spacing w:after="0" w:line="240" w:lineRule="auto"/>
                    <w:rPr>
                      <w:color w:val="000000"/>
                      <w:lang w:val="lv-LV"/>
                    </w:rPr>
                  </w:pPr>
                  <w:r>
                    <w:rPr>
                      <w:color w:val="000000"/>
                      <w:lang w:val="lv-LV"/>
                    </w:rPr>
                    <w:t>2018.gads – ne mazāk kā</w:t>
                  </w:r>
                  <w:r w:rsidR="00027A35">
                    <w:rPr>
                      <w:color w:val="000000"/>
                      <w:lang w:val="lv-LV"/>
                    </w:rPr>
                    <w:t xml:space="preserve"> 111</w:t>
                  </w:r>
                </w:p>
                <w:p w:rsidR="00AC536E" w:rsidRDefault="00AC536E" w:rsidP="00CD3657">
                  <w:pPr>
                    <w:spacing w:after="0" w:line="240" w:lineRule="auto"/>
                    <w:rPr>
                      <w:color w:val="000000"/>
                      <w:lang w:val="lv-LV"/>
                    </w:rPr>
                  </w:pPr>
                  <w:r>
                    <w:rPr>
                      <w:color w:val="000000"/>
                      <w:lang w:val="lv-LV"/>
                    </w:rPr>
                    <w:t>2020.gads – ne mazāk kā</w:t>
                  </w:r>
                  <w:r w:rsidR="00027A35">
                    <w:rPr>
                      <w:color w:val="000000"/>
                      <w:lang w:val="lv-LV"/>
                    </w:rPr>
                    <w:t xml:space="preserve"> 111</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Pr>
                      <w:color w:val="000000"/>
                      <w:lang w:val="lv-LV"/>
                    </w:rPr>
                    <w:t>Mērķis ir saglabāt esošo reģistrēto nevalstisko organizāciju skaitu un veicināt jaunu reģistrēto nevalstisko organizāciju rašanos</w:t>
                  </w:r>
                </w:p>
              </w:tc>
            </w:tr>
            <w:tr w:rsidR="00AC536E" w:rsidRPr="00716D66" w:rsidTr="00A852FC">
              <w:tc>
                <w:tcPr>
                  <w:tcW w:w="3000" w:type="dxa"/>
                  <w:vMerge/>
                </w:tcPr>
                <w:p w:rsidR="00AC536E" w:rsidRDefault="00AC536E" w:rsidP="00CD3657">
                  <w:pPr>
                    <w:rPr>
                      <w:i/>
                      <w:color w:val="000000"/>
                      <w:lang w:val="lv-LV"/>
                    </w:rPr>
                  </w:pPr>
                </w:p>
              </w:tc>
              <w:tc>
                <w:tcPr>
                  <w:tcW w:w="3006" w:type="dxa"/>
                </w:tcPr>
                <w:p w:rsidR="00AC536E" w:rsidRDefault="00AC536E" w:rsidP="00CB4E1E">
                  <w:pPr>
                    <w:spacing w:after="0" w:line="240" w:lineRule="auto"/>
                    <w:rPr>
                      <w:color w:val="000000"/>
                      <w:lang w:val="lv-LV"/>
                    </w:rPr>
                  </w:pPr>
                  <w:r>
                    <w:rPr>
                      <w:color w:val="000000"/>
                      <w:lang w:val="lv-LV"/>
                    </w:rPr>
                    <w:t>Rīcības grupas teritorijā darbojošos pašdarbības kolektīvu un pulciņu skaits</w:t>
                  </w:r>
                </w:p>
                <w:p w:rsidR="00AC536E" w:rsidRDefault="00AC536E" w:rsidP="00CB4E1E">
                  <w:pPr>
                    <w:spacing w:after="0" w:line="240" w:lineRule="auto"/>
                    <w:rPr>
                      <w:color w:val="000000"/>
                      <w:lang w:val="lv-LV"/>
                    </w:rPr>
                  </w:pPr>
                </w:p>
                <w:p w:rsidR="00AC536E" w:rsidRPr="00CD3657" w:rsidRDefault="00AC536E" w:rsidP="00CB4E1E">
                  <w:pPr>
                    <w:spacing w:after="0" w:line="240" w:lineRule="auto"/>
                    <w:rPr>
                      <w:color w:val="000000"/>
                      <w:lang w:val="lv-LV"/>
                    </w:rPr>
                  </w:pPr>
                  <w:r>
                    <w:rPr>
                      <w:color w:val="000000"/>
                      <w:lang w:val="lv-LV"/>
                    </w:rPr>
                    <w:t>Datu avots – pašvaldību sniegtā informācija</w:t>
                  </w:r>
                  <w:r w:rsidRPr="00CD3657">
                    <w:rPr>
                      <w:color w:val="000000"/>
                      <w:lang w:val="lv-LV"/>
                    </w:rPr>
                    <w:t xml:space="preserve"> vai </w:t>
                  </w:r>
                  <w:hyperlink r:id="rId23" w:history="1">
                    <w:r w:rsidRPr="00CD3657">
                      <w:rPr>
                        <w:rStyle w:val="Hyperlink"/>
                        <w:lang w:val="lv-LV"/>
                      </w:rPr>
                      <w:t>www.kulturaskarte.lv</w:t>
                    </w:r>
                  </w:hyperlink>
                </w:p>
              </w:tc>
              <w:tc>
                <w:tcPr>
                  <w:tcW w:w="3004" w:type="dxa"/>
                </w:tcPr>
                <w:p w:rsidR="00F32CF5" w:rsidRDefault="00AC536E" w:rsidP="005A1AE8">
                  <w:pPr>
                    <w:spacing w:after="0" w:line="240" w:lineRule="auto"/>
                    <w:rPr>
                      <w:color w:val="000000"/>
                      <w:lang w:val="lv-LV"/>
                    </w:rPr>
                  </w:pPr>
                  <w:r w:rsidRPr="00CD3657">
                    <w:rPr>
                      <w:color w:val="000000"/>
                      <w:lang w:val="lv-LV"/>
                    </w:rPr>
                    <w:t>Bāze 2014.gads</w:t>
                  </w:r>
                  <w:proofErr w:type="gramStart"/>
                  <w:r w:rsidRPr="00CD3657">
                    <w:rPr>
                      <w:color w:val="000000"/>
                      <w:lang w:val="lv-LV"/>
                    </w:rPr>
                    <w:t xml:space="preserve">  </w:t>
                  </w:r>
                  <w:proofErr w:type="gramEnd"/>
                  <w:r w:rsidRPr="00CD3657">
                    <w:rPr>
                      <w:color w:val="000000"/>
                      <w:lang w:val="lv-LV"/>
                    </w:rPr>
                    <w:t>–</w:t>
                  </w:r>
                  <w:r w:rsidR="00F32CF5">
                    <w:rPr>
                      <w:color w:val="000000"/>
                      <w:lang w:val="lv-LV"/>
                    </w:rPr>
                    <w:t xml:space="preserve"> 87</w:t>
                  </w:r>
                </w:p>
                <w:p w:rsidR="00AC536E" w:rsidRPr="00CD3657" w:rsidRDefault="00AC536E" w:rsidP="005A1AE8">
                  <w:pPr>
                    <w:spacing w:after="0" w:line="240" w:lineRule="auto"/>
                    <w:rPr>
                      <w:color w:val="000000"/>
                      <w:lang w:val="lv-LV"/>
                    </w:rPr>
                  </w:pPr>
                  <w:r w:rsidRPr="00CD3657">
                    <w:rPr>
                      <w:color w:val="000000"/>
                      <w:lang w:val="lv-LV"/>
                    </w:rPr>
                    <w:t xml:space="preserve">2018.gads – </w:t>
                  </w:r>
                  <w:r w:rsidR="0051504F">
                    <w:rPr>
                      <w:color w:val="000000"/>
                      <w:lang w:val="lv-LV"/>
                    </w:rPr>
                    <w:t>ne mazāk kā 90</w:t>
                  </w:r>
                </w:p>
                <w:p w:rsidR="00AC536E" w:rsidRPr="00CD3657" w:rsidRDefault="00AC536E" w:rsidP="005A1AE8">
                  <w:pPr>
                    <w:spacing w:after="0" w:line="240" w:lineRule="auto"/>
                    <w:rPr>
                      <w:color w:val="000000"/>
                      <w:lang w:val="lv-LV"/>
                    </w:rPr>
                  </w:pPr>
                  <w:r w:rsidRPr="00CD3657">
                    <w:rPr>
                      <w:color w:val="000000"/>
                      <w:lang w:val="lv-LV"/>
                    </w:rPr>
                    <w:t>2020.gads –</w:t>
                  </w:r>
                  <w:r>
                    <w:rPr>
                      <w:color w:val="000000"/>
                      <w:lang w:val="lv-LV"/>
                    </w:rPr>
                    <w:t xml:space="preserve"> </w:t>
                  </w:r>
                  <w:r w:rsidR="0051504F">
                    <w:rPr>
                      <w:color w:val="000000"/>
                      <w:lang w:val="lv-LV"/>
                    </w:rPr>
                    <w:t>ne mazāk kā 93</w:t>
                  </w:r>
                </w:p>
                <w:p w:rsidR="00AC536E" w:rsidRPr="00CD3657" w:rsidRDefault="00AC536E" w:rsidP="005A1AE8">
                  <w:pPr>
                    <w:spacing w:after="0" w:line="240" w:lineRule="auto"/>
                    <w:rPr>
                      <w:color w:val="000000"/>
                      <w:lang w:val="lv-LV"/>
                    </w:rPr>
                  </w:pPr>
                </w:p>
                <w:p w:rsidR="00AC536E" w:rsidRDefault="00AC536E" w:rsidP="005A1AE8">
                  <w:pPr>
                    <w:spacing w:after="0" w:line="240" w:lineRule="auto"/>
                    <w:rPr>
                      <w:color w:val="000000"/>
                      <w:lang w:val="lv-LV"/>
                    </w:rPr>
                  </w:pPr>
                  <w:r w:rsidRPr="00CD3657">
                    <w:rPr>
                      <w:color w:val="000000"/>
                      <w:lang w:val="lv-LV"/>
                    </w:rPr>
                    <w:t xml:space="preserve">Mērķis ir aizvien vairāk iedzīvotāju iesaistīt </w:t>
                  </w:r>
                  <w:r w:rsidR="00F32CF5">
                    <w:rPr>
                      <w:color w:val="000000"/>
                      <w:lang w:val="lv-LV"/>
                    </w:rPr>
                    <w:t xml:space="preserve">pašdarbībā un citās </w:t>
                  </w:r>
                  <w:r w:rsidRPr="00CD3657">
                    <w:rPr>
                      <w:color w:val="000000"/>
                      <w:lang w:val="lv-LV"/>
                    </w:rPr>
                    <w:t>sabiedriskās aktivitātēs</w:t>
                  </w:r>
                </w:p>
              </w:tc>
            </w:tr>
            <w:tr w:rsidR="00AC536E" w:rsidRPr="00716D66" w:rsidTr="00A852FC">
              <w:tc>
                <w:tcPr>
                  <w:tcW w:w="3000" w:type="dxa"/>
                  <w:vMerge/>
                </w:tcPr>
                <w:p w:rsidR="00AC536E" w:rsidRPr="00CD3657" w:rsidRDefault="00AC536E" w:rsidP="00CD3657">
                  <w:pPr>
                    <w:spacing w:after="0" w:line="240" w:lineRule="auto"/>
                    <w:rPr>
                      <w:color w:val="000000"/>
                      <w:lang w:val="lv-LV"/>
                    </w:rPr>
                  </w:pPr>
                </w:p>
              </w:tc>
              <w:tc>
                <w:tcPr>
                  <w:tcW w:w="3006" w:type="dxa"/>
                </w:tcPr>
                <w:p w:rsidR="00AC536E" w:rsidRDefault="00AC536E" w:rsidP="00124317">
                  <w:pPr>
                    <w:spacing w:after="0" w:line="240" w:lineRule="auto"/>
                    <w:rPr>
                      <w:color w:val="000000"/>
                      <w:lang w:val="lv-LV"/>
                    </w:rPr>
                  </w:pPr>
                  <w:r w:rsidRPr="00CD3657">
                    <w:rPr>
                      <w:color w:val="000000"/>
                      <w:lang w:val="lv-LV"/>
                    </w:rPr>
                    <w:t xml:space="preserve">Sabiedriski aktīvu cilvēku </w:t>
                  </w:r>
                  <w:r>
                    <w:rPr>
                      <w:color w:val="000000"/>
                      <w:lang w:val="lv-LV"/>
                    </w:rPr>
                    <w:t>skait</w:t>
                  </w:r>
                  <w:r w:rsidRPr="00CD3657">
                    <w:rPr>
                      <w:color w:val="000000"/>
                      <w:lang w:val="lv-LV"/>
                    </w:rPr>
                    <w:t>s (</w:t>
                  </w:r>
                  <w:r>
                    <w:rPr>
                      <w:color w:val="000000"/>
                      <w:lang w:val="lv-LV"/>
                    </w:rPr>
                    <w:t xml:space="preserve">dalībnieku skaits </w:t>
                  </w:r>
                  <w:r w:rsidRPr="00CD3657">
                    <w:rPr>
                      <w:color w:val="000000"/>
                      <w:lang w:val="lv-LV"/>
                    </w:rPr>
                    <w:t>pašdarbīb</w:t>
                  </w:r>
                  <w:r>
                    <w:rPr>
                      <w:color w:val="000000"/>
                      <w:lang w:val="lv-LV"/>
                    </w:rPr>
                    <w:t xml:space="preserve">as kolektīvos, pulciņos, sporta klubos </w:t>
                  </w:r>
                  <w:r w:rsidRPr="00CD3657">
                    <w:rPr>
                      <w:color w:val="000000"/>
                      <w:lang w:val="lv-LV"/>
                    </w:rPr>
                    <w:t>u.c. iniciatīvās)</w:t>
                  </w:r>
                  <w:r>
                    <w:rPr>
                      <w:color w:val="000000"/>
                      <w:lang w:val="lv-LV"/>
                    </w:rPr>
                    <w:t xml:space="preserve"> </w:t>
                  </w:r>
                </w:p>
                <w:p w:rsidR="00AC536E" w:rsidRDefault="00AC536E" w:rsidP="00124317">
                  <w:pPr>
                    <w:spacing w:after="0" w:line="240" w:lineRule="auto"/>
                    <w:rPr>
                      <w:color w:val="000000"/>
                      <w:lang w:val="lv-LV"/>
                    </w:rPr>
                  </w:pPr>
                </w:p>
                <w:p w:rsidR="00AC536E" w:rsidRPr="00CD3657" w:rsidRDefault="00AC536E" w:rsidP="003A0B4A">
                  <w:pPr>
                    <w:spacing w:after="0" w:line="240" w:lineRule="auto"/>
                    <w:rPr>
                      <w:color w:val="000000"/>
                      <w:lang w:val="lv-LV"/>
                    </w:rPr>
                  </w:pPr>
                  <w:r>
                    <w:rPr>
                      <w:color w:val="000000"/>
                      <w:lang w:val="lv-LV"/>
                    </w:rPr>
                    <w:t>Datu avots – pašvaldību sniegtā informācija</w:t>
                  </w:r>
                </w:p>
              </w:tc>
              <w:tc>
                <w:tcPr>
                  <w:tcW w:w="3004" w:type="dxa"/>
                </w:tcPr>
                <w:p w:rsidR="00AC536E" w:rsidRPr="00CD3657" w:rsidRDefault="00AC536E" w:rsidP="00CD3657">
                  <w:pPr>
                    <w:spacing w:after="0" w:line="240" w:lineRule="auto"/>
                    <w:rPr>
                      <w:color w:val="000000"/>
                      <w:lang w:val="lv-LV"/>
                    </w:rPr>
                  </w:pPr>
                  <w:r w:rsidRPr="00CD3657">
                    <w:rPr>
                      <w:color w:val="000000"/>
                      <w:lang w:val="lv-LV"/>
                    </w:rPr>
                    <w:t>Bāze 2014.gads</w:t>
                  </w:r>
                  <w:proofErr w:type="gramStart"/>
                  <w:r w:rsidRPr="00CD3657">
                    <w:rPr>
                      <w:color w:val="000000"/>
                      <w:lang w:val="lv-LV"/>
                    </w:rPr>
                    <w:t xml:space="preserve">  </w:t>
                  </w:r>
                  <w:proofErr w:type="gramEnd"/>
                  <w:r w:rsidRPr="00CD3657">
                    <w:rPr>
                      <w:color w:val="000000"/>
                      <w:lang w:val="lv-LV"/>
                    </w:rPr>
                    <w:t xml:space="preserve">– </w:t>
                  </w:r>
                  <w:r w:rsidR="00832761">
                    <w:rPr>
                      <w:color w:val="000000"/>
                      <w:lang w:val="lv-LV"/>
                    </w:rPr>
                    <w:t>1173</w:t>
                  </w:r>
                </w:p>
                <w:p w:rsidR="00AC536E" w:rsidRPr="00CD3657" w:rsidRDefault="00AC536E" w:rsidP="00CD3657">
                  <w:pPr>
                    <w:spacing w:after="0" w:line="240" w:lineRule="auto"/>
                    <w:rPr>
                      <w:color w:val="000000"/>
                      <w:lang w:val="lv-LV"/>
                    </w:rPr>
                  </w:pPr>
                  <w:r w:rsidRPr="00CD3657">
                    <w:rPr>
                      <w:color w:val="000000"/>
                      <w:lang w:val="lv-LV"/>
                    </w:rPr>
                    <w:t xml:space="preserve">2018.gads – </w:t>
                  </w:r>
                  <w:r w:rsidR="00832761">
                    <w:rPr>
                      <w:color w:val="000000"/>
                      <w:lang w:val="lv-LV"/>
                    </w:rPr>
                    <w:t>1215</w:t>
                  </w:r>
                </w:p>
                <w:p w:rsidR="00AC536E" w:rsidRPr="00CD3657" w:rsidRDefault="00AC536E" w:rsidP="00CD3657">
                  <w:pPr>
                    <w:spacing w:after="0" w:line="240" w:lineRule="auto"/>
                    <w:rPr>
                      <w:color w:val="000000"/>
                      <w:lang w:val="lv-LV"/>
                    </w:rPr>
                  </w:pPr>
                  <w:r w:rsidRPr="00CD3657">
                    <w:rPr>
                      <w:color w:val="000000"/>
                      <w:lang w:val="lv-LV"/>
                    </w:rPr>
                    <w:t>2020.gads –</w:t>
                  </w:r>
                  <w:r>
                    <w:rPr>
                      <w:color w:val="000000"/>
                      <w:lang w:val="lv-LV"/>
                    </w:rPr>
                    <w:t xml:space="preserve"> </w:t>
                  </w:r>
                  <w:r w:rsidR="00832761">
                    <w:rPr>
                      <w:color w:val="000000"/>
                      <w:lang w:val="lv-LV"/>
                    </w:rPr>
                    <w:t>1255</w:t>
                  </w:r>
                </w:p>
                <w:p w:rsidR="00AC536E" w:rsidRPr="00CD3657"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Mērķis ir aizvien vairāk iedzīvotāju iesaistīt sabiedriskās aktivitātēs</w:t>
                  </w:r>
                </w:p>
              </w:tc>
            </w:tr>
            <w:tr w:rsidR="00F40FD8" w:rsidRPr="00716D66" w:rsidTr="00A852FC">
              <w:tc>
                <w:tcPr>
                  <w:tcW w:w="9010" w:type="dxa"/>
                  <w:gridSpan w:val="3"/>
                  <w:tcBorders>
                    <w:left w:val="nil"/>
                    <w:bottom w:val="nil"/>
                    <w:right w:val="nil"/>
                  </w:tcBorders>
                </w:tcPr>
                <w:p w:rsidR="00F40FD8" w:rsidRPr="00CD3657" w:rsidRDefault="00F40FD8" w:rsidP="00DD3B83">
                  <w:pPr>
                    <w:spacing w:after="0" w:line="240" w:lineRule="auto"/>
                    <w:rPr>
                      <w:color w:val="000000"/>
                      <w:lang w:val="lv-LV"/>
                    </w:rPr>
                  </w:pPr>
                </w:p>
              </w:tc>
            </w:tr>
          </w:tbl>
          <w:p w:rsidR="00786E6C" w:rsidRPr="00CD3657" w:rsidRDefault="00786E6C" w:rsidP="00CD3657">
            <w:pPr>
              <w:spacing w:after="0" w:line="240" w:lineRule="auto"/>
              <w:rPr>
                <w:color w:val="000000"/>
                <w:lang w:val="lv-LV"/>
              </w:rPr>
            </w:pPr>
          </w:p>
        </w:tc>
      </w:tr>
    </w:tbl>
    <w:p w:rsidR="00F04DF2" w:rsidRDefault="00F04DF2">
      <w:pPr>
        <w:rPr>
          <w:color w:val="000000"/>
          <w:lang w:val="lv-LV"/>
        </w:rPr>
      </w:pPr>
    </w:p>
    <w:p w:rsidR="00F04DF2" w:rsidRDefault="00F04DF2">
      <w:pPr>
        <w:spacing w:after="0" w:line="240" w:lineRule="auto"/>
        <w:rPr>
          <w:color w:val="000000"/>
          <w:lang w:val="lv-LV"/>
        </w:rPr>
      </w:pPr>
      <w:r>
        <w:rPr>
          <w:color w:val="000000"/>
          <w:lang w:val="lv-LV"/>
        </w:rPr>
        <w:br w:type="page"/>
      </w:r>
    </w:p>
    <w:p w:rsidR="00A606F5" w:rsidRPr="00381B72" w:rsidRDefault="00A606F5" w:rsidP="002B179B">
      <w:pPr>
        <w:pStyle w:val="Heading2"/>
        <w:numPr>
          <w:ilvl w:val="1"/>
          <w:numId w:val="1"/>
        </w:numPr>
        <w:rPr>
          <w:b/>
          <w:color w:val="000000"/>
          <w:lang w:val="lv-LV"/>
        </w:rPr>
      </w:pPr>
      <w:bookmarkStart w:id="20" w:name="_Toc475361683"/>
      <w:r w:rsidRPr="00381B72">
        <w:rPr>
          <w:b/>
          <w:color w:val="000000"/>
          <w:lang w:val="lv-LV"/>
        </w:rPr>
        <w:lastRenderedPageBreak/>
        <w:t>Inovatīvo risinājumu identificēšana</w:t>
      </w:r>
      <w:r w:rsidR="00745415" w:rsidRPr="00381B72">
        <w:rPr>
          <w:b/>
          <w:color w:val="000000"/>
          <w:lang w:val="lv-LV"/>
        </w:rPr>
        <w:t xml:space="preserve"> un atbilstības kritēriji to noteikšanai</w:t>
      </w:r>
      <w:bookmarkEnd w:id="20"/>
    </w:p>
    <w:p w:rsidR="00BF3B86" w:rsidRDefault="00BF3B86" w:rsidP="0034351B">
      <w:pPr>
        <w:spacing w:before="240" w:after="0"/>
        <w:jc w:val="both"/>
        <w:rPr>
          <w:rStyle w:val="IntenseEmphasis"/>
          <w:i w:val="0"/>
          <w:iCs w:val="0"/>
          <w:color w:val="000000"/>
          <w:lang w:val="lv-LV"/>
        </w:rPr>
      </w:pPr>
      <w:r>
        <w:rPr>
          <w:rStyle w:val="IntenseEmphasis"/>
          <w:i w:val="0"/>
          <w:color w:val="000000"/>
          <w:lang w:val="lv-LV"/>
        </w:rPr>
        <w:t xml:space="preserve">Vērtējot projektu atbilstību VRG attīstības stratēģijai, viens no projektu vērtēšanas kvalitatīvajiem kritērijiem </w:t>
      </w:r>
      <w:r>
        <w:rPr>
          <w:lang w:val="lv-LV"/>
        </w:rPr>
        <w:t xml:space="preserve">ir projekta </w:t>
      </w:r>
      <w:r w:rsidRPr="00BF3B86">
        <w:rPr>
          <w:lang w:val="lv-LV"/>
        </w:rPr>
        <w:t>novitāte (Cik lielā mērā projekts ir inovatīvs?</w:t>
      </w:r>
      <w:r>
        <w:rPr>
          <w:lang w:val="lv-LV"/>
        </w:rPr>
        <w:t>)</w:t>
      </w:r>
      <w:r w:rsidRPr="00BF3B86">
        <w:rPr>
          <w:lang w:val="lv-LV"/>
        </w:rPr>
        <w:t>.</w:t>
      </w:r>
      <w:r>
        <w:rPr>
          <w:lang w:val="lv-LV"/>
        </w:rPr>
        <w:t xml:space="preserve"> Vērtējums tiek veikts, pamatojoties uz projekta iesniegumā sniegto informāciju.</w:t>
      </w:r>
      <w:r w:rsidR="009C3940">
        <w:rPr>
          <w:lang w:val="lv-LV"/>
        </w:rPr>
        <w:t xml:space="preserve"> Inovācijas jeb jauninājumi tiek vērtēti partnerības teritorijas mērogā.</w:t>
      </w:r>
    </w:p>
    <w:p w:rsidR="001E5F67" w:rsidRDefault="001E5F67" w:rsidP="0034351B">
      <w:pPr>
        <w:pStyle w:val="NoSpacing"/>
        <w:jc w:val="both"/>
        <w:rPr>
          <w:rStyle w:val="IntenseEmphasis"/>
          <w:i w:val="0"/>
          <w:iCs w:val="0"/>
          <w:color w:val="000000"/>
          <w:lang w:val="lv-LV"/>
        </w:rPr>
      </w:pPr>
    </w:p>
    <w:p w:rsidR="00CA6B9C" w:rsidRDefault="00BF3B86" w:rsidP="0034351B">
      <w:pPr>
        <w:pStyle w:val="NoSpacing"/>
        <w:jc w:val="both"/>
        <w:rPr>
          <w:rStyle w:val="IntenseEmphasis"/>
          <w:i w:val="0"/>
          <w:iCs w:val="0"/>
          <w:color w:val="000000"/>
          <w:lang w:val="lv-LV"/>
        </w:rPr>
      </w:pPr>
      <w:r>
        <w:rPr>
          <w:rStyle w:val="IntenseEmphasis"/>
          <w:i w:val="0"/>
          <w:iCs w:val="0"/>
          <w:color w:val="000000"/>
          <w:lang w:val="lv-LV"/>
        </w:rPr>
        <w:t xml:space="preserve">Ar jauninājumiem jeb inovācijām tiek saprasts jebkurš jauninājums, piemēram, jauni produkti, </w:t>
      </w:r>
      <w:r w:rsidR="00017927">
        <w:rPr>
          <w:rStyle w:val="IntenseEmphasis"/>
          <w:i w:val="0"/>
          <w:iCs w:val="0"/>
          <w:color w:val="000000"/>
          <w:lang w:val="lv-LV"/>
        </w:rPr>
        <w:t xml:space="preserve">produkti ar jaunu sastāvu, </w:t>
      </w:r>
      <w:r>
        <w:rPr>
          <w:rStyle w:val="IntenseEmphasis"/>
          <w:i w:val="0"/>
          <w:iCs w:val="0"/>
          <w:color w:val="000000"/>
          <w:lang w:val="lv-LV"/>
        </w:rPr>
        <w:t xml:space="preserve">jauni pakalpojumi, jauni </w:t>
      </w:r>
      <w:r w:rsidR="00017927">
        <w:rPr>
          <w:rStyle w:val="IntenseEmphasis"/>
          <w:i w:val="0"/>
          <w:iCs w:val="0"/>
          <w:color w:val="000000"/>
          <w:lang w:val="lv-LV"/>
        </w:rPr>
        <w:t xml:space="preserve">tehnoloģiski </w:t>
      </w:r>
      <w:r>
        <w:rPr>
          <w:rStyle w:val="IntenseEmphasis"/>
          <w:i w:val="0"/>
          <w:iCs w:val="0"/>
          <w:color w:val="000000"/>
          <w:lang w:val="lv-LV"/>
        </w:rPr>
        <w:t xml:space="preserve">risinājumi u.c. </w:t>
      </w:r>
      <w:r w:rsidR="007B5A15">
        <w:rPr>
          <w:rStyle w:val="IntenseEmphasis"/>
          <w:i w:val="0"/>
          <w:iCs w:val="0"/>
          <w:color w:val="000000"/>
          <w:lang w:val="lv-LV"/>
        </w:rPr>
        <w:t xml:space="preserve">konkrētajā vietā </w:t>
      </w:r>
      <w:r>
        <w:rPr>
          <w:rStyle w:val="IntenseEmphasis"/>
          <w:i w:val="0"/>
          <w:iCs w:val="0"/>
          <w:color w:val="000000"/>
          <w:lang w:val="lv-LV"/>
        </w:rPr>
        <w:t>VRG teritorijā</w:t>
      </w:r>
      <w:r w:rsidR="00017927">
        <w:rPr>
          <w:rStyle w:val="IntenseEmphasis"/>
          <w:i w:val="0"/>
          <w:iCs w:val="0"/>
          <w:color w:val="000000"/>
          <w:lang w:val="lv-LV"/>
        </w:rPr>
        <w:t xml:space="preserve"> (</w:t>
      </w:r>
      <w:r w:rsidR="001E7177">
        <w:rPr>
          <w:rStyle w:val="IntenseEmphasis"/>
          <w:i w:val="0"/>
          <w:iCs w:val="0"/>
          <w:color w:val="000000"/>
          <w:lang w:val="lv-LV"/>
        </w:rPr>
        <w:t xml:space="preserve">savā uzņēmumā, organizācijā, ciemā, pilsētā, novadā vai visā VRG teritorijā, </w:t>
      </w:r>
      <w:r w:rsidR="00017927">
        <w:rPr>
          <w:rStyle w:val="IntenseEmphasis"/>
          <w:i w:val="0"/>
          <w:iCs w:val="0"/>
          <w:color w:val="000000"/>
          <w:lang w:val="lv-LV"/>
        </w:rPr>
        <w:t>nevis reģionā, valstī vai plašāk)</w:t>
      </w:r>
      <w:r>
        <w:rPr>
          <w:rStyle w:val="IntenseEmphasis"/>
          <w:i w:val="0"/>
          <w:iCs w:val="0"/>
          <w:color w:val="000000"/>
          <w:lang w:val="lv-LV"/>
        </w:rPr>
        <w:t>.</w:t>
      </w:r>
      <w:r w:rsidR="007B5A15">
        <w:rPr>
          <w:rStyle w:val="IntenseEmphasis"/>
          <w:i w:val="0"/>
          <w:iCs w:val="0"/>
          <w:color w:val="000000"/>
          <w:lang w:val="lv-LV"/>
        </w:rPr>
        <w:t xml:space="preserve"> </w:t>
      </w:r>
      <w:r w:rsidR="00017927">
        <w:rPr>
          <w:rStyle w:val="IntenseEmphasis"/>
          <w:i w:val="0"/>
          <w:iCs w:val="0"/>
          <w:color w:val="000000"/>
          <w:lang w:val="lv-LV"/>
        </w:rPr>
        <w:t xml:space="preserve">Jaunas idejas un risinājumi var tikt iegūti </w:t>
      </w:r>
      <w:r w:rsidR="00AE574E">
        <w:rPr>
          <w:rStyle w:val="IntenseEmphasis"/>
          <w:i w:val="0"/>
          <w:iCs w:val="0"/>
          <w:color w:val="000000"/>
          <w:lang w:val="lv-LV"/>
        </w:rPr>
        <w:t xml:space="preserve">arī </w:t>
      </w:r>
      <w:r w:rsidR="00017927">
        <w:rPr>
          <w:rStyle w:val="IntenseEmphasis"/>
          <w:i w:val="0"/>
          <w:iCs w:val="0"/>
          <w:color w:val="000000"/>
          <w:lang w:val="lv-LV"/>
        </w:rPr>
        <w:t xml:space="preserve">pieredzes pārneses ceļā no citām VRG Latvijā vai citās valstīs. Par inovāciju var uzskatīt arī preces vai pakalpojuma kvalitatīvu uzlabojumu, kas nodrošina tā vērtības palielināšanos. </w:t>
      </w:r>
      <w:r w:rsidR="007B5A15">
        <w:rPr>
          <w:rStyle w:val="IntenseEmphasis"/>
          <w:i w:val="0"/>
          <w:iCs w:val="0"/>
          <w:color w:val="000000"/>
          <w:lang w:val="lv-LV"/>
        </w:rPr>
        <w:t>Projektu iesniedzējiem jācenšas pēc iespējas detalizētāk aprakstīt un pamatot plānotos jauninājumus.</w:t>
      </w:r>
      <w:r w:rsidR="00713DFD">
        <w:rPr>
          <w:rStyle w:val="IntenseEmphasis"/>
          <w:i w:val="0"/>
          <w:iCs w:val="0"/>
          <w:color w:val="000000"/>
          <w:lang w:val="lv-LV"/>
        </w:rPr>
        <w:t xml:space="preserve"> </w:t>
      </w:r>
    </w:p>
    <w:p w:rsidR="00CA6B9C" w:rsidRDefault="00CA6B9C" w:rsidP="0034351B">
      <w:pPr>
        <w:pStyle w:val="NoSpacing"/>
        <w:jc w:val="both"/>
        <w:rPr>
          <w:rStyle w:val="IntenseEmphasis"/>
          <w:i w:val="0"/>
          <w:iCs w:val="0"/>
          <w:color w:val="000000"/>
          <w:lang w:val="lv-LV"/>
        </w:rPr>
      </w:pPr>
    </w:p>
    <w:p w:rsidR="00BF3B86" w:rsidRDefault="00713DFD" w:rsidP="0034351B">
      <w:pPr>
        <w:pStyle w:val="NoSpacing"/>
        <w:jc w:val="both"/>
        <w:rPr>
          <w:rStyle w:val="IntenseEmphasis"/>
          <w:i w:val="0"/>
          <w:iCs w:val="0"/>
          <w:color w:val="000000"/>
          <w:lang w:val="lv-LV"/>
        </w:rPr>
      </w:pPr>
      <w:r>
        <w:rPr>
          <w:rStyle w:val="IntenseEmphasis"/>
          <w:i w:val="0"/>
          <w:iCs w:val="0"/>
          <w:color w:val="000000"/>
          <w:lang w:val="lv-LV"/>
        </w:rPr>
        <w:t xml:space="preserve">Jauninājumiem pamatā var būt </w:t>
      </w:r>
      <w:r w:rsidR="00863080">
        <w:rPr>
          <w:rStyle w:val="IntenseEmphasis"/>
          <w:i w:val="0"/>
          <w:iCs w:val="0"/>
          <w:color w:val="000000"/>
          <w:lang w:val="lv-LV"/>
        </w:rPr>
        <w:t>vien</w:t>
      </w:r>
      <w:r w:rsidR="00017927">
        <w:rPr>
          <w:rStyle w:val="IntenseEmphasis"/>
          <w:i w:val="0"/>
          <w:iCs w:val="0"/>
          <w:color w:val="000000"/>
          <w:lang w:val="lv-LV"/>
        </w:rPr>
        <w:t>a</w:t>
      </w:r>
      <w:r w:rsidR="00863080">
        <w:rPr>
          <w:rStyle w:val="IntenseEmphasis"/>
          <w:i w:val="0"/>
          <w:iCs w:val="0"/>
          <w:color w:val="000000"/>
          <w:lang w:val="lv-LV"/>
        </w:rPr>
        <w:t xml:space="preserve"> vai vairāk</w:t>
      </w:r>
      <w:r w:rsidR="00017927">
        <w:rPr>
          <w:rStyle w:val="IntenseEmphasis"/>
          <w:i w:val="0"/>
          <w:iCs w:val="0"/>
          <w:color w:val="000000"/>
          <w:lang w:val="lv-LV"/>
        </w:rPr>
        <w:t>as</w:t>
      </w:r>
      <w:r w:rsidR="00863080">
        <w:rPr>
          <w:rStyle w:val="IntenseEmphasis"/>
          <w:i w:val="0"/>
          <w:iCs w:val="0"/>
          <w:color w:val="000000"/>
          <w:lang w:val="lv-LV"/>
        </w:rPr>
        <w:t xml:space="preserve"> no</w:t>
      </w:r>
      <w:proofErr w:type="gramStart"/>
      <w:r w:rsidR="00863080">
        <w:rPr>
          <w:rStyle w:val="IntenseEmphasis"/>
          <w:i w:val="0"/>
          <w:iCs w:val="0"/>
          <w:color w:val="000000"/>
          <w:lang w:val="lv-LV"/>
        </w:rPr>
        <w:t xml:space="preserve"> </w:t>
      </w:r>
      <w:r w:rsidR="009C3940">
        <w:rPr>
          <w:rStyle w:val="IntenseEmphasis"/>
          <w:i w:val="0"/>
          <w:iCs w:val="0"/>
          <w:color w:val="000000"/>
          <w:lang w:val="lv-LV"/>
        </w:rPr>
        <w:t xml:space="preserve"> </w:t>
      </w:r>
      <w:proofErr w:type="gramEnd"/>
      <w:r w:rsidR="00017927">
        <w:rPr>
          <w:rStyle w:val="IntenseEmphasis"/>
          <w:i w:val="0"/>
          <w:iCs w:val="0"/>
          <w:color w:val="000000"/>
          <w:lang w:val="lv-LV"/>
        </w:rPr>
        <w:t>šīm jauninājumu pazīmēm</w:t>
      </w:r>
      <w:r>
        <w:rPr>
          <w:rStyle w:val="IntenseEmphasis"/>
          <w:i w:val="0"/>
          <w:iCs w:val="0"/>
          <w:color w:val="000000"/>
          <w:lang w:val="lv-LV"/>
        </w:rPr>
        <w:t>:</w:t>
      </w:r>
    </w:p>
    <w:p w:rsidR="00713DFD" w:rsidRDefault="00713DFD" w:rsidP="002B179B">
      <w:pPr>
        <w:pStyle w:val="NoSpacing"/>
        <w:numPr>
          <w:ilvl w:val="0"/>
          <w:numId w:val="14"/>
        </w:numPr>
        <w:jc w:val="both"/>
        <w:rPr>
          <w:color w:val="000000"/>
          <w:lang w:val="lv-LV"/>
        </w:rPr>
      </w:pPr>
      <w:r>
        <w:rPr>
          <w:color w:val="000000"/>
          <w:lang w:val="lv-LV"/>
        </w:rPr>
        <w:t>O</w:t>
      </w:r>
      <w:r w:rsidRPr="00CD3657">
        <w:rPr>
          <w:color w:val="000000"/>
          <w:lang w:val="lv-LV"/>
        </w:rPr>
        <w:t xml:space="preserve">riģinalitāte </w:t>
      </w:r>
      <w:del w:id="21" w:author="Dagnija" w:date="2016-10-04T11:11:00Z">
        <w:r w:rsidRPr="00CD3657" w:rsidDel="00AE574E">
          <w:rPr>
            <w:color w:val="000000"/>
            <w:lang w:val="lv-LV"/>
          </w:rPr>
          <w:delText>-</w:delText>
        </w:r>
      </w:del>
      <w:r w:rsidR="00AE574E">
        <w:rPr>
          <w:color w:val="000000"/>
          <w:lang w:val="lv-LV"/>
        </w:rPr>
        <w:t>–</w:t>
      </w:r>
      <w:r w:rsidRPr="00CD3657">
        <w:rPr>
          <w:color w:val="000000"/>
          <w:lang w:val="lv-LV"/>
        </w:rPr>
        <w:t xml:space="preserve"> </w:t>
      </w:r>
      <w:r w:rsidR="00AE574E">
        <w:rPr>
          <w:color w:val="000000"/>
          <w:lang w:val="lv-LV"/>
        </w:rPr>
        <w:t xml:space="preserve">jauni </w:t>
      </w:r>
      <w:r w:rsidR="0075247D">
        <w:rPr>
          <w:color w:val="000000"/>
          <w:lang w:val="lv-LV"/>
        </w:rPr>
        <w:t xml:space="preserve">(līdz šim nebijuši vai nepieejami) </w:t>
      </w:r>
      <w:r w:rsidR="009C3940">
        <w:rPr>
          <w:color w:val="000000"/>
          <w:lang w:val="lv-LV"/>
        </w:rPr>
        <w:t xml:space="preserve">vai </w:t>
      </w:r>
      <w:r w:rsidRPr="00CD3657">
        <w:rPr>
          <w:color w:val="000000"/>
          <w:lang w:val="lv-LV"/>
        </w:rPr>
        <w:t xml:space="preserve">netradicionāli risinājumi teritorijas attīstības veicināšanai un identitātes stiprināšanai, kas ir radīti un īstenoti konkrētajā </w:t>
      </w:r>
      <w:r w:rsidR="00AE574E">
        <w:rPr>
          <w:color w:val="000000"/>
          <w:lang w:val="lv-LV"/>
        </w:rPr>
        <w:t>vietā VRG teritorijā</w:t>
      </w:r>
      <w:r w:rsidR="00AE574E" w:rsidRPr="00CD3657">
        <w:rPr>
          <w:color w:val="000000"/>
          <w:lang w:val="lv-LV"/>
        </w:rPr>
        <w:t xml:space="preserve"> </w:t>
      </w:r>
      <w:r w:rsidRPr="00CD3657">
        <w:rPr>
          <w:color w:val="000000"/>
          <w:lang w:val="lv-LV"/>
        </w:rPr>
        <w:t>vai pārņemti no citām Latvijas pašvaldībām vai ārvalstu prakses, veiksmīgi pielāgojot tos vietējiem apstākļiem;</w:t>
      </w:r>
    </w:p>
    <w:p w:rsidR="00713DFD" w:rsidRDefault="00713DFD" w:rsidP="002B179B">
      <w:pPr>
        <w:pStyle w:val="NoSpacing"/>
        <w:numPr>
          <w:ilvl w:val="0"/>
          <w:numId w:val="14"/>
        </w:numPr>
        <w:jc w:val="both"/>
        <w:rPr>
          <w:color w:val="000000"/>
          <w:lang w:val="lv-LV"/>
        </w:rPr>
      </w:pPr>
      <w:r>
        <w:rPr>
          <w:color w:val="000000"/>
          <w:lang w:val="lv-LV"/>
        </w:rPr>
        <w:t>R</w:t>
      </w:r>
      <w:r w:rsidRPr="00CD3657">
        <w:rPr>
          <w:color w:val="000000"/>
          <w:lang w:val="lv-LV"/>
        </w:rPr>
        <w:t>esursu izmantošanas efektivitāte – risinājumi teritoriju attīstībai, kas balstās uz vietējiem resursiem un vērtībām un palīdz ilgtermiņā atrisināt konstatētās problēmas bez lieliem finanšu resursu ieguldījumiem;</w:t>
      </w:r>
    </w:p>
    <w:p w:rsidR="00713DFD" w:rsidRDefault="00863080" w:rsidP="002B179B">
      <w:pPr>
        <w:pStyle w:val="NoSpacing"/>
        <w:numPr>
          <w:ilvl w:val="0"/>
          <w:numId w:val="14"/>
        </w:numPr>
        <w:jc w:val="both"/>
        <w:rPr>
          <w:color w:val="000000"/>
          <w:lang w:val="lv-LV"/>
        </w:rPr>
      </w:pPr>
      <w:r>
        <w:rPr>
          <w:color w:val="000000"/>
          <w:lang w:val="lv-LV"/>
        </w:rPr>
        <w:t>S</w:t>
      </w:r>
      <w:r w:rsidRPr="00CD3657">
        <w:rPr>
          <w:color w:val="000000"/>
          <w:lang w:val="lv-LV"/>
        </w:rPr>
        <w:t>abiedriskā nozīme (ilgtspēja) – risinājumi, kas atstāj pozitīvu ietekmi uz vietējo sabiedrību, aktivizējot vietējos iedzīvotājus</w:t>
      </w:r>
      <w:r w:rsidR="00AE574E">
        <w:rPr>
          <w:color w:val="000000"/>
          <w:lang w:val="lv-LV"/>
        </w:rPr>
        <w:t>, popularizējot darbības teritoriju. Projekta rezultāti ir izmantojami citām sabiedrības grupām, nozarēm, organizācijām, teritorijām u.tml.</w:t>
      </w:r>
      <w:r w:rsidRPr="00CD3657">
        <w:rPr>
          <w:color w:val="000000"/>
          <w:lang w:val="lv-LV"/>
        </w:rPr>
        <w:t>;</w:t>
      </w:r>
    </w:p>
    <w:p w:rsidR="003759C6" w:rsidRPr="003759C6" w:rsidRDefault="0034351B" w:rsidP="003759C6">
      <w:pPr>
        <w:pStyle w:val="NoSpacing"/>
        <w:numPr>
          <w:ilvl w:val="0"/>
          <w:numId w:val="14"/>
        </w:numPr>
        <w:jc w:val="both"/>
        <w:rPr>
          <w:rStyle w:val="IntenseEmphasis"/>
          <w:i w:val="0"/>
          <w:iCs w:val="0"/>
          <w:color w:val="000000"/>
          <w:lang w:val="lv-LV"/>
        </w:rPr>
      </w:pPr>
      <w:r>
        <w:rPr>
          <w:color w:val="000000"/>
          <w:lang w:val="lv-LV"/>
        </w:rPr>
        <w:t>P</w:t>
      </w:r>
      <w:r w:rsidRPr="00CD3657">
        <w:rPr>
          <w:color w:val="000000"/>
          <w:lang w:val="lv-LV"/>
        </w:rPr>
        <w:t>artnerība – risinājumi, kas veicinājuši sadarbību un dažādu nozaru / jomu kopdarbu un mijiedarbi teritorijas attīstības jautājumu risināšanā</w:t>
      </w:r>
      <w:r>
        <w:rPr>
          <w:color w:val="000000"/>
          <w:lang w:val="lv-LV"/>
        </w:rPr>
        <w:t>.</w:t>
      </w:r>
    </w:p>
    <w:p w:rsidR="00713DFD" w:rsidRPr="00BF3B86" w:rsidRDefault="003759C6" w:rsidP="00BF3B86">
      <w:pPr>
        <w:spacing w:before="240" w:after="0"/>
        <w:jc w:val="both"/>
        <w:rPr>
          <w:rStyle w:val="IntenseEmphasis"/>
          <w:i w:val="0"/>
          <w:iCs w:val="0"/>
          <w:color w:val="000000"/>
          <w:lang w:val="lv-LV"/>
        </w:rPr>
      </w:pPr>
      <w:r>
        <w:rPr>
          <w:rStyle w:val="IntenseEmphasis"/>
          <w:i w:val="0"/>
          <w:iCs w:val="0"/>
          <w:color w:val="000000"/>
          <w:lang w:val="lv-LV"/>
        </w:rPr>
        <w:t>Projekts tiks uzskatīts par inovatīvu, ja tas atbildīs vismaz vienai no iepriekš minētajām jauninājumu pazīmēm.</w:t>
      </w:r>
    </w:p>
    <w:p w:rsidR="00A606F5" w:rsidRPr="00916A17" w:rsidRDefault="00A606F5" w:rsidP="002B179B">
      <w:pPr>
        <w:pStyle w:val="Heading1"/>
        <w:numPr>
          <w:ilvl w:val="0"/>
          <w:numId w:val="1"/>
        </w:numPr>
        <w:rPr>
          <w:b/>
          <w:color w:val="000000"/>
          <w:lang w:val="lv-LV"/>
        </w:rPr>
      </w:pPr>
      <w:bookmarkStart w:id="22" w:name="_Toc475361684"/>
      <w:r w:rsidRPr="00916A17">
        <w:rPr>
          <w:b/>
          <w:color w:val="000000"/>
          <w:lang w:val="lv-LV"/>
        </w:rPr>
        <w:t>Rīcības plāns uzdevumu izpildei</w:t>
      </w:r>
      <w:bookmarkEnd w:id="22"/>
    </w:p>
    <w:p w:rsidR="005B4144" w:rsidRPr="004336FF" w:rsidRDefault="005B4144" w:rsidP="007B49EB">
      <w:pPr>
        <w:spacing w:after="0"/>
        <w:rPr>
          <w:i/>
          <w:color w:val="000000"/>
          <w:lang w:val="lv-LV"/>
        </w:rPr>
      </w:pPr>
    </w:p>
    <w:p w:rsidR="00FA7FE9" w:rsidRDefault="00DF434B" w:rsidP="00FA7FE9">
      <w:pPr>
        <w:jc w:val="both"/>
        <w:rPr>
          <w:color w:val="000000"/>
          <w:lang w:val="lv-LV"/>
        </w:rPr>
      </w:pPr>
      <w:r>
        <w:rPr>
          <w:color w:val="000000"/>
          <w:lang w:val="lv-LV"/>
        </w:rPr>
        <w:t>Vietējā rīcības grupa</w:t>
      </w:r>
      <w:r w:rsidR="00FA7FE9">
        <w:rPr>
          <w:color w:val="000000"/>
          <w:lang w:val="lv-LV"/>
        </w:rPr>
        <w:t xml:space="preserve"> ir izstrādājusi rīcības plānu stratēģijas īstenošanai laika posmā no 2016.gada līdz 2020.gadam, un </w:t>
      </w:r>
      <w:r w:rsidR="00E15CCB">
        <w:rPr>
          <w:color w:val="000000"/>
          <w:lang w:val="lv-LV"/>
        </w:rPr>
        <w:t xml:space="preserve">katram izvirzītajam stratēģiskajam mērķim </w:t>
      </w:r>
      <w:r w:rsidR="00FA7FE9">
        <w:rPr>
          <w:color w:val="000000"/>
          <w:lang w:val="lv-LV"/>
        </w:rPr>
        <w:t xml:space="preserve">ir plānotas rīcības atbilstoši piešķirtajam finansējumam no Eiropas Lauksaimniecības fonda lauku attīstībai. </w:t>
      </w:r>
      <w:r w:rsidR="00FA7FE9" w:rsidRPr="00FA7FE9">
        <w:rPr>
          <w:color w:val="000000"/>
          <w:lang w:val="lv-LV"/>
        </w:rPr>
        <w:t xml:space="preserve">Rīcības plāns 2015. gadā </w:t>
      </w:r>
      <w:r w:rsidR="00FA7FE9">
        <w:rPr>
          <w:color w:val="000000"/>
          <w:lang w:val="lv-LV"/>
        </w:rPr>
        <w:t>ir</w:t>
      </w:r>
      <w:r w:rsidR="00FA7FE9" w:rsidRPr="00FA7FE9">
        <w:rPr>
          <w:color w:val="000000"/>
          <w:lang w:val="lv-LV"/>
        </w:rPr>
        <w:t xml:space="preserve"> sagatavots VRG stratēģijas 1. daļas finansējumam</w:t>
      </w:r>
      <w:r w:rsidR="00FA7FE9">
        <w:rPr>
          <w:color w:val="000000"/>
          <w:lang w:val="lv-LV"/>
        </w:rPr>
        <w:t>, kuru plānots apgū</w:t>
      </w:r>
      <w:r w:rsidR="00FA7FE9" w:rsidRPr="00FA7FE9">
        <w:rPr>
          <w:color w:val="000000"/>
          <w:lang w:val="lv-LV"/>
        </w:rPr>
        <w:t>t līdz 2018. gada beigām, sasniedzot mērķu novērtējuma rādītājus vismaz 85% apmērā</w:t>
      </w:r>
      <w:r w:rsidR="00FA7FE9">
        <w:rPr>
          <w:color w:val="000000"/>
          <w:lang w:val="lv-LV"/>
        </w:rPr>
        <w:t>, lai</w:t>
      </w:r>
      <w:r w:rsidR="00FA7FE9" w:rsidRPr="00FA7FE9">
        <w:rPr>
          <w:color w:val="000000"/>
          <w:lang w:val="lv-LV"/>
        </w:rPr>
        <w:t xml:space="preserve"> 2019. gadā saņemtu atlikušo otro finansējuma daļu.</w:t>
      </w:r>
    </w:p>
    <w:p w:rsidR="00FA7FE9" w:rsidRDefault="00FA7FE9" w:rsidP="00FA7FE9">
      <w:pPr>
        <w:jc w:val="both"/>
        <w:rPr>
          <w:color w:val="000000"/>
          <w:lang w:val="lv-LV"/>
        </w:rPr>
      </w:pPr>
      <w:r>
        <w:rPr>
          <w:color w:val="000000"/>
          <w:lang w:val="lv-LV"/>
        </w:rPr>
        <w:t>Visas</w:t>
      </w:r>
      <w:r w:rsidRPr="00FA7FE9">
        <w:rPr>
          <w:color w:val="000000"/>
          <w:lang w:val="lv-LV"/>
        </w:rPr>
        <w:t xml:space="preserve"> rīcīb</w:t>
      </w:r>
      <w:r>
        <w:rPr>
          <w:color w:val="000000"/>
          <w:lang w:val="lv-LV"/>
        </w:rPr>
        <w:t>as</w:t>
      </w:r>
      <w:r w:rsidRPr="00FA7FE9">
        <w:rPr>
          <w:color w:val="000000"/>
          <w:lang w:val="lv-LV"/>
        </w:rPr>
        <w:t xml:space="preserve"> ir pamatot</w:t>
      </w:r>
      <w:r>
        <w:rPr>
          <w:color w:val="000000"/>
          <w:lang w:val="lv-LV"/>
        </w:rPr>
        <w:t>as</w:t>
      </w:r>
      <w:r w:rsidRPr="00FA7FE9">
        <w:rPr>
          <w:color w:val="000000"/>
          <w:lang w:val="lv-LV"/>
        </w:rPr>
        <w:t xml:space="preserve"> ar sadaļā 1.4. identificētajām teritorijas attīstības vajadzībām un potenciālu, turklāt visām rīcībām ir jātuvina stratēģisko mērķu sasniegšanas novērtējuma rādītāju izpilde.</w:t>
      </w:r>
      <w:r>
        <w:rPr>
          <w:color w:val="000000"/>
          <w:lang w:val="lv-LV"/>
        </w:rPr>
        <w:t xml:space="preserve"> </w:t>
      </w:r>
      <w:r w:rsidRPr="00FA7FE9">
        <w:rPr>
          <w:color w:val="000000"/>
          <w:lang w:val="lv-LV"/>
        </w:rPr>
        <w:t>Katrai rīcībai tiek noteikti savi rezultātu rādītāji, kas parāda</w:t>
      </w:r>
      <w:r w:rsidR="00CB67D1">
        <w:rPr>
          <w:color w:val="000000"/>
          <w:lang w:val="lv-LV"/>
        </w:rPr>
        <w:t>,</w:t>
      </w:r>
      <w:r w:rsidRPr="00FA7FE9">
        <w:rPr>
          <w:color w:val="000000"/>
          <w:lang w:val="lv-LV"/>
        </w:rPr>
        <w:t xml:space="preserve"> kādā apjomā ir plānota šī rīcība.</w:t>
      </w:r>
    </w:p>
    <w:p w:rsidR="004D299D" w:rsidRDefault="004D299D" w:rsidP="00FA7FE9">
      <w:pPr>
        <w:jc w:val="both"/>
        <w:rPr>
          <w:color w:val="000000"/>
          <w:lang w:val="lv-LV"/>
        </w:rPr>
      </w:pPr>
      <w:r>
        <w:rPr>
          <w:color w:val="000000"/>
          <w:lang w:val="lv-LV"/>
        </w:rPr>
        <w:t>Vietējā rīcības grupa ir izzinājusi un apkopojusi pa rīcībā</w:t>
      </w:r>
      <w:r w:rsidR="00DF434B">
        <w:rPr>
          <w:color w:val="000000"/>
          <w:lang w:val="lv-LV"/>
        </w:rPr>
        <w:t xml:space="preserve">m iespējamo atbalstāmo darbību </w:t>
      </w:r>
      <w:r>
        <w:rPr>
          <w:color w:val="000000"/>
          <w:lang w:val="lv-LV"/>
        </w:rPr>
        <w:t>priekšlikumus, ko izteica vietējie iedzīvotāji, NVO pārstāvji, pašvaldību pārstāvji, uzņēmēji, lauku uzņēmējdarbības speciālisti u.c. interesenti, kā arī ieteica eksperti, kas vērtēja iepriekšējā plānošanas perioda LEADER projektu ieguldījumu saistībā ar novadu attīstības programmām. Vienā projektā var tikt ietvertas vairā</w:t>
      </w:r>
      <w:r w:rsidR="00DF434B">
        <w:rPr>
          <w:color w:val="000000"/>
          <w:lang w:val="lv-LV"/>
        </w:rPr>
        <w:t>kas attiecīgās rīcības darbīb</w:t>
      </w:r>
      <w:r>
        <w:rPr>
          <w:color w:val="000000"/>
          <w:lang w:val="lv-LV"/>
        </w:rPr>
        <w:t xml:space="preserve">u idejas. </w:t>
      </w:r>
    </w:p>
    <w:p w:rsidR="0089554A" w:rsidRDefault="00DF434B" w:rsidP="00FA7FE9">
      <w:pPr>
        <w:jc w:val="both"/>
        <w:rPr>
          <w:color w:val="000000"/>
          <w:lang w:val="lv-LV"/>
        </w:rPr>
      </w:pPr>
      <w:r>
        <w:rPr>
          <w:color w:val="000000"/>
          <w:lang w:val="lv-LV"/>
        </w:rPr>
        <w:lastRenderedPageBreak/>
        <w:t xml:space="preserve">Tā kā Partnerības teritorijā ir liels īpaši aizsargājamo dabas teritoriju īpatsvars, tad </w:t>
      </w:r>
      <w:r w:rsidR="0089554A">
        <w:rPr>
          <w:color w:val="000000"/>
          <w:lang w:val="lv-LV"/>
        </w:rPr>
        <w:t xml:space="preserve">šādās teritorijās projektos plānotās darbības ir jāīsteno atbilstoši spēkā esošo normatīvo aktu nosacījumiem. </w:t>
      </w:r>
    </w:p>
    <w:p w:rsidR="0089554A" w:rsidRDefault="0089554A">
      <w:pPr>
        <w:spacing w:after="0" w:line="240" w:lineRule="auto"/>
        <w:rPr>
          <w:color w:val="000000"/>
          <w:lang w:val="lv-LV"/>
        </w:rPr>
      </w:pPr>
      <w:r>
        <w:rPr>
          <w:color w:val="000000"/>
          <w:lang w:val="lv-LV"/>
        </w:rPr>
        <w:br w:type="page"/>
      </w:r>
    </w:p>
    <w:p w:rsidR="00125EAD" w:rsidRDefault="00A606F5" w:rsidP="002B179B">
      <w:pPr>
        <w:pStyle w:val="Heading2"/>
        <w:numPr>
          <w:ilvl w:val="1"/>
          <w:numId w:val="1"/>
        </w:numPr>
        <w:rPr>
          <w:b/>
          <w:color w:val="000000"/>
          <w:lang w:val="lv-LV"/>
        </w:rPr>
      </w:pPr>
      <w:bookmarkStart w:id="23" w:name="_Toc475361685"/>
      <w:r w:rsidRPr="00A37707">
        <w:rPr>
          <w:b/>
          <w:color w:val="000000"/>
          <w:lang w:val="lv-LV"/>
        </w:rPr>
        <w:lastRenderedPageBreak/>
        <w:t>Eiropas Lauksaimniecības fonda lauku attīstībai atbalstītās rīcības</w:t>
      </w:r>
      <w:bookmarkEnd w:id="23"/>
    </w:p>
    <w:p w:rsidR="00D15F07" w:rsidRDefault="00D15F07" w:rsidP="004D299D">
      <w:pPr>
        <w:pStyle w:val="NoSpacing"/>
        <w:rPr>
          <w:b/>
          <w:sz w:val="24"/>
          <w:szCs w:val="24"/>
          <w:u w:val="single"/>
          <w:lang w:val="lv-LV"/>
        </w:rPr>
      </w:pPr>
    </w:p>
    <w:p w:rsidR="00B97C20" w:rsidRDefault="00B97C20" w:rsidP="004D299D">
      <w:pPr>
        <w:pStyle w:val="NoSpacing"/>
        <w:rPr>
          <w:b/>
          <w:sz w:val="24"/>
          <w:szCs w:val="24"/>
          <w:u w:val="single"/>
          <w:lang w:val="lv-LV"/>
        </w:rPr>
      </w:pPr>
      <w:r>
        <w:rPr>
          <w:b/>
          <w:sz w:val="24"/>
          <w:szCs w:val="24"/>
          <w:u w:val="single"/>
          <w:lang w:val="lv-LV"/>
        </w:rPr>
        <w:t xml:space="preserve">Stratēģiskais mērķis Nr. 1 </w:t>
      </w:r>
      <w:r w:rsidRPr="00B97C20">
        <w:rPr>
          <w:b/>
          <w:sz w:val="24"/>
          <w:szCs w:val="24"/>
          <w:u w:val="single"/>
          <w:lang w:val="lv-LV"/>
        </w:rPr>
        <w:t>Atbalsta sniegšana vietējās ekonomikas attīstībai</w:t>
      </w:r>
    </w:p>
    <w:p w:rsidR="00504FB8" w:rsidRDefault="00504FB8" w:rsidP="004D299D">
      <w:pPr>
        <w:pStyle w:val="NoSpacing"/>
        <w:rPr>
          <w:b/>
          <w:sz w:val="24"/>
          <w:szCs w:val="24"/>
          <w:u w:val="single"/>
          <w:lang w:val="lv-LV"/>
        </w:rPr>
      </w:pPr>
    </w:p>
    <w:p w:rsidR="004D299D" w:rsidRPr="00B073B4" w:rsidRDefault="004D299D" w:rsidP="004D299D">
      <w:pPr>
        <w:pStyle w:val="NoSpacing"/>
        <w:rPr>
          <w:b/>
          <w:sz w:val="24"/>
          <w:szCs w:val="24"/>
          <w:u w:val="single"/>
          <w:lang w:val="lv-LV"/>
        </w:rPr>
      </w:pPr>
      <w:r w:rsidRPr="00B073B4">
        <w:rPr>
          <w:b/>
          <w:sz w:val="24"/>
          <w:szCs w:val="24"/>
          <w:u w:val="single"/>
          <w:lang w:val="lv-LV"/>
        </w:rPr>
        <w:t>Rīcība 1.1. Jaunu produktu radīšana un esošo attīstīšana</w:t>
      </w:r>
    </w:p>
    <w:p w:rsidR="009E4D70" w:rsidRDefault="009E4D70" w:rsidP="00D15F07">
      <w:pPr>
        <w:autoSpaceDE w:val="0"/>
        <w:autoSpaceDN w:val="0"/>
        <w:adjustRightInd w:val="0"/>
        <w:spacing w:after="0" w:line="240" w:lineRule="auto"/>
        <w:rPr>
          <w:rFonts w:cs="Calibri"/>
          <w:lang w:val="lv-LV" w:eastAsia="lv-LV"/>
        </w:rPr>
      </w:pPr>
    </w:p>
    <w:p w:rsidR="00CF7C9F" w:rsidRDefault="00CF7C9F" w:rsidP="0027097D">
      <w:pPr>
        <w:rPr>
          <w:u w:val="single"/>
          <w:lang w:val="lv-LV"/>
        </w:rPr>
      </w:pPr>
      <w:r>
        <w:rPr>
          <w:u w:val="single"/>
          <w:lang w:val="lv-LV"/>
        </w:rPr>
        <w:t>Rīcības apraksts:</w:t>
      </w:r>
    </w:p>
    <w:p w:rsidR="0027097D" w:rsidRPr="0027097D" w:rsidRDefault="00C91E9D" w:rsidP="0027097D">
      <w:pPr>
        <w:rPr>
          <w:lang w:val="lv-LV"/>
        </w:rPr>
      </w:pPr>
      <w:r>
        <w:rPr>
          <w:lang w:val="lv-LV"/>
        </w:rPr>
        <w:t xml:space="preserve">Atbalsts </w:t>
      </w:r>
      <w:r w:rsidR="003C5A9D">
        <w:rPr>
          <w:lang w:val="lv-LV"/>
        </w:rPr>
        <w:t xml:space="preserve">esošajiem un topošajiem uzņēmējiem </w:t>
      </w:r>
      <w:r>
        <w:rPr>
          <w:lang w:val="lv-LV"/>
        </w:rPr>
        <w:t>jaunu produktu radīšanai un esošo produktu attīstībai</w:t>
      </w:r>
      <w:r w:rsidR="00A07FC8">
        <w:rPr>
          <w:lang w:val="lv-LV"/>
        </w:rPr>
        <w:t>, izmantojot vietējos resursus</w:t>
      </w:r>
      <w:r w:rsidR="00E655E9">
        <w:rPr>
          <w:lang w:val="lv-LV"/>
        </w:rPr>
        <w:t xml:space="preserve">, paaugstinot darbinieku produktivitāti un </w:t>
      </w:r>
      <w:r w:rsidR="0027097D" w:rsidRPr="0027097D">
        <w:rPr>
          <w:lang w:val="lv-LV"/>
        </w:rPr>
        <w:t xml:space="preserve">veicinot </w:t>
      </w:r>
      <w:r w:rsidR="00A07FC8">
        <w:rPr>
          <w:lang w:val="lv-LV"/>
        </w:rPr>
        <w:t xml:space="preserve">uzņēmējdarbības attīstību un </w:t>
      </w:r>
      <w:r w:rsidR="0027097D" w:rsidRPr="0027097D">
        <w:rPr>
          <w:lang w:val="lv-LV"/>
        </w:rPr>
        <w:t>nodarbinātību VRG darbības teritorijā.</w:t>
      </w:r>
    </w:p>
    <w:p w:rsidR="0027097D" w:rsidRPr="0027097D" w:rsidRDefault="0027097D" w:rsidP="0027097D">
      <w:pPr>
        <w:rPr>
          <w:u w:val="single"/>
          <w:lang w:val="lv-LV"/>
        </w:rPr>
      </w:pPr>
      <w:r w:rsidRPr="0027097D">
        <w:rPr>
          <w:u w:val="single"/>
          <w:lang w:val="lv-LV"/>
        </w:rPr>
        <w:t xml:space="preserve">Iespējamie risinājumi: </w:t>
      </w:r>
    </w:p>
    <w:p w:rsidR="0027097D" w:rsidRPr="0027097D" w:rsidRDefault="0027097D" w:rsidP="0027097D">
      <w:pPr>
        <w:rPr>
          <w:lang w:val="lv-LV"/>
        </w:rPr>
      </w:pPr>
      <w:r>
        <w:sym w:font="Symbol" w:char="F0B7"/>
      </w:r>
      <w:r w:rsidR="00E655E9">
        <w:rPr>
          <w:lang w:val="lv-LV"/>
        </w:rPr>
        <w:t xml:space="preserve"> Dažāda veida lauksaimniecības produktu pārstrāde un produkcijas iepakošana</w:t>
      </w:r>
      <w:r w:rsidRPr="0027097D">
        <w:rPr>
          <w:lang w:val="lv-LV"/>
        </w:rPr>
        <w:t xml:space="preserve">; </w:t>
      </w:r>
    </w:p>
    <w:p w:rsidR="0027097D" w:rsidRPr="0027097D" w:rsidRDefault="0027097D" w:rsidP="0027097D">
      <w:pPr>
        <w:rPr>
          <w:lang w:val="lv-LV"/>
        </w:rPr>
      </w:pPr>
      <w:r>
        <w:sym w:font="Symbol" w:char="F0B7"/>
      </w:r>
      <w:r w:rsidR="00E655E9">
        <w:rPr>
          <w:lang w:val="lv-LV"/>
        </w:rPr>
        <w:t xml:space="preserve"> Kvalitatīvu darba apstākļu radīšana uzņēmumos</w:t>
      </w:r>
      <w:r w:rsidRPr="0027097D">
        <w:rPr>
          <w:lang w:val="lv-LV"/>
        </w:rPr>
        <w:t xml:space="preserve">; </w:t>
      </w:r>
    </w:p>
    <w:p w:rsidR="00E655E9" w:rsidRPr="0027097D" w:rsidRDefault="0027097D" w:rsidP="00E655E9">
      <w:pPr>
        <w:rPr>
          <w:lang w:val="lv-LV"/>
        </w:rPr>
      </w:pPr>
      <w:r>
        <w:sym w:font="Symbol" w:char="F0B7"/>
      </w:r>
      <w:r w:rsidR="00E655E9">
        <w:rPr>
          <w:lang w:val="lv-LV"/>
        </w:rPr>
        <w:t xml:space="preserve"> Jaunu ražotņu veidošana</w:t>
      </w:r>
      <w:r w:rsidR="003C5A9D">
        <w:rPr>
          <w:lang w:val="lv-LV"/>
        </w:rPr>
        <w:t xml:space="preserve"> un e</w:t>
      </w:r>
      <w:r w:rsidR="00E655E9">
        <w:rPr>
          <w:lang w:val="lv-LV"/>
        </w:rPr>
        <w:t xml:space="preserve">sošo ražotņu </w:t>
      </w:r>
      <w:r w:rsidR="002B179B">
        <w:rPr>
          <w:lang w:val="lv-LV"/>
        </w:rPr>
        <w:t>attīstība</w:t>
      </w:r>
      <w:r w:rsidR="00E655E9" w:rsidRPr="0027097D">
        <w:rPr>
          <w:lang w:val="lv-LV"/>
        </w:rPr>
        <w:t xml:space="preserve">; </w:t>
      </w:r>
    </w:p>
    <w:p w:rsidR="00E655E9" w:rsidRPr="0027097D" w:rsidRDefault="00E655E9" w:rsidP="00E655E9">
      <w:pPr>
        <w:rPr>
          <w:lang w:val="lv-LV"/>
        </w:rPr>
      </w:pPr>
      <w:r>
        <w:sym w:font="Symbol" w:char="F0B7"/>
      </w:r>
      <w:r>
        <w:rPr>
          <w:lang w:val="lv-LV"/>
        </w:rPr>
        <w:t xml:space="preserve"> </w:t>
      </w:r>
      <w:r w:rsidR="002B179B">
        <w:rPr>
          <w:lang w:val="lv-LV"/>
        </w:rPr>
        <w:t>Sadarbība starp ražotājiem, kooperācijas iniciatīvu attīstība</w:t>
      </w:r>
      <w:r w:rsidRPr="0027097D">
        <w:rPr>
          <w:lang w:val="lv-LV"/>
        </w:rPr>
        <w:t xml:space="preserve">; </w:t>
      </w:r>
    </w:p>
    <w:p w:rsidR="0027097D" w:rsidRPr="0027097D" w:rsidRDefault="00E655E9" w:rsidP="00E655E9">
      <w:pPr>
        <w:rPr>
          <w:lang w:val="lv-LV"/>
        </w:rPr>
      </w:pPr>
      <w:r>
        <w:sym w:font="Symbol" w:char="F0B7"/>
      </w:r>
      <w:r>
        <w:rPr>
          <w:lang w:val="lv-LV"/>
        </w:rPr>
        <w:t xml:space="preserve"> </w:t>
      </w:r>
      <w:r w:rsidR="002B179B">
        <w:rPr>
          <w:lang w:val="lv-LV"/>
        </w:rPr>
        <w:t xml:space="preserve">Dažāda veida mācības darbinieku produktivitātes pilnveidošanai un jaunu prasmju apgūšanai. </w:t>
      </w:r>
    </w:p>
    <w:p w:rsidR="0027097D" w:rsidRPr="003302F1" w:rsidRDefault="00B703AB" w:rsidP="0027097D">
      <w:pPr>
        <w:rPr>
          <w:u w:val="single"/>
          <w:lang w:val="lv-LV"/>
        </w:rPr>
      </w:pPr>
      <w:r w:rsidRPr="00B703AB">
        <w:rPr>
          <w:lang w:val="lv-LV"/>
        </w:rPr>
        <w:t xml:space="preserve">Saskaņā ar </w:t>
      </w:r>
      <w:r w:rsidR="00F47AD3">
        <w:rPr>
          <w:lang w:val="lv-LV"/>
        </w:rPr>
        <w:t xml:space="preserve">MK noteikumiem „Valsts un Eiropas Savienības atbalsta piešķiršanas kārtība lauku attīstībai </w:t>
      </w:r>
      <w:proofErr w:type="spellStart"/>
      <w:r w:rsidR="00F47AD3">
        <w:rPr>
          <w:lang w:val="lv-LV"/>
        </w:rPr>
        <w:t>apakšpasākumā</w:t>
      </w:r>
      <w:proofErr w:type="spellEnd"/>
      <w:r w:rsidR="00F47AD3">
        <w:rPr>
          <w:lang w:val="lv-LV"/>
        </w:rPr>
        <w:t xml:space="preserve"> „Darbību īstenošana saskaņā ar sabiedrības virzītas vietējās attīstības stratēģiju””</w:t>
      </w:r>
      <w:r>
        <w:rPr>
          <w:lang w:val="lv-LV"/>
        </w:rPr>
        <w:t xml:space="preserve"> </w:t>
      </w:r>
      <w:r w:rsidRPr="00B703AB">
        <w:rPr>
          <w:u w:val="single"/>
          <w:lang w:val="lv-LV"/>
        </w:rPr>
        <w:t>r</w:t>
      </w:r>
      <w:r w:rsidR="0027097D" w:rsidRPr="00B703AB">
        <w:rPr>
          <w:u w:val="single"/>
          <w:lang w:val="lv-LV"/>
        </w:rPr>
        <w:t>īc</w:t>
      </w:r>
      <w:r w:rsidR="0027097D" w:rsidRPr="003302F1">
        <w:rPr>
          <w:u w:val="single"/>
          <w:lang w:val="lv-LV"/>
        </w:rPr>
        <w:t xml:space="preserve">ības ietvaros ir attiecināmas šādas izmaksas: </w:t>
      </w:r>
    </w:p>
    <w:p w:rsidR="0027097D" w:rsidRPr="003302F1" w:rsidRDefault="0027097D" w:rsidP="0027097D">
      <w:pPr>
        <w:rPr>
          <w:lang w:val="lv-LV"/>
        </w:rPr>
      </w:pPr>
      <w:r w:rsidRPr="003302F1">
        <w:rPr>
          <w:lang w:val="lv-LV"/>
        </w:rPr>
        <w:sym w:font="Symbol" w:char="F0B7"/>
      </w:r>
      <w:r w:rsidRPr="003302F1">
        <w:rPr>
          <w:lang w:val="lv-LV"/>
        </w:rPr>
        <w:t xml:space="preserve"> jaunu pamatlīdzekļu un programmnodrošinājuma iegāde un uzstādīšana; </w:t>
      </w:r>
    </w:p>
    <w:p w:rsidR="0027097D" w:rsidRPr="003302F1" w:rsidRDefault="0027097D" w:rsidP="0027097D">
      <w:pPr>
        <w:rPr>
          <w:lang w:val="lv-LV"/>
        </w:rPr>
      </w:pPr>
      <w:r w:rsidRPr="003302F1">
        <w:rPr>
          <w:lang w:val="lv-LV"/>
        </w:rPr>
        <w:sym w:font="Symbol" w:char="F0B7"/>
      </w:r>
      <w:r w:rsidRPr="003302F1">
        <w:rPr>
          <w:lang w:val="lv-LV"/>
        </w:rPr>
        <w:t xml:space="preserve"> jaunas būvniecības, būves pārbūves, būves ierīkošanas, būves novietošanas un būves atjaunošanas, ja būve tiek tehniski vai funkcionāli uzlabota; </w:t>
      </w:r>
    </w:p>
    <w:p w:rsidR="0027097D" w:rsidRPr="003302F1" w:rsidRDefault="0027097D" w:rsidP="0027097D">
      <w:pPr>
        <w:rPr>
          <w:lang w:val="lv-LV"/>
        </w:rPr>
      </w:pPr>
      <w:r w:rsidRPr="003302F1">
        <w:rPr>
          <w:lang w:val="lv-LV"/>
        </w:rPr>
        <w:sym w:font="Symbol" w:char="F0B7"/>
      </w:r>
      <w:r w:rsidRPr="003302F1">
        <w:rPr>
          <w:lang w:val="lv-LV"/>
        </w:rPr>
        <w:t xml:space="preserve"> jaunu būvmateriālu iegāde; </w:t>
      </w:r>
    </w:p>
    <w:p w:rsidR="0027097D" w:rsidRPr="003302F1" w:rsidRDefault="0027097D" w:rsidP="0027097D">
      <w:pPr>
        <w:rPr>
          <w:lang w:val="lv-LV"/>
        </w:rPr>
      </w:pPr>
      <w:r w:rsidRPr="003302F1">
        <w:rPr>
          <w:lang w:val="lv-LV"/>
        </w:rPr>
        <w:sym w:font="Symbol" w:char="F0B7"/>
      </w:r>
      <w:r w:rsidRPr="003302F1">
        <w:rPr>
          <w:lang w:val="lv-LV"/>
        </w:rPr>
        <w:t xml:space="preserve"> ar sabiedriskām attiecībām saistītas izmaksas, kas nepieciešamas produktu un pakalpojumu atpazīstamības tēla veidošanai; </w:t>
      </w:r>
    </w:p>
    <w:p w:rsidR="0027097D" w:rsidRPr="003302F1" w:rsidRDefault="0027097D" w:rsidP="0027097D">
      <w:pPr>
        <w:rPr>
          <w:lang w:val="lv-LV"/>
        </w:rPr>
      </w:pPr>
      <w:r w:rsidRPr="003302F1">
        <w:rPr>
          <w:lang w:val="lv-LV"/>
        </w:rPr>
        <w:sym w:font="Symbol" w:char="F0B7"/>
      </w:r>
      <w:r w:rsidRPr="003302F1">
        <w:rPr>
          <w:lang w:val="lv-LV"/>
        </w:rPr>
        <w:t xml:space="preserve"> patentu, licenču, autortiesību un preču zīmju saņemšanas vai izmantošanas izmaksas; </w:t>
      </w:r>
    </w:p>
    <w:p w:rsidR="0027097D" w:rsidRDefault="0027097D" w:rsidP="0027097D">
      <w:pPr>
        <w:rPr>
          <w:lang w:val="lv-LV"/>
        </w:rPr>
      </w:pPr>
      <w:r w:rsidRPr="003302F1">
        <w:rPr>
          <w:lang w:val="lv-LV"/>
        </w:rPr>
        <w:sym w:font="Symbol" w:char="F0B7"/>
      </w:r>
      <w:r w:rsidR="00C91E9D">
        <w:rPr>
          <w:lang w:val="lv-LV"/>
        </w:rPr>
        <w:t xml:space="preserve"> vispārējās izmaksas;</w:t>
      </w:r>
      <w:r w:rsidRPr="003302F1">
        <w:rPr>
          <w:lang w:val="lv-LV"/>
        </w:rPr>
        <w:t xml:space="preserve"> </w:t>
      </w:r>
    </w:p>
    <w:p w:rsidR="00B703AB" w:rsidRPr="003302F1" w:rsidRDefault="00B703AB" w:rsidP="00B703AB">
      <w:pPr>
        <w:rPr>
          <w:lang w:val="lv-LV"/>
        </w:rPr>
      </w:pPr>
      <w:r w:rsidRPr="003302F1">
        <w:rPr>
          <w:lang w:val="lv-LV"/>
        </w:rPr>
        <w:sym w:font="Symbol" w:char="F0B7"/>
      </w:r>
      <w:r>
        <w:rPr>
          <w:lang w:val="lv-LV"/>
        </w:rPr>
        <w:t xml:space="preserve"> maksa par darbinieku dalību mācībās</w:t>
      </w:r>
      <w:r w:rsidRPr="003302F1">
        <w:rPr>
          <w:lang w:val="lv-LV"/>
        </w:rPr>
        <w:t xml:space="preserve">; </w:t>
      </w:r>
    </w:p>
    <w:p w:rsidR="00B703AB" w:rsidRDefault="00B703AB" w:rsidP="00B703AB">
      <w:pPr>
        <w:rPr>
          <w:lang w:val="lv-LV"/>
        </w:rPr>
      </w:pPr>
      <w:r w:rsidRPr="003302F1">
        <w:rPr>
          <w:lang w:val="lv-LV"/>
        </w:rPr>
        <w:sym w:font="Symbol" w:char="F0B7"/>
      </w:r>
      <w:r>
        <w:rPr>
          <w:lang w:val="lv-LV"/>
        </w:rPr>
        <w:t xml:space="preserve"> komandējuma</w:t>
      </w:r>
      <w:r w:rsidR="003C5A9D">
        <w:rPr>
          <w:lang w:val="lv-LV"/>
        </w:rPr>
        <w:t xml:space="preserve"> izmaksas;</w:t>
      </w:r>
    </w:p>
    <w:p w:rsidR="003C5A9D" w:rsidRPr="003302F1" w:rsidRDefault="003C5A9D" w:rsidP="00B703AB">
      <w:pPr>
        <w:rPr>
          <w:lang w:val="lv-LV"/>
        </w:rPr>
      </w:pPr>
      <w:r w:rsidRPr="003302F1">
        <w:rPr>
          <w:lang w:val="lv-LV"/>
        </w:rPr>
        <w:sym w:font="Symbol" w:char="F0B7"/>
      </w:r>
      <w:r>
        <w:rPr>
          <w:lang w:val="lv-LV"/>
        </w:rPr>
        <w:t xml:space="preserve"> PVN, ja nav atgūstam</w:t>
      </w:r>
      <w:r w:rsidRPr="003302F1">
        <w:rPr>
          <w:lang w:val="lv-LV"/>
        </w:rPr>
        <w:t>s.</w:t>
      </w:r>
    </w:p>
    <w:p w:rsidR="0027097D" w:rsidRPr="00B703AB" w:rsidRDefault="0027097D" w:rsidP="0027097D">
      <w:pPr>
        <w:rPr>
          <w:lang w:val="lv-LV"/>
        </w:rPr>
      </w:pPr>
      <w:r w:rsidRPr="003302F1">
        <w:rPr>
          <w:u w:val="single"/>
          <w:lang w:val="lv-LV"/>
        </w:rPr>
        <w:t>Rīcības īstenošanas vieta:</w:t>
      </w:r>
      <w:r w:rsidR="00451416">
        <w:rPr>
          <w:lang w:val="lv-LV"/>
        </w:rPr>
        <w:t xml:space="preserve"> </w:t>
      </w:r>
      <w:r w:rsidRPr="003302F1">
        <w:rPr>
          <w:lang w:val="lv-LV"/>
        </w:rPr>
        <w:t xml:space="preserve">VRG darbības teritorija </w:t>
      </w:r>
      <w:r w:rsidR="00B703AB">
        <w:rPr>
          <w:lang w:val="lv-LV"/>
        </w:rPr>
        <w:t xml:space="preserve">un </w:t>
      </w:r>
      <w:r w:rsidR="00B703AB" w:rsidRPr="00B703AB">
        <w:rPr>
          <w:lang w:val="lv-LV"/>
        </w:rPr>
        <w:t xml:space="preserve">MK </w:t>
      </w:r>
      <w:r w:rsidR="00C91E9D">
        <w:rPr>
          <w:lang w:val="lv-LV"/>
        </w:rPr>
        <w:t xml:space="preserve">noteikumos „Valsts un Eiropas Savienības atbalsta piešķiršanas kārtība lauku attīstībai </w:t>
      </w:r>
      <w:proofErr w:type="spellStart"/>
      <w:r w:rsidR="00C91E9D">
        <w:rPr>
          <w:lang w:val="lv-LV"/>
        </w:rPr>
        <w:t>apakšpasākumā</w:t>
      </w:r>
      <w:proofErr w:type="spellEnd"/>
      <w:r w:rsidR="00C91E9D">
        <w:rPr>
          <w:lang w:val="lv-LV"/>
        </w:rPr>
        <w:t xml:space="preserve"> „Darbību īstenošana saskaņā ar sabiedrības virzītas vietējās attīstības stratēģiju”” </w:t>
      </w:r>
      <w:r w:rsidR="00B703AB">
        <w:rPr>
          <w:lang w:val="lv-LV"/>
        </w:rPr>
        <w:t>minētie izņēmumi.</w:t>
      </w:r>
    </w:p>
    <w:p w:rsidR="0027097D" w:rsidRPr="003302F1" w:rsidRDefault="0027097D" w:rsidP="0027097D">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9E4D70" w:rsidRPr="003302F1" w:rsidRDefault="0027097D" w:rsidP="0027097D">
      <w:pPr>
        <w:autoSpaceDE w:val="0"/>
        <w:autoSpaceDN w:val="0"/>
        <w:adjustRightInd w:val="0"/>
        <w:spacing w:after="0" w:line="240" w:lineRule="auto"/>
        <w:jc w:val="both"/>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„Vietējās ekonomikas stiprināšanas iniciatīvas”, darbībai „Jaunu produktu un pakalpojumu radīšanai, esošo produktu un pakalpojumu attīstīšanai, to realizēšanai tirgū un kvali</w:t>
      </w:r>
      <w:r w:rsidR="0046542F" w:rsidRPr="003302F1">
        <w:rPr>
          <w:lang w:val="lv-LV"/>
        </w:rPr>
        <w:t xml:space="preserve">tatīvu darba apstākļu radīšanai”, </w:t>
      </w:r>
      <w:r w:rsidR="0046542F" w:rsidRPr="003302F1">
        <w:rPr>
          <w:lang w:val="lv-LV"/>
        </w:rPr>
        <w:lastRenderedPageBreak/>
        <w:t>darbībai “Lauksaimniecības produktu pārstrāde, to realizēšana tirgū un kvalitatīvu darba apstākļu radīšana”</w:t>
      </w:r>
      <w:r w:rsidRPr="003302F1">
        <w:rPr>
          <w:lang w:val="lv-LV"/>
        </w:rPr>
        <w:t xml:space="preserve"> un darbībai “Darbinieku produktivitātes kāpināšana</w:t>
      </w:r>
      <w:r w:rsidR="0046542F" w:rsidRPr="003302F1">
        <w:rPr>
          <w:lang w:val="lv-LV"/>
        </w:rPr>
        <w:t>”.</w:t>
      </w:r>
    </w:p>
    <w:p w:rsidR="004D299D" w:rsidRDefault="004D299D" w:rsidP="004D299D">
      <w:pPr>
        <w:rPr>
          <w:bCs/>
          <w:iCs/>
          <w:szCs w:val="24"/>
          <w:lang w:val="lv-LV"/>
        </w:rPr>
      </w:pPr>
    </w:p>
    <w:p w:rsidR="007321F9" w:rsidRDefault="007321F9" w:rsidP="007321F9">
      <w:pPr>
        <w:pStyle w:val="NoSpacing"/>
        <w:rPr>
          <w:b/>
          <w:sz w:val="24"/>
          <w:szCs w:val="24"/>
          <w:u w:val="single"/>
          <w:lang w:val="lv-LV"/>
        </w:rPr>
      </w:pPr>
      <w:r w:rsidRPr="00F74A2C">
        <w:rPr>
          <w:b/>
          <w:sz w:val="24"/>
          <w:szCs w:val="24"/>
          <w:u w:val="single"/>
          <w:lang w:val="lv-LV"/>
        </w:rPr>
        <w:t>Rīcība 1.2. Jaunu pakalpojumu radīšana un esošo attīstīšana</w:t>
      </w:r>
    </w:p>
    <w:p w:rsidR="007321F9" w:rsidRDefault="007321F9" w:rsidP="007321F9">
      <w:pPr>
        <w:autoSpaceDE w:val="0"/>
        <w:autoSpaceDN w:val="0"/>
        <w:adjustRightInd w:val="0"/>
        <w:spacing w:after="0" w:line="240" w:lineRule="auto"/>
        <w:rPr>
          <w:rFonts w:cs="Calibri"/>
          <w:lang w:val="lv-LV" w:eastAsia="lv-LV"/>
        </w:rPr>
      </w:pPr>
    </w:p>
    <w:p w:rsidR="00C91E9D" w:rsidRDefault="00C91E9D" w:rsidP="00983C1A">
      <w:pPr>
        <w:rPr>
          <w:lang w:val="lv-LV"/>
        </w:rPr>
      </w:pPr>
      <w:r>
        <w:rPr>
          <w:u w:val="single"/>
          <w:lang w:val="lv-LV"/>
        </w:rPr>
        <w:t>Rīcības apraksts:</w:t>
      </w:r>
      <w:r w:rsidR="00983C1A" w:rsidRPr="0027097D">
        <w:rPr>
          <w:lang w:val="lv-LV"/>
        </w:rPr>
        <w:t xml:space="preserve"> </w:t>
      </w:r>
    </w:p>
    <w:p w:rsidR="00983C1A" w:rsidRPr="0027097D" w:rsidRDefault="00C91E9D" w:rsidP="00983C1A">
      <w:pPr>
        <w:rPr>
          <w:lang w:val="lv-LV"/>
        </w:rPr>
      </w:pPr>
      <w:r>
        <w:rPr>
          <w:lang w:val="lv-LV"/>
        </w:rPr>
        <w:t xml:space="preserve">Atbalsts </w:t>
      </w:r>
      <w:r w:rsidR="008D4642">
        <w:rPr>
          <w:lang w:val="lv-LV"/>
        </w:rPr>
        <w:t xml:space="preserve">esošajiem un topošajiem uzņēmējiem </w:t>
      </w:r>
      <w:r>
        <w:rPr>
          <w:lang w:val="lv-LV"/>
        </w:rPr>
        <w:t>jaunu pakalpojumu radīšanai un esošo pakalpojumu attīstībai</w:t>
      </w:r>
      <w:r w:rsidR="00983C1A">
        <w:rPr>
          <w:lang w:val="lv-LV"/>
        </w:rPr>
        <w:t xml:space="preserve">, </w:t>
      </w:r>
      <w:r w:rsidR="00914612">
        <w:rPr>
          <w:lang w:val="lv-LV"/>
        </w:rPr>
        <w:t>nodrošinot pakalpojumu pieejamību</w:t>
      </w:r>
      <w:r w:rsidR="00983C1A">
        <w:rPr>
          <w:lang w:val="lv-LV"/>
        </w:rPr>
        <w:t xml:space="preserve"> vietēj</w:t>
      </w:r>
      <w:r w:rsidR="00914612">
        <w:rPr>
          <w:lang w:val="lv-LV"/>
        </w:rPr>
        <w:t>iem iedzīvotājiem</w:t>
      </w:r>
      <w:r w:rsidR="00983C1A">
        <w:rPr>
          <w:lang w:val="lv-LV"/>
        </w:rPr>
        <w:t xml:space="preserve">, paaugstinot darbinieku produktivitāti un </w:t>
      </w:r>
      <w:r w:rsidR="00983C1A" w:rsidRPr="0027097D">
        <w:rPr>
          <w:lang w:val="lv-LV"/>
        </w:rPr>
        <w:t xml:space="preserve">veicinot </w:t>
      </w:r>
      <w:r w:rsidR="00983C1A">
        <w:rPr>
          <w:lang w:val="lv-LV"/>
        </w:rPr>
        <w:t xml:space="preserve">uzņēmējdarbības attīstību un </w:t>
      </w:r>
      <w:r w:rsidR="00983C1A" w:rsidRPr="0027097D">
        <w:rPr>
          <w:lang w:val="lv-LV"/>
        </w:rPr>
        <w:t>nodarbinātību VRG darbības teritorijā.</w:t>
      </w:r>
    </w:p>
    <w:p w:rsidR="00983C1A" w:rsidRPr="0027097D" w:rsidRDefault="00983C1A" w:rsidP="00983C1A">
      <w:pPr>
        <w:rPr>
          <w:u w:val="single"/>
          <w:lang w:val="lv-LV"/>
        </w:rPr>
      </w:pPr>
      <w:r w:rsidRPr="0027097D">
        <w:rPr>
          <w:u w:val="single"/>
          <w:lang w:val="lv-LV"/>
        </w:rPr>
        <w:t xml:space="preserve">Iespējamie risinājumi: </w:t>
      </w:r>
    </w:p>
    <w:p w:rsidR="00983C1A" w:rsidRPr="0027097D" w:rsidRDefault="00983C1A" w:rsidP="00983C1A">
      <w:pPr>
        <w:rPr>
          <w:lang w:val="lv-LV"/>
        </w:rPr>
      </w:pPr>
      <w:r>
        <w:sym w:font="Symbol" w:char="F0B7"/>
      </w:r>
      <w:r>
        <w:rPr>
          <w:lang w:val="lv-LV"/>
        </w:rPr>
        <w:t xml:space="preserve"> </w:t>
      </w:r>
      <w:r w:rsidR="00C91E9D">
        <w:rPr>
          <w:lang w:val="lv-LV"/>
        </w:rPr>
        <w:t>Esošo p</w:t>
      </w:r>
      <w:r w:rsidR="003B3DDE">
        <w:rPr>
          <w:lang w:val="lv-LV"/>
        </w:rPr>
        <w:t>akalpojumu kvalitātes uzlabošana un piedāv</w:t>
      </w:r>
      <w:r w:rsidR="005C63C1">
        <w:rPr>
          <w:lang w:val="lv-LV"/>
        </w:rPr>
        <w:t>ājumu</w:t>
      </w:r>
      <w:r w:rsidR="003B3DDE">
        <w:rPr>
          <w:lang w:val="lv-LV"/>
        </w:rPr>
        <w:t xml:space="preserve"> popularizēšana</w:t>
      </w:r>
      <w:r w:rsidRPr="0027097D">
        <w:rPr>
          <w:lang w:val="lv-LV"/>
        </w:rPr>
        <w:t xml:space="preserve">; </w:t>
      </w:r>
    </w:p>
    <w:p w:rsidR="00983C1A" w:rsidRPr="0027097D" w:rsidRDefault="00983C1A" w:rsidP="00983C1A">
      <w:pPr>
        <w:rPr>
          <w:lang w:val="lv-LV"/>
        </w:rPr>
      </w:pPr>
      <w:r>
        <w:sym w:font="Symbol" w:char="F0B7"/>
      </w:r>
      <w:r>
        <w:rPr>
          <w:lang w:val="lv-LV"/>
        </w:rPr>
        <w:t xml:space="preserve"> Kvalitatīvu darba apstākļu radīšana </w:t>
      </w:r>
      <w:r w:rsidR="00AF08C3">
        <w:rPr>
          <w:lang w:val="lv-LV"/>
        </w:rPr>
        <w:t xml:space="preserve">pakalpojumu sniedzēju </w:t>
      </w:r>
      <w:r>
        <w:rPr>
          <w:lang w:val="lv-LV"/>
        </w:rPr>
        <w:t>uzņēmumos</w:t>
      </w:r>
      <w:r w:rsidRPr="0027097D">
        <w:rPr>
          <w:lang w:val="lv-LV"/>
        </w:rPr>
        <w:t xml:space="preserve">; </w:t>
      </w:r>
    </w:p>
    <w:p w:rsidR="00983C1A" w:rsidRDefault="00983C1A" w:rsidP="00983C1A">
      <w:pPr>
        <w:rPr>
          <w:lang w:val="lv-LV"/>
        </w:rPr>
      </w:pPr>
      <w:r>
        <w:sym w:font="Symbol" w:char="F0B7"/>
      </w:r>
      <w:r>
        <w:rPr>
          <w:lang w:val="lv-LV"/>
        </w:rPr>
        <w:t xml:space="preserve"> </w:t>
      </w:r>
      <w:r w:rsidR="003B3DDE">
        <w:rPr>
          <w:lang w:val="lv-LV"/>
        </w:rPr>
        <w:t>Jaunu pakalpojum</w:t>
      </w:r>
      <w:r>
        <w:rPr>
          <w:lang w:val="lv-LV"/>
        </w:rPr>
        <w:t>u veidošana</w:t>
      </w:r>
      <w:r w:rsidRPr="0027097D">
        <w:rPr>
          <w:lang w:val="lv-LV"/>
        </w:rPr>
        <w:t>;</w:t>
      </w:r>
    </w:p>
    <w:p w:rsidR="005C63C1" w:rsidRPr="0027097D" w:rsidRDefault="005C63C1" w:rsidP="00983C1A">
      <w:pPr>
        <w:rPr>
          <w:lang w:val="lv-LV"/>
        </w:rPr>
      </w:pPr>
      <w:r>
        <w:sym w:font="Symbol" w:char="F0B7"/>
      </w:r>
      <w:r>
        <w:rPr>
          <w:lang w:val="lv-LV"/>
        </w:rPr>
        <w:t xml:space="preserve"> Attālinātās nodarbinātības veicināšana</w:t>
      </w:r>
      <w:r w:rsidRPr="0027097D">
        <w:rPr>
          <w:lang w:val="lv-LV"/>
        </w:rPr>
        <w:t>;</w:t>
      </w:r>
    </w:p>
    <w:p w:rsidR="00983C1A" w:rsidRPr="0027097D" w:rsidRDefault="00983C1A" w:rsidP="00983C1A">
      <w:pPr>
        <w:rPr>
          <w:lang w:val="lv-LV"/>
        </w:rPr>
      </w:pPr>
      <w:r>
        <w:sym w:font="Symbol" w:char="F0B7"/>
      </w:r>
      <w:r>
        <w:rPr>
          <w:lang w:val="lv-LV"/>
        </w:rPr>
        <w:t xml:space="preserve"> Sadarb</w:t>
      </w:r>
      <w:r w:rsidR="003B3DDE">
        <w:rPr>
          <w:lang w:val="lv-LV"/>
        </w:rPr>
        <w:t>ība starp pakalpojumu sniedzē</w:t>
      </w:r>
      <w:r>
        <w:rPr>
          <w:lang w:val="lv-LV"/>
        </w:rPr>
        <w:t>jiem, kooperācijas iniciatīvu attīstība</w:t>
      </w:r>
      <w:r w:rsidRPr="0027097D">
        <w:rPr>
          <w:lang w:val="lv-LV"/>
        </w:rPr>
        <w:t xml:space="preserve">; </w:t>
      </w:r>
    </w:p>
    <w:p w:rsidR="00983C1A" w:rsidRPr="0027097D" w:rsidRDefault="00983C1A" w:rsidP="00983C1A">
      <w:pPr>
        <w:rPr>
          <w:lang w:val="lv-LV"/>
        </w:rPr>
      </w:pPr>
      <w:r>
        <w:sym w:font="Symbol" w:char="F0B7"/>
      </w:r>
      <w:r>
        <w:rPr>
          <w:lang w:val="lv-LV"/>
        </w:rPr>
        <w:t xml:space="preserve"> Dažāda veida māc</w:t>
      </w:r>
      <w:r w:rsidR="003B3DDE">
        <w:rPr>
          <w:lang w:val="lv-LV"/>
        </w:rPr>
        <w:t>ības pakalpojumu sniedzēju prasmju</w:t>
      </w:r>
      <w:r>
        <w:rPr>
          <w:lang w:val="lv-LV"/>
        </w:rPr>
        <w:t xml:space="preserve"> pilnveidošanai un jaunu prasmju apgūšanai. </w:t>
      </w:r>
    </w:p>
    <w:p w:rsidR="00983C1A" w:rsidRPr="003302F1" w:rsidRDefault="00983C1A" w:rsidP="00983C1A">
      <w:pPr>
        <w:rPr>
          <w:u w:val="single"/>
          <w:lang w:val="lv-LV"/>
        </w:rPr>
      </w:pPr>
      <w:r w:rsidRPr="00B703AB">
        <w:rPr>
          <w:lang w:val="lv-LV"/>
        </w:rPr>
        <w:t xml:space="preserve">Saskaņā ar MK </w:t>
      </w:r>
      <w:r w:rsidR="00C91E9D">
        <w:rPr>
          <w:lang w:val="lv-LV"/>
        </w:rPr>
        <w:t>noteikumiem</w:t>
      </w:r>
      <w:r w:rsidRPr="00B703AB">
        <w:rPr>
          <w:lang w:val="lv-LV"/>
        </w:rPr>
        <w:t xml:space="preserve"> </w:t>
      </w:r>
      <w:r w:rsidR="00C91E9D">
        <w:rPr>
          <w:lang w:val="lv-LV"/>
        </w:rPr>
        <w:t xml:space="preserve">„Valsts un Eiropas Savienības atbalsta piešķiršanas kārtība lauku attīstībai </w:t>
      </w:r>
      <w:proofErr w:type="spellStart"/>
      <w:r w:rsidR="00C91E9D">
        <w:rPr>
          <w:lang w:val="lv-LV"/>
        </w:rPr>
        <w:t>apakšpasākumā</w:t>
      </w:r>
      <w:proofErr w:type="spellEnd"/>
      <w:r w:rsidR="00C91E9D">
        <w:rPr>
          <w:lang w:val="lv-LV"/>
        </w:rPr>
        <w:t xml:space="preserve"> „Darbību īstenošana saskaņā ar sabiedrības virzītas vietējās attīstības stratēģiju”” </w:t>
      </w:r>
      <w:r w:rsidRPr="00B703AB">
        <w:rPr>
          <w:u w:val="single"/>
          <w:lang w:val="lv-LV"/>
        </w:rPr>
        <w:t>rīc</w:t>
      </w:r>
      <w:r w:rsidRPr="003302F1">
        <w:rPr>
          <w:u w:val="single"/>
          <w:lang w:val="lv-LV"/>
        </w:rPr>
        <w:t xml:space="preserve">ības ietvaros ir attiecināmas šādas izmaksas: </w:t>
      </w:r>
    </w:p>
    <w:p w:rsidR="00983C1A" w:rsidRPr="003302F1" w:rsidRDefault="00983C1A" w:rsidP="00983C1A">
      <w:pPr>
        <w:rPr>
          <w:lang w:val="lv-LV"/>
        </w:rPr>
      </w:pPr>
      <w:r w:rsidRPr="003302F1">
        <w:rPr>
          <w:lang w:val="lv-LV"/>
        </w:rPr>
        <w:sym w:font="Symbol" w:char="F0B7"/>
      </w:r>
      <w:r w:rsidRPr="003302F1">
        <w:rPr>
          <w:lang w:val="lv-LV"/>
        </w:rPr>
        <w:t xml:space="preserve"> jaunu pamatlīdzekļu un programmnodrošinājuma iegāde un uzstādīšana; </w:t>
      </w:r>
    </w:p>
    <w:p w:rsidR="00983C1A" w:rsidRPr="003302F1" w:rsidRDefault="00983C1A" w:rsidP="00983C1A">
      <w:pPr>
        <w:rPr>
          <w:lang w:val="lv-LV"/>
        </w:rPr>
      </w:pPr>
      <w:r w:rsidRPr="003302F1">
        <w:rPr>
          <w:lang w:val="lv-LV"/>
        </w:rPr>
        <w:sym w:font="Symbol" w:char="F0B7"/>
      </w:r>
      <w:r w:rsidRPr="003302F1">
        <w:rPr>
          <w:lang w:val="lv-LV"/>
        </w:rPr>
        <w:t xml:space="preserve"> jaunas būvniecības, būves pārbūves, būves ierīkošanas, būves novietošanas un būves atjaunošanas, ja būve tiek tehniski vai funkcionāli uzlabota; </w:t>
      </w:r>
    </w:p>
    <w:p w:rsidR="00983C1A" w:rsidRPr="003302F1" w:rsidRDefault="00983C1A" w:rsidP="00983C1A">
      <w:pPr>
        <w:rPr>
          <w:lang w:val="lv-LV"/>
        </w:rPr>
      </w:pPr>
      <w:r w:rsidRPr="003302F1">
        <w:rPr>
          <w:lang w:val="lv-LV"/>
        </w:rPr>
        <w:sym w:font="Symbol" w:char="F0B7"/>
      </w:r>
      <w:r w:rsidRPr="003302F1">
        <w:rPr>
          <w:lang w:val="lv-LV"/>
        </w:rPr>
        <w:t xml:space="preserve"> jaunu būvmateriālu iegāde; </w:t>
      </w:r>
    </w:p>
    <w:p w:rsidR="00983C1A" w:rsidRPr="003302F1" w:rsidRDefault="00983C1A" w:rsidP="00983C1A">
      <w:pPr>
        <w:rPr>
          <w:lang w:val="lv-LV"/>
        </w:rPr>
      </w:pPr>
      <w:r w:rsidRPr="003302F1">
        <w:rPr>
          <w:lang w:val="lv-LV"/>
        </w:rPr>
        <w:sym w:font="Symbol" w:char="F0B7"/>
      </w:r>
      <w:r w:rsidRPr="003302F1">
        <w:rPr>
          <w:lang w:val="lv-LV"/>
        </w:rPr>
        <w:t xml:space="preserve"> ar sabiedriskām attiecībām saistītas izmaksas, kas nepieciešamas produktu un pakalpojumu atpazīstamības tēla veidošanai; </w:t>
      </w:r>
    </w:p>
    <w:p w:rsidR="00983C1A" w:rsidRPr="003302F1" w:rsidRDefault="00983C1A" w:rsidP="00983C1A">
      <w:pPr>
        <w:rPr>
          <w:lang w:val="lv-LV"/>
        </w:rPr>
      </w:pPr>
      <w:r w:rsidRPr="003302F1">
        <w:rPr>
          <w:lang w:val="lv-LV"/>
        </w:rPr>
        <w:sym w:font="Symbol" w:char="F0B7"/>
      </w:r>
      <w:r w:rsidRPr="003302F1">
        <w:rPr>
          <w:lang w:val="lv-LV"/>
        </w:rPr>
        <w:t xml:space="preserve"> patentu, licenču, autortiesību un preču zīmju saņemšanas vai izmantošanas izmaksas; </w:t>
      </w:r>
    </w:p>
    <w:p w:rsidR="00983C1A" w:rsidRDefault="00983C1A" w:rsidP="00983C1A">
      <w:pPr>
        <w:rPr>
          <w:lang w:val="lv-LV"/>
        </w:rPr>
      </w:pPr>
      <w:r w:rsidRPr="003302F1">
        <w:rPr>
          <w:lang w:val="lv-LV"/>
        </w:rPr>
        <w:sym w:font="Symbol" w:char="F0B7"/>
      </w:r>
      <w:r w:rsidR="00C91E9D">
        <w:rPr>
          <w:lang w:val="lv-LV"/>
        </w:rPr>
        <w:t xml:space="preserve"> vispārējās izmaksas;</w:t>
      </w:r>
      <w:r w:rsidRPr="003302F1">
        <w:rPr>
          <w:lang w:val="lv-LV"/>
        </w:rPr>
        <w:t xml:space="preserve"> </w:t>
      </w:r>
    </w:p>
    <w:p w:rsidR="00983C1A" w:rsidRPr="003302F1" w:rsidRDefault="00983C1A" w:rsidP="00983C1A">
      <w:pPr>
        <w:rPr>
          <w:lang w:val="lv-LV"/>
        </w:rPr>
      </w:pPr>
      <w:r w:rsidRPr="003302F1">
        <w:rPr>
          <w:lang w:val="lv-LV"/>
        </w:rPr>
        <w:sym w:font="Symbol" w:char="F0B7"/>
      </w:r>
      <w:r>
        <w:rPr>
          <w:lang w:val="lv-LV"/>
        </w:rPr>
        <w:t xml:space="preserve"> maksa par darbinieku dalību mācībās</w:t>
      </w:r>
      <w:r w:rsidRPr="003302F1">
        <w:rPr>
          <w:lang w:val="lv-LV"/>
        </w:rPr>
        <w:t xml:space="preserve">; </w:t>
      </w:r>
    </w:p>
    <w:p w:rsidR="00983C1A" w:rsidRDefault="00983C1A" w:rsidP="00983C1A">
      <w:pPr>
        <w:rPr>
          <w:lang w:val="lv-LV"/>
        </w:rPr>
      </w:pPr>
      <w:r w:rsidRPr="003302F1">
        <w:rPr>
          <w:lang w:val="lv-LV"/>
        </w:rPr>
        <w:sym w:font="Symbol" w:char="F0B7"/>
      </w:r>
      <w:r>
        <w:rPr>
          <w:lang w:val="lv-LV"/>
        </w:rPr>
        <w:t xml:space="preserve"> komandējuma</w:t>
      </w:r>
      <w:r w:rsidR="008D4642">
        <w:rPr>
          <w:lang w:val="lv-LV"/>
        </w:rPr>
        <w:t xml:space="preserve"> izmaksas;</w:t>
      </w:r>
    </w:p>
    <w:p w:rsidR="008D4642" w:rsidRPr="003302F1" w:rsidRDefault="008D4642" w:rsidP="00983C1A">
      <w:pPr>
        <w:rPr>
          <w:lang w:val="lv-LV"/>
        </w:rPr>
      </w:pPr>
      <w:r w:rsidRPr="003302F1">
        <w:rPr>
          <w:lang w:val="lv-LV"/>
        </w:rPr>
        <w:sym w:font="Symbol" w:char="F0B7"/>
      </w:r>
      <w:r>
        <w:rPr>
          <w:lang w:val="lv-LV"/>
        </w:rPr>
        <w:t xml:space="preserve"> PVN, ja nav atgūstam</w:t>
      </w:r>
      <w:r w:rsidRPr="003302F1">
        <w:rPr>
          <w:lang w:val="lv-LV"/>
        </w:rPr>
        <w:t>s.</w:t>
      </w:r>
    </w:p>
    <w:p w:rsidR="00983C1A" w:rsidRPr="00B703AB" w:rsidRDefault="00983C1A" w:rsidP="00983C1A">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sidR="00C91E9D">
        <w:rPr>
          <w:lang w:val="lv-LV"/>
        </w:rPr>
        <w:t xml:space="preserve">noteikumos „Valsts un Eiropas Savienības atbalsta piešķiršanas kārtība lauku attīstībai </w:t>
      </w:r>
      <w:proofErr w:type="spellStart"/>
      <w:r w:rsidR="00C91E9D">
        <w:rPr>
          <w:lang w:val="lv-LV"/>
        </w:rPr>
        <w:t>apakšpasākumā</w:t>
      </w:r>
      <w:proofErr w:type="spellEnd"/>
      <w:r w:rsidR="00C91E9D">
        <w:rPr>
          <w:lang w:val="lv-LV"/>
        </w:rPr>
        <w:t xml:space="preserve"> „Darbību īstenošana saskaņā ar sabiedrības virzītas vietējās attīstības stratēģiju”” </w:t>
      </w:r>
      <w:r>
        <w:rPr>
          <w:lang w:val="lv-LV"/>
        </w:rPr>
        <w:t>minētie izņēmumi.</w:t>
      </w:r>
    </w:p>
    <w:p w:rsidR="00983C1A" w:rsidRPr="003302F1" w:rsidRDefault="00983C1A" w:rsidP="00983C1A">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321F9" w:rsidRDefault="00983C1A" w:rsidP="00983C1A">
      <w:pPr>
        <w:autoSpaceDE w:val="0"/>
        <w:autoSpaceDN w:val="0"/>
        <w:adjustRightInd w:val="0"/>
        <w:spacing w:after="0" w:line="240" w:lineRule="auto"/>
        <w:jc w:val="both"/>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„Vietējās ekonomikas stiprināšanas iniciatīvas”, darbībai „Jaunu produktu un pakalpojumu radīšanai, esošo </w:t>
      </w:r>
      <w:r w:rsidRPr="003302F1">
        <w:rPr>
          <w:lang w:val="lv-LV"/>
        </w:rPr>
        <w:lastRenderedPageBreak/>
        <w:t>produktu un pakalpojumu attīstīšanai, to realizēšanai tirgū un kvalitatīvu darba apstākļu radīšanai” un darbībai “Darbinieku produktivitātes kāpināšana”.</w:t>
      </w:r>
    </w:p>
    <w:p w:rsidR="00B97C20" w:rsidRDefault="00B97C20">
      <w:pPr>
        <w:spacing w:after="0" w:line="240" w:lineRule="auto"/>
        <w:rPr>
          <w:rFonts w:eastAsia="MS Mincho"/>
          <w:b/>
          <w:sz w:val="24"/>
          <w:szCs w:val="24"/>
          <w:u w:val="single"/>
          <w:lang w:val="lv-LV"/>
        </w:rPr>
      </w:pPr>
    </w:p>
    <w:p w:rsidR="007E3CE9" w:rsidRDefault="007E3CE9" w:rsidP="007E3CE9">
      <w:pPr>
        <w:pStyle w:val="NoSpacing"/>
        <w:rPr>
          <w:b/>
          <w:sz w:val="24"/>
          <w:szCs w:val="24"/>
          <w:u w:val="single"/>
          <w:lang w:val="lv-LV"/>
        </w:rPr>
      </w:pPr>
      <w:r w:rsidRPr="00F74A2C">
        <w:rPr>
          <w:b/>
          <w:sz w:val="24"/>
          <w:szCs w:val="24"/>
          <w:u w:val="single"/>
          <w:lang w:val="lv-LV"/>
        </w:rPr>
        <w:t>Rīcība 1.3. Vietējo produktu realizācija tirgū</w:t>
      </w:r>
    </w:p>
    <w:p w:rsidR="007E3CE9" w:rsidRDefault="007E3CE9" w:rsidP="007E3CE9">
      <w:pPr>
        <w:pStyle w:val="NoSpacing"/>
        <w:rPr>
          <w:b/>
          <w:sz w:val="24"/>
          <w:szCs w:val="24"/>
          <w:u w:val="single"/>
          <w:lang w:val="lv-LV"/>
        </w:rPr>
      </w:pPr>
    </w:p>
    <w:p w:rsidR="00C91E9D" w:rsidRDefault="009162EC" w:rsidP="009D721B">
      <w:pPr>
        <w:rPr>
          <w:lang w:val="lv-LV"/>
        </w:rPr>
      </w:pPr>
      <w:r>
        <w:rPr>
          <w:u w:val="single"/>
          <w:lang w:val="lv-LV"/>
        </w:rPr>
        <w:t>Rīcības apraksts</w:t>
      </w:r>
      <w:r w:rsidR="00F54CD7">
        <w:rPr>
          <w:u w:val="single"/>
          <w:lang w:val="lv-LV"/>
        </w:rPr>
        <w:t>:</w:t>
      </w:r>
      <w:r w:rsidR="009D721B" w:rsidRPr="0027097D">
        <w:rPr>
          <w:lang w:val="lv-LV"/>
        </w:rPr>
        <w:t xml:space="preserve"> </w:t>
      </w:r>
    </w:p>
    <w:p w:rsidR="009D721B" w:rsidRPr="0027097D" w:rsidRDefault="009162EC" w:rsidP="009D721B">
      <w:pPr>
        <w:rPr>
          <w:lang w:val="lv-LV"/>
        </w:rPr>
      </w:pPr>
      <w:r>
        <w:rPr>
          <w:lang w:val="lv-LV"/>
        </w:rPr>
        <w:t>Atbalsts</w:t>
      </w:r>
      <w:r w:rsidR="009D721B">
        <w:rPr>
          <w:lang w:val="lv-LV"/>
        </w:rPr>
        <w:t xml:space="preserve"> </w:t>
      </w:r>
      <w:r w:rsidR="007F6A74">
        <w:rPr>
          <w:lang w:val="lv-LV"/>
        </w:rPr>
        <w:t xml:space="preserve">vietējiem uzņēmējiem </w:t>
      </w:r>
      <w:r w:rsidR="009D721B">
        <w:rPr>
          <w:lang w:val="lv-LV"/>
        </w:rPr>
        <w:t xml:space="preserve">jaunu </w:t>
      </w:r>
      <w:r w:rsidR="00E149BF">
        <w:rPr>
          <w:lang w:val="lv-LV"/>
        </w:rPr>
        <w:t>tirdzniecības vietu</w:t>
      </w:r>
      <w:r>
        <w:rPr>
          <w:lang w:val="lv-LV"/>
        </w:rPr>
        <w:t xml:space="preserve"> un realizācijas veidu veidošanai un esošo attīstībai, </w:t>
      </w:r>
      <w:r w:rsidR="007F6A74">
        <w:rPr>
          <w:lang w:val="lv-LV"/>
        </w:rPr>
        <w:t xml:space="preserve">VRG </w:t>
      </w:r>
      <w:r w:rsidR="00FE224B">
        <w:rPr>
          <w:lang w:val="lv-LV"/>
        </w:rPr>
        <w:t xml:space="preserve">darbības </w:t>
      </w:r>
      <w:r w:rsidR="007F6A74">
        <w:rPr>
          <w:lang w:val="lv-LV"/>
        </w:rPr>
        <w:t>teritorijā ražoto</w:t>
      </w:r>
      <w:r w:rsidR="00E149BF">
        <w:rPr>
          <w:lang w:val="lv-LV"/>
        </w:rPr>
        <w:t xml:space="preserve"> produ</w:t>
      </w:r>
      <w:r>
        <w:rPr>
          <w:lang w:val="lv-LV"/>
        </w:rPr>
        <w:t xml:space="preserve">ktu un </w:t>
      </w:r>
      <w:r w:rsidR="007F6A74">
        <w:rPr>
          <w:lang w:val="lv-LV"/>
        </w:rPr>
        <w:t xml:space="preserve">sniegto </w:t>
      </w:r>
      <w:r>
        <w:rPr>
          <w:lang w:val="lv-LV"/>
        </w:rPr>
        <w:t>pakalpojumu atpazīstamības paaugstināšana</w:t>
      </w:r>
      <w:r w:rsidR="007F6A74">
        <w:rPr>
          <w:lang w:val="lv-LV"/>
        </w:rPr>
        <w:t>i</w:t>
      </w:r>
      <w:r w:rsidR="009D721B">
        <w:rPr>
          <w:lang w:val="lv-LV"/>
        </w:rPr>
        <w:t xml:space="preserve">, </w:t>
      </w:r>
      <w:r w:rsidR="009D721B" w:rsidRPr="0027097D">
        <w:rPr>
          <w:lang w:val="lv-LV"/>
        </w:rPr>
        <w:t xml:space="preserve">veicinot </w:t>
      </w:r>
      <w:r w:rsidR="009D721B">
        <w:rPr>
          <w:lang w:val="lv-LV"/>
        </w:rPr>
        <w:t xml:space="preserve">uzņēmējdarbības attīstību un </w:t>
      </w:r>
      <w:r w:rsidR="009D721B" w:rsidRPr="0027097D">
        <w:rPr>
          <w:lang w:val="lv-LV"/>
        </w:rPr>
        <w:t>nodarbinātību VRG darbības teritorijā.</w:t>
      </w:r>
    </w:p>
    <w:p w:rsidR="009D721B" w:rsidRPr="0027097D" w:rsidRDefault="009D721B" w:rsidP="009D721B">
      <w:pPr>
        <w:rPr>
          <w:u w:val="single"/>
          <w:lang w:val="lv-LV"/>
        </w:rPr>
      </w:pPr>
      <w:r w:rsidRPr="0027097D">
        <w:rPr>
          <w:u w:val="single"/>
          <w:lang w:val="lv-LV"/>
        </w:rPr>
        <w:t xml:space="preserve">Iespējamie risinājumi: </w:t>
      </w:r>
    </w:p>
    <w:p w:rsidR="009D721B" w:rsidRPr="0027097D" w:rsidRDefault="009D721B" w:rsidP="009D721B">
      <w:pPr>
        <w:rPr>
          <w:lang w:val="lv-LV"/>
        </w:rPr>
      </w:pPr>
      <w:r>
        <w:sym w:font="Symbol" w:char="F0B7"/>
      </w:r>
      <w:r>
        <w:rPr>
          <w:lang w:val="lv-LV"/>
        </w:rPr>
        <w:t xml:space="preserve"> </w:t>
      </w:r>
      <w:r w:rsidR="00A44E6A">
        <w:rPr>
          <w:lang w:val="lv-LV"/>
        </w:rPr>
        <w:t>Tirdzniecības vietu izveido</w:t>
      </w:r>
      <w:r>
        <w:rPr>
          <w:lang w:val="lv-LV"/>
        </w:rPr>
        <w:t>šana</w:t>
      </w:r>
      <w:r w:rsidR="00AB6A11">
        <w:rPr>
          <w:lang w:val="lv-LV"/>
        </w:rPr>
        <w:t xml:space="preserve">, </w:t>
      </w:r>
      <w:r w:rsidR="00A44E6A">
        <w:rPr>
          <w:lang w:val="lv-LV"/>
        </w:rPr>
        <w:t>aprīkošana</w:t>
      </w:r>
      <w:r w:rsidR="00AB6A11">
        <w:rPr>
          <w:lang w:val="lv-LV"/>
        </w:rPr>
        <w:t>, labiekārtošana</w:t>
      </w:r>
      <w:r w:rsidRPr="0027097D">
        <w:rPr>
          <w:lang w:val="lv-LV"/>
        </w:rPr>
        <w:t xml:space="preserve">; </w:t>
      </w:r>
    </w:p>
    <w:p w:rsidR="009D721B" w:rsidRDefault="009D721B" w:rsidP="009D721B">
      <w:pPr>
        <w:rPr>
          <w:lang w:val="lv-LV"/>
        </w:rPr>
      </w:pPr>
      <w:r>
        <w:sym w:font="Symbol" w:char="F0B7"/>
      </w:r>
      <w:r>
        <w:rPr>
          <w:lang w:val="lv-LV"/>
        </w:rPr>
        <w:t xml:space="preserve"> </w:t>
      </w:r>
      <w:r w:rsidR="00FE224B">
        <w:rPr>
          <w:lang w:val="lv-LV"/>
        </w:rPr>
        <w:t>Citu veidu vietējo produktu tirdzniecības noieta vietu (piem., tiešā tirdzniecība, interneta veikals</w:t>
      </w:r>
      <w:r w:rsidR="001603CE">
        <w:rPr>
          <w:lang w:val="lv-LV"/>
        </w:rPr>
        <w:t>, mājražotāju un amatnieku tirdziņi</w:t>
      </w:r>
      <w:r w:rsidR="00FE224B">
        <w:rPr>
          <w:lang w:val="lv-LV"/>
        </w:rPr>
        <w:t>) veidošana</w:t>
      </w:r>
      <w:r w:rsidRPr="0027097D">
        <w:rPr>
          <w:lang w:val="lv-LV"/>
        </w:rPr>
        <w:t>;</w:t>
      </w:r>
    </w:p>
    <w:p w:rsidR="009D721B" w:rsidRDefault="009D721B" w:rsidP="009D721B">
      <w:pPr>
        <w:rPr>
          <w:lang w:val="lv-LV"/>
        </w:rPr>
      </w:pPr>
      <w:r>
        <w:sym w:font="Symbol" w:char="F0B7"/>
      </w:r>
      <w:r>
        <w:rPr>
          <w:lang w:val="lv-LV"/>
        </w:rPr>
        <w:t xml:space="preserve"> </w:t>
      </w:r>
      <w:r w:rsidR="00A44E6A">
        <w:rPr>
          <w:lang w:val="lv-LV"/>
        </w:rPr>
        <w:t>Vietējo produktu atpazīstamības veic</w:t>
      </w:r>
      <w:r>
        <w:rPr>
          <w:lang w:val="lv-LV"/>
        </w:rPr>
        <w:t>ināšana</w:t>
      </w:r>
      <w:r w:rsidRPr="0027097D">
        <w:rPr>
          <w:lang w:val="lv-LV"/>
        </w:rPr>
        <w:t xml:space="preserve">; </w:t>
      </w:r>
    </w:p>
    <w:p w:rsidR="009D721B" w:rsidRPr="0027097D" w:rsidRDefault="009D721B" w:rsidP="009D721B">
      <w:pPr>
        <w:rPr>
          <w:lang w:val="lv-LV"/>
        </w:rPr>
      </w:pPr>
      <w:r>
        <w:sym w:font="Symbol" w:char="F0B7"/>
      </w:r>
      <w:r>
        <w:rPr>
          <w:lang w:val="lv-LV"/>
        </w:rPr>
        <w:t xml:space="preserve"> Sadarbība starp </w:t>
      </w:r>
      <w:r w:rsidR="00A44E6A">
        <w:rPr>
          <w:lang w:val="lv-LV"/>
        </w:rPr>
        <w:t>uzņēm</w:t>
      </w:r>
      <w:r>
        <w:rPr>
          <w:lang w:val="lv-LV"/>
        </w:rPr>
        <w:t>ējiem</w:t>
      </w:r>
      <w:r w:rsidR="00A44E6A">
        <w:rPr>
          <w:lang w:val="lv-LV"/>
        </w:rPr>
        <w:t xml:space="preserve"> kopīgu tirdzniecības risinājumu izveidē</w:t>
      </w:r>
      <w:r>
        <w:rPr>
          <w:lang w:val="lv-LV"/>
        </w:rPr>
        <w:t xml:space="preserve">, kooperācijas iniciatīvu attīstība. </w:t>
      </w:r>
    </w:p>
    <w:p w:rsidR="009D721B" w:rsidRPr="003302F1" w:rsidRDefault="009D721B" w:rsidP="009D721B">
      <w:pPr>
        <w:rPr>
          <w:u w:val="single"/>
          <w:lang w:val="lv-LV"/>
        </w:rPr>
      </w:pPr>
      <w:r w:rsidRPr="00B703AB">
        <w:rPr>
          <w:lang w:val="lv-LV"/>
        </w:rPr>
        <w:t xml:space="preserve">Saskaņā ar MK </w:t>
      </w:r>
      <w:r w:rsidR="00F54CD7">
        <w:rPr>
          <w:lang w:val="lv-LV"/>
        </w:rPr>
        <w:t>noteikumiem</w:t>
      </w:r>
      <w:r w:rsidRPr="00B703AB">
        <w:rPr>
          <w:lang w:val="lv-LV"/>
        </w:rPr>
        <w:t xml:space="preserve"> </w:t>
      </w:r>
      <w:r w:rsidR="00F54CD7">
        <w:rPr>
          <w:lang w:val="lv-LV"/>
        </w:rPr>
        <w:t xml:space="preserve">„Valsts un Eiropas Savienības atbalsta piešķiršanas kārtība lauku attīstībai </w:t>
      </w:r>
      <w:proofErr w:type="spellStart"/>
      <w:r w:rsidR="00F54CD7">
        <w:rPr>
          <w:lang w:val="lv-LV"/>
        </w:rPr>
        <w:t>apakšpasākumā</w:t>
      </w:r>
      <w:proofErr w:type="spellEnd"/>
      <w:r w:rsidR="00F54CD7">
        <w:rPr>
          <w:lang w:val="lv-LV"/>
        </w:rPr>
        <w:t xml:space="preserve"> „Darbību īstenošana saskaņā ar sabiedrības virzītas vietējās attīstības stratēģiju”” </w:t>
      </w:r>
      <w:r w:rsidRPr="00B703AB">
        <w:rPr>
          <w:u w:val="single"/>
          <w:lang w:val="lv-LV"/>
        </w:rPr>
        <w:t>rīc</w:t>
      </w:r>
      <w:r w:rsidRPr="003302F1">
        <w:rPr>
          <w:u w:val="single"/>
          <w:lang w:val="lv-LV"/>
        </w:rPr>
        <w:t xml:space="preserve">ības ietvaros ir attiecināmas šādas izmaksas: </w:t>
      </w:r>
    </w:p>
    <w:p w:rsidR="009D721B" w:rsidRPr="003302F1" w:rsidRDefault="009D721B" w:rsidP="009D721B">
      <w:pPr>
        <w:rPr>
          <w:lang w:val="lv-LV"/>
        </w:rPr>
      </w:pPr>
      <w:r w:rsidRPr="003302F1">
        <w:rPr>
          <w:lang w:val="lv-LV"/>
        </w:rPr>
        <w:sym w:font="Symbol" w:char="F0B7"/>
      </w:r>
      <w:r w:rsidRPr="003302F1">
        <w:rPr>
          <w:lang w:val="lv-LV"/>
        </w:rPr>
        <w:t xml:space="preserve"> jaunu pamatlīdzekļu un programmnodrošinājuma iegāde un uzstādīšana; </w:t>
      </w:r>
    </w:p>
    <w:p w:rsidR="009D721B" w:rsidRPr="003302F1" w:rsidRDefault="009D721B" w:rsidP="009D721B">
      <w:pPr>
        <w:rPr>
          <w:lang w:val="lv-LV"/>
        </w:rPr>
      </w:pPr>
      <w:r w:rsidRPr="003302F1">
        <w:rPr>
          <w:lang w:val="lv-LV"/>
        </w:rPr>
        <w:sym w:font="Symbol" w:char="F0B7"/>
      </w:r>
      <w:r w:rsidRPr="003302F1">
        <w:rPr>
          <w:lang w:val="lv-LV"/>
        </w:rPr>
        <w:t xml:space="preserve"> jaunas būvniecības, būves pārbūves, būves ierīkošanas, būves novietošanas un būves atjaunošanas, ja būve tiek tehniski vai funkcionāli uzlabota; </w:t>
      </w:r>
    </w:p>
    <w:p w:rsidR="009D721B" w:rsidRPr="003302F1" w:rsidRDefault="009D721B" w:rsidP="009D721B">
      <w:pPr>
        <w:rPr>
          <w:lang w:val="lv-LV"/>
        </w:rPr>
      </w:pPr>
      <w:r w:rsidRPr="003302F1">
        <w:rPr>
          <w:lang w:val="lv-LV"/>
        </w:rPr>
        <w:sym w:font="Symbol" w:char="F0B7"/>
      </w:r>
      <w:r w:rsidRPr="003302F1">
        <w:rPr>
          <w:lang w:val="lv-LV"/>
        </w:rPr>
        <w:t xml:space="preserve"> jaunu būvmateriālu iegāde; </w:t>
      </w:r>
    </w:p>
    <w:p w:rsidR="009D721B" w:rsidRPr="003302F1" w:rsidRDefault="009D721B" w:rsidP="009D721B">
      <w:pPr>
        <w:rPr>
          <w:lang w:val="lv-LV"/>
        </w:rPr>
      </w:pPr>
      <w:r w:rsidRPr="003302F1">
        <w:rPr>
          <w:lang w:val="lv-LV"/>
        </w:rPr>
        <w:sym w:font="Symbol" w:char="F0B7"/>
      </w:r>
      <w:r w:rsidRPr="003302F1">
        <w:rPr>
          <w:lang w:val="lv-LV"/>
        </w:rPr>
        <w:t xml:space="preserve"> ar sabiedriskām attiecībām saistītas izmaksas, kas nepieciešamas produktu un pakalpojumu atpazīstamības tēla veidošanai; </w:t>
      </w:r>
    </w:p>
    <w:p w:rsidR="009D721B" w:rsidRPr="003302F1" w:rsidRDefault="009D721B" w:rsidP="009D721B">
      <w:pPr>
        <w:rPr>
          <w:lang w:val="lv-LV"/>
        </w:rPr>
      </w:pPr>
      <w:r w:rsidRPr="003302F1">
        <w:rPr>
          <w:lang w:val="lv-LV"/>
        </w:rPr>
        <w:sym w:font="Symbol" w:char="F0B7"/>
      </w:r>
      <w:r w:rsidRPr="003302F1">
        <w:rPr>
          <w:lang w:val="lv-LV"/>
        </w:rPr>
        <w:t xml:space="preserve"> patentu, licenču, autortiesību un preču zīmju saņemšanas vai izmantošanas izmaksas; </w:t>
      </w:r>
    </w:p>
    <w:p w:rsidR="00285FDD" w:rsidRDefault="009D721B" w:rsidP="009D721B">
      <w:pPr>
        <w:rPr>
          <w:lang w:val="lv-LV"/>
        </w:rPr>
      </w:pPr>
      <w:r w:rsidRPr="003302F1">
        <w:rPr>
          <w:lang w:val="lv-LV"/>
        </w:rPr>
        <w:sym w:font="Symbol" w:char="F0B7"/>
      </w:r>
      <w:r w:rsidRPr="003302F1">
        <w:rPr>
          <w:lang w:val="lv-LV"/>
        </w:rPr>
        <w:t xml:space="preserve"> vis</w:t>
      </w:r>
      <w:r w:rsidR="00285FDD">
        <w:rPr>
          <w:lang w:val="lv-LV"/>
        </w:rPr>
        <w:t>pārējās izmaksas;</w:t>
      </w:r>
    </w:p>
    <w:p w:rsidR="009D721B" w:rsidRDefault="00285FDD" w:rsidP="009D721B">
      <w:pPr>
        <w:rPr>
          <w:lang w:val="lv-LV"/>
        </w:rPr>
      </w:pPr>
      <w:r w:rsidRPr="003302F1">
        <w:rPr>
          <w:lang w:val="lv-LV"/>
        </w:rPr>
        <w:sym w:font="Symbol" w:char="F0B7"/>
      </w:r>
      <w:r>
        <w:rPr>
          <w:lang w:val="lv-LV"/>
        </w:rPr>
        <w:t xml:space="preserve"> PVN, ja nav atgūstams</w:t>
      </w:r>
      <w:r w:rsidRPr="003302F1">
        <w:rPr>
          <w:lang w:val="lv-LV"/>
        </w:rPr>
        <w:t>.</w:t>
      </w:r>
      <w:r w:rsidR="009D721B" w:rsidRPr="003302F1">
        <w:rPr>
          <w:lang w:val="lv-LV"/>
        </w:rPr>
        <w:t xml:space="preserve"> </w:t>
      </w:r>
    </w:p>
    <w:p w:rsidR="009D721B" w:rsidRPr="00B703AB" w:rsidRDefault="0065427B" w:rsidP="009D721B">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65427B">
        <w:rPr>
          <w:lang w:val="lv-LV"/>
        </w:rPr>
        <w:t>M</w:t>
      </w:r>
      <w:r>
        <w:rPr>
          <w:lang w:val="lv-LV"/>
        </w:rPr>
        <w:t>K noteikum</w:t>
      </w:r>
      <w:r w:rsidR="00F54CD7">
        <w:rPr>
          <w:lang w:val="lv-LV"/>
        </w:rPr>
        <w:t>os „Valsts un Eiropas Savienības atbalsta piešķiršanas kārtība sabiedrības virzītas vietējās attīstības stratēģiju sagatavošanai un īstenošanai”</w:t>
      </w:r>
      <w:r>
        <w:rPr>
          <w:lang w:val="lv-LV"/>
        </w:rPr>
        <w:t xml:space="preserve"> un </w:t>
      </w:r>
      <w:r w:rsidRPr="00B703AB">
        <w:rPr>
          <w:lang w:val="lv-LV"/>
        </w:rPr>
        <w:t xml:space="preserve">MK </w:t>
      </w:r>
      <w:r w:rsidR="00F54CD7">
        <w:rPr>
          <w:lang w:val="lv-LV"/>
        </w:rPr>
        <w:t xml:space="preserve">noteikumos „Valsts un Eiropas Savienības atbalsta piešķiršanas kārtība lauku attīstībai </w:t>
      </w:r>
      <w:proofErr w:type="spellStart"/>
      <w:r w:rsidR="00F54CD7">
        <w:rPr>
          <w:lang w:val="lv-LV"/>
        </w:rPr>
        <w:t>apakšpasākumā</w:t>
      </w:r>
      <w:proofErr w:type="spellEnd"/>
      <w:r w:rsidR="00F54CD7">
        <w:rPr>
          <w:lang w:val="lv-LV"/>
        </w:rPr>
        <w:t xml:space="preserve"> „Darbību īstenošana saskaņā ar sabiedrības virzītas vietējās attīstības stratēģiju””</w:t>
      </w:r>
      <w:r>
        <w:rPr>
          <w:b/>
          <w:lang w:val="lv-LV"/>
        </w:rPr>
        <w:t xml:space="preserve"> </w:t>
      </w:r>
      <w:r>
        <w:rPr>
          <w:lang w:val="lv-LV"/>
        </w:rPr>
        <w:t>minētie izņēmumi.</w:t>
      </w:r>
    </w:p>
    <w:p w:rsidR="009D721B" w:rsidRPr="003302F1" w:rsidRDefault="009D721B" w:rsidP="009D721B">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E3CE9" w:rsidRDefault="009D721B" w:rsidP="009D721B">
      <w:pPr>
        <w:autoSpaceDE w:val="0"/>
        <w:autoSpaceDN w:val="0"/>
        <w:adjustRightInd w:val="0"/>
        <w:spacing w:after="0" w:line="240" w:lineRule="auto"/>
        <w:jc w:val="both"/>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„Vietējās ekonomikas stiprināšanas iniciatīvas”, darbībai „</w:t>
      </w:r>
      <w:r w:rsidR="007D5A8F">
        <w:rPr>
          <w:lang w:val="lv-LV"/>
        </w:rPr>
        <w:t>Vides radīšana vai labiekārtošana vietējās produkcijas realizēšanai un jaunu realizācijas veidu īstenošana</w:t>
      </w:r>
      <w:r w:rsidRPr="003302F1">
        <w:rPr>
          <w:lang w:val="lv-LV"/>
        </w:rPr>
        <w:t>”.</w:t>
      </w:r>
    </w:p>
    <w:p w:rsidR="007E3CE9" w:rsidRPr="00F74A2C" w:rsidRDefault="007E3CE9" w:rsidP="007E3CE9">
      <w:pPr>
        <w:pStyle w:val="NoSpacing"/>
        <w:rPr>
          <w:lang w:val="lv-LV"/>
        </w:rPr>
      </w:pPr>
    </w:p>
    <w:p w:rsidR="000A7EA4" w:rsidRPr="00C57966" w:rsidRDefault="000A7EA4" w:rsidP="007E3CE9">
      <w:pPr>
        <w:pStyle w:val="NoSpacing"/>
        <w:rPr>
          <w:lang w:val="lv-LV"/>
        </w:rPr>
      </w:pPr>
    </w:p>
    <w:p w:rsidR="007E3CE9" w:rsidRPr="00AA7DFD" w:rsidRDefault="007E3CE9" w:rsidP="007E3CE9">
      <w:pPr>
        <w:pStyle w:val="NoSpacing"/>
        <w:rPr>
          <w:lang w:val="lv-LV"/>
        </w:rPr>
      </w:pPr>
    </w:p>
    <w:p w:rsidR="00B97C20" w:rsidRDefault="00B97C20" w:rsidP="007E3CE9">
      <w:pPr>
        <w:pStyle w:val="NoSpacing"/>
        <w:rPr>
          <w:b/>
          <w:sz w:val="24"/>
          <w:szCs w:val="24"/>
          <w:u w:val="single"/>
          <w:lang w:val="lv-LV"/>
        </w:rPr>
      </w:pPr>
      <w:r>
        <w:rPr>
          <w:b/>
          <w:sz w:val="24"/>
          <w:szCs w:val="24"/>
          <w:u w:val="single"/>
          <w:lang w:val="lv-LV"/>
        </w:rPr>
        <w:t xml:space="preserve">Stratēģiskais mērķis Nr.2 </w:t>
      </w:r>
      <w:r w:rsidRPr="00B97C20">
        <w:rPr>
          <w:b/>
          <w:sz w:val="24"/>
          <w:szCs w:val="24"/>
          <w:u w:val="single"/>
          <w:lang w:val="lv-LV"/>
        </w:rPr>
        <w:t>Kvalitatīvas dzīves vides veidošana</w:t>
      </w:r>
    </w:p>
    <w:p w:rsidR="00B97C20" w:rsidRDefault="00B97C20" w:rsidP="007E3CE9">
      <w:pPr>
        <w:pStyle w:val="NoSpacing"/>
        <w:rPr>
          <w:b/>
          <w:sz w:val="24"/>
          <w:szCs w:val="24"/>
          <w:u w:val="single"/>
          <w:lang w:val="lv-LV"/>
        </w:rPr>
      </w:pPr>
    </w:p>
    <w:p w:rsidR="007E3CE9" w:rsidRDefault="007E3CE9" w:rsidP="007E3CE9">
      <w:pPr>
        <w:pStyle w:val="NoSpacing"/>
        <w:rPr>
          <w:b/>
          <w:sz w:val="24"/>
          <w:szCs w:val="24"/>
          <w:u w:val="single"/>
          <w:lang w:val="lv-LV"/>
        </w:rPr>
      </w:pPr>
      <w:r w:rsidRPr="004C0B8B">
        <w:rPr>
          <w:b/>
          <w:sz w:val="24"/>
          <w:szCs w:val="24"/>
          <w:u w:val="single"/>
          <w:lang w:val="lv-LV"/>
        </w:rPr>
        <w:t>Rīcība 2.1. Vides sakārtošana</w:t>
      </w:r>
    </w:p>
    <w:p w:rsidR="00B97C20" w:rsidRDefault="00B97C20" w:rsidP="007E3CE9">
      <w:pPr>
        <w:pStyle w:val="NoSpacing"/>
        <w:rPr>
          <w:b/>
          <w:sz w:val="24"/>
          <w:szCs w:val="24"/>
          <w:u w:val="single"/>
          <w:lang w:val="lv-LV"/>
        </w:rPr>
      </w:pPr>
    </w:p>
    <w:p w:rsidR="00C418D0" w:rsidRDefault="00C418D0" w:rsidP="000F3EE1">
      <w:pPr>
        <w:autoSpaceDE w:val="0"/>
        <w:autoSpaceDN w:val="0"/>
        <w:adjustRightInd w:val="0"/>
        <w:spacing w:after="0" w:line="240" w:lineRule="auto"/>
        <w:rPr>
          <w:u w:val="single"/>
          <w:lang w:val="lv-LV"/>
        </w:rPr>
      </w:pPr>
      <w:r>
        <w:rPr>
          <w:u w:val="single"/>
          <w:lang w:val="lv-LV"/>
        </w:rPr>
        <w:t>Rīcības apraksts:</w:t>
      </w:r>
    </w:p>
    <w:p w:rsidR="009914A0" w:rsidRDefault="00C418D0" w:rsidP="000F3EE1">
      <w:pPr>
        <w:autoSpaceDE w:val="0"/>
        <w:autoSpaceDN w:val="0"/>
        <w:adjustRightInd w:val="0"/>
        <w:spacing w:after="0" w:line="240" w:lineRule="auto"/>
        <w:rPr>
          <w:rFonts w:cs="Calibri"/>
          <w:lang w:val="lv-LV" w:eastAsia="lv-LV"/>
        </w:rPr>
      </w:pPr>
      <w:r>
        <w:rPr>
          <w:rFonts w:cs="Calibri"/>
          <w:lang w:val="lv-LV" w:eastAsia="lv-LV"/>
        </w:rPr>
        <w:t>Atbalsts</w:t>
      </w:r>
      <w:r w:rsidR="009914A0">
        <w:rPr>
          <w:rFonts w:cs="Calibri"/>
          <w:lang w:val="lv-LV" w:eastAsia="lv-LV"/>
        </w:rPr>
        <w:t xml:space="preserve"> sabiedriskās infrastruktūras – dabas un kultūrvēsturisku objektu sakārtoš</w:t>
      </w:r>
      <w:r>
        <w:rPr>
          <w:rFonts w:cs="Calibri"/>
          <w:lang w:val="lv-LV" w:eastAsia="lv-LV"/>
        </w:rPr>
        <w:t>anai, pieejamības uzlabošanai un teritorijas labiekārtošanai</w:t>
      </w:r>
      <w:r w:rsidR="009914A0">
        <w:rPr>
          <w:rFonts w:cs="Calibri"/>
          <w:lang w:val="lv-LV" w:eastAsia="lv-LV"/>
        </w:rPr>
        <w:t xml:space="preserve">, kuras nepieciešamību apstiprina apzinātās vietējo iedzīvotāju vajadzības un kas popularizē VRG teritoriju kā kvalitatīvu dzīves, atpūtas un tūrisma vietu. </w:t>
      </w:r>
    </w:p>
    <w:p w:rsidR="00B97C20" w:rsidRPr="009914A0" w:rsidRDefault="009914A0" w:rsidP="000F3EE1">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0F3EE1" w:rsidRDefault="000F3EE1" w:rsidP="00B97C20">
      <w:pPr>
        <w:autoSpaceDE w:val="0"/>
        <w:autoSpaceDN w:val="0"/>
        <w:adjustRightInd w:val="0"/>
        <w:spacing w:after="0" w:line="240" w:lineRule="auto"/>
        <w:jc w:val="both"/>
        <w:rPr>
          <w:rFonts w:cs="Calibri"/>
          <w:u w:val="single"/>
          <w:lang w:val="lv-LV" w:eastAsia="lv-LV"/>
        </w:rPr>
      </w:pPr>
    </w:p>
    <w:p w:rsidR="009914A0" w:rsidRPr="0027097D" w:rsidRDefault="009914A0" w:rsidP="009914A0">
      <w:pPr>
        <w:rPr>
          <w:u w:val="single"/>
          <w:lang w:val="lv-LV"/>
        </w:rPr>
      </w:pPr>
      <w:r w:rsidRPr="0027097D">
        <w:rPr>
          <w:u w:val="single"/>
          <w:lang w:val="lv-LV"/>
        </w:rPr>
        <w:t xml:space="preserve">Iespējamie risinājumi: </w:t>
      </w:r>
    </w:p>
    <w:p w:rsidR="009914A0" w:rsidRPr="0027097D" w:rsidRDefault="009914A0" w:rsidP="009914A0">
      <w:pPr>
        <w:rPr>
          <w:lang w:val="lv-LV"/>
        </w:rPr>
      </w:pPr>
      <w:r>
        <w:sym w:font="Symbol" w:char="F0B7"/>
      </w:r>
      <w:r>
        <w:rPr>
          <w:lang w:val="lv-LV"/>
        </w:rPr>
        <w:t xml:space="preserve"> </w:t>
      </w:r>
      <w:r w:rsidR="00E27A9F">
        <w:rPr>
          <w:lang w:val="lv-LV"/>
        </w:rPr>
        <w:t>Dabas un kultūrvēsturisku objektu</w:t>
      </w:r>
      <w:r w:rsidR="00A9305A">
        <w:rPr>
          <w:lang w:val="lv-LV"/>
        </w:rPr>
        <w:t>, sabiedrisku vietu</w:t>
      </w:r>
      <w:r w:rsidR="00E27A9F">
        <w:rPr>
          <w:lang w:val="lv-LV"/>
        </w:rPr>
        <w:t xml:space="preserve"> sakārtošana un pieejamības uzlabošana</w:t>
      </w:r>
      <w:r w:rsidR="00F7745B">
        <w:rPr>
          <w:lang w:val="lv-LV"/>
        </w:rPr>
        <w:t>, tai skaitā, vides pielāgošana cilvēkiem ar kustību traucējumiem</w:t>
      </w:r>
      <w:r w:rsidRPr="0027097D">
        <w:rPr>
          <w:lang w:val="lv-LV"/>
        </w:rPr>
        <w:t xml:space="preserve">; </w:t>
      </w:r>
    </w:p>
    <w:p w:rsidR="009914A0" w:rsidRDefault="009914A0" w:rsidP="009914A0">
      <w:pPr>
        <w:rPr>
          <w:lang w:val="lv-LV"/>
        </w:rPr>
      </w:pPr>
      <w:r>
        <w:sym w:font="Symbol" w:char="F0B7"/>
      </w:r>
      <w:r>
        <w:rPr>
          <w:lang w:val="lv-LV"/>
        </w:rPr>
        <w:t xml:space="preserve">  </w:t>
      </w:r>
      <w:r w:rsidR="00E27A9F">
        <w:rPr>
          <w:lang w:val="lv-LV"/>
        </w:rPr>
        <w:t>Kultūrvēsturisko ēku vai to arhitektonisko elementu atjaunošana</w:t>
      </w:r>
      <w:r w:rsidRPr="0027097D">
        <w:rPr>
          <w:lang w:val="lv-LV"/>
        </w:rPr>
        <w:t>;</w:t>
      </w:r>
    </w:p>
    <w:p w:rsidR="009914A0" w:rsidRDefault="009914A0" w:rsidP="009914A0">
      <w:pPr>
        <w:rPr>
          <w:lang w:val="lv-LV"/>
        </w:rPr>
      </w:pPr>
      <w:r>
        <w:sym w:font="Symbol" w:char="F0B7"/>
      </w:r>
      <w:r>
        <w:rPr>
          <w:lang w:val="lv-LV"/>
        </w:rPr>
        <w:t xml:space="preserve"> </w:t>
      </w:r>
      <w:r w:rsidR="00C418D0">
        <w:rPr>
          <w:lang w:val="lv-LV"/>
        </w:rPr>
        <w:t xml:space="preserve">Vienotu </w:t>
      </w:r>
      <w:r w:rsidR="00A9305A">
        <w:rPr>
          <w:lang w:val="lv-LV"/>
        </w:rPr>
        <w:t xml:space="preserve">informatīvo </w:t>
      </w:r>
      <w:r w:rsidR="00C418D0">
        <w:rPr>
          <w:lang w:val="lv-LV"/>
        </w:rPr>
        <w:t xml:space="preserve">norāžu </w:t>
      </w:r>
      <w:r w:rsidR="00A9305A">
        <w:rPr>
          <w:lang w:val="lv-LV"/>
        </w:rPr>
        <w:t>un</w:t>
      </w:r>
      <w:r w:rsidR="00E27A9F">
        <w:rPr>
          <w:lang w:val="lv-LV"/>
        </w:rPr>
        <w:t xml:space="preserve"> stendu</w:t>
      </w:r>
      <w:r w:rsidR="00C418D0">
        <w:rPr>
          <w:lang w:val="lv-LV"/>
        </w:rPr>
        <w:t xml:space="preserve"> </w:t>
      </w:r>
      <w:r w:rsidR="00E27A9F">
        <w:rPr>
          <w:lang w:val="lv-LV"/>
        </w:rPr>
        <w:t>uzstādīšana</w:t>
      </w:r>
      <w:r w:rsidR="00A9305A">
        <w:rPr>
          <w:lang w:val="lv-LV"/>
        </w:rPr>
        <w:t xml:space="preserve"> par tūrisma objektiem, dabas un kultūrvēstures vērtībām, sabiedriskajām vietām.</w:t>
      </w:r>
      <w:r w:rsidRPr="0027097D">
        <w:rPr>
          <w:lang w:val="lv-LV"/>
        </w:rPr>
        <w:t xml:space="preserve"> </w:t>
      </w:r>
    </w:p>
    <w:p w:rsidR="009914A0" w:rsidRPr="003302F1" w:rsidRDefault="009914A0" w:rsidP="009914A0">
      <w:pPr>
        <w:rPr>
          <w:u w:val="single"/>
          <w:lang w:val="lv-LV"/>
        </w:rPr>
      </w:pPr>
      <w:r w:rsidRPr="00B703AB">
        <w:rPr>
          <w:lang w:val="lv-LV"/>
        </w:rPr>
        <w:t xml:space="preserve">Saskaņā ar MK </w:t>
      </w:r>
      <w:r w:rsidR="00C418D0">
        <w:rPr>
          <w:lang w:val="lv-LV"/>
        </w:rPr>
        <w:t xml:space="preserve">noteikumiem „Valsts un Eiropas Savienības atbalsta piešķiršanas kārtība lauku attīstībai </w:t>
      </w:r>
      <w:proofErr w:type="spellStart"/>
      <w:r w:rsidR="00C418D0">
        <w:rPr>
          <w:lang w:val="lv-LV"/>
        </w:rPr>
        <w:t>apakšpasākumā</w:t>
      </w:r>
      <w:proofErr w:type="spellEnd"/>
      <w:r w:rsidR="00C418D0">
        <w:rPr>
          <w:lang w:val="lv-LV"/>
        </w:rPr>
        <w:t xml:space="preserve"> „Darbību īstenošana saskaņā ar sabiedrības virzītas vietējās attīstības stratēģiju”” </w:t>
      </w:r>
      <w:r w:rsidRPr="00B703AB">
        <w:rPr>
          <w:u w:val="single"/>
          <w:lang w:val="lv-LV"/>
        </w:rPr>
        <w:t>rīc</w:t>
      </w:r>
      <w:r w:rsidRPr="003302F1">
        <w:rPr>
          <w:u w:val="single"/>
          <w:lang w:val="lv-LV"/>
        </w:rPr>
        <w:t xml:space="preserve">ības ietvaros ir attiecināmas šādas izmaksas: </w:t>
      </w:r>
    </w:p>
    <w:p w:rsidR="009914A0" w:rsidRPr="003302F1" w:rsidRDefault="009914A0" w:rsidP="009914A0">
      <w:pPr>
        <w:rPr>
          <w:lang w:val="lv-LV"/>
        </w:rPr>
      </w:pPr>
      <w:r w:rsidRPr="003302F1">
        <w:rPr>
          <w:lang w:val="lv-LV"/>
        </w:rPr>
        <w:sym w:font="Symbol" w:char="F0B7"/>
      </w:r>
      <w:r w:rsidRPr="003302F1">
        <w:rPr>
          <w:lang w:val="lv-LV"/>
        </w:rPr>
        <w:t xml:space="preserve"> jaunu pamatlīdzekļu iegāde un uzstādīšana; </w:t>
      </w:r>
    </w:p>
    <w:p w:rsidR="009914A0" w:rsidRPr="003302F1" w:rsidRDefault="009914A0" w:rsidP="009914A0">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9914A0" w:rsidRPr="003302F1" w:rsidRDefault="009914A0" w:rsidP="009914A0">
      <w:pPr>
        <w:rPr>
          <w:lang w:val="lv-LV"/>
        </w:rPr>
      </w:pPr>
      <w:r w:rsidRPr="003302F1">
        <w:rPr>
          <w:lang w:val="lv-LV"/>
        </w:rPr>
        <w:sym w:font="Symbol" w:char="F0B7"/>
      </w:r>
      <w:r w:rsidRPr="003302F1">
        <w:rPr>
          <w:lang w:val="lv-LV"/>
        </w:rPr>
        <w:t xml:space="preserve"> jaunu būvmateriālu iegāde; </w:t>
      </w:r>
    </w:p>
    <w:p w:rsidR="009914A0" w:rsidRPr="003302F1" w:rsidRDefault="009914A0" w:rsidP="009914A0">
      <w:pPr>
        <w:rPr>
          <w:lang w:val="lv-LV"/>
        </w:rPr>
      </w:pPr>
      <w:r w:rsidRPr="003302F1">
        <w:rPr>
          <w:lang w:val="lv-LV"/>
        </w:rPr>
        <w:sym w:font="Symbol" w:char="F0B7"/>
      </w:r>
      <w:r w:rsidR="00E27A9F">
        <w:rPr>
          <w:lang w:val="lv-LV"/>
        </w:rPr>
        <w:t>teritorijas labiekārtošana</w:t>
      </w:r>
      <w:r w:rsidRPr="003302F1">
        <w:rPr>
          <w:lang w:val="lv-LV"/>
        </w:rPr>
        <w:t xml:space="preserve">; </w:t>
      </w:r>
    </w:p>
    <w:p w:rsidR="009914A0" w:rsidRPr="003302F1" w:rsidRDefault="009914A0" w:rsidP="009914A0">
      <w:pPr>
        <w:rPr>
          <w:lang w:val="lv-LV"/>
        </w:rPr>
      </w:pPr>
      <w:r w:rsidRPr="003302F1">
        <w:rPr>
          <w:lang w:val="lv-LV"/>
        </w:rPr>
        <w:sym w:font="Symbol" w:char="F0B7"/>
      </w:r>
      <w:r w:rsidR="00E27A9F" w:rsidRPr="00E27A9F">
        <w:rPr>
          <w:lang w:val="lv-LV"/>
        </w:rPr>
        <w:t xml:space="preserve"> </w:t>
      </w:r>
      <w:r w:rsidR="00E27A9F" w:rsidRPr="003302F1">
        <w:rPr>
          <w:lang w:val="lv-LV"/>
        </w:rPr>
        <w:t>ar sabiedriskām attiecībām saistītas izmaksas, k</w:t>
      </w:r>
      <w:r w:rsidR="00E27A9F">
        <w:rPr>
          <w:lang w:val="lv-LV"/>
        </w:rPr>
        <w:t>ura</w:t>
      </w:r>
      <w:r w:rsidR="00E27A9F" w:rsidRPr="003302F1">
        <w:rPr>
          <w:lang w:val="lv-LV"/>
        </w:rPr>
        <w:t xml:space="preserve">s nepieciešamas </w:t>
      </w:r>
      <w:r w:rsidR="00E27A9F">
        <w:rPr>
          <w:lang w:val="lv-LV"/>
        </w:rPr>
        <w:t>vietas potenciāla un pievilcības veidošanai</w:t>
      </w:r>
      <w:r w:rsidRPr="003302F1">
        <w:rPr>
          <w:lang w:val="lv-LV"/>
        </w:rPr>
        <w:t xml:space="preserve">; </w:t>
      </w:r>
    </w:p>
    <w:p w:rsidR="009914A0" w:rsidRDefault="009914A0" w:rsidP="009914A0">
      <w:pPr>
        <w:rPr>
          <w:lang w:val="lv-LV"/>
        </w:rPr>
      </w:pPr>
      <w:r w:rsidRPr="003302F1">
        <w:rPr>
          <w:lang w:val="lv-LV"/>
        </w:rPr>
        <w:sym w:font="Symbol" w:char="F0B7"/>
      </w:r>
      <w:r w:rsidR="00A9305A">
        <w:rPr>
          <w:lang w:val="lv-LV"/>
        </w:rPr>
        <w:t xml:space="preserve"> vispārējās izmaksas;</w:t>
      </w:r>
      <w:r w:rsidRPr="003302F1">
        <w:rPr>
          <w:lang w:val="lv-LV"/>
        </w:rPr>
        <w:t xml:space="preserve"> </w:t>
      </w:r>
    </w:p>
    <w:p w:rsidR="00A9305A" w:rsidRDefault="00A9305A" w:rsidP="009914A0">
      <w:pPr>
        <w:rPr>
          <w:lang w:val="lv-LV"/>
        </w:rPr>
      </w:pPr>
      <w:r w:rsidRPr="003302F1">
        <w:rPr>
          <w:lang w:val="lv-LV"/>
        </w:rPr>
        <w:sym w:font="Symbol" w:char="F0B7"/>
      </w:r>
      <w:r>
        <w:rPr>
          <w:lang w:val="lv-LV"/>
        </w:rPr>
        <w:t xml:space="preserve"> PVN, ja nav atgūstam</w:t>
      </w:r>
      <w:r w:rsidRPr="003302F1">
        <w:rPr>
          <w:lang w:val="lv-LV"/>
        </w:rPr>
        <w:t>s.</w:t>
      </w:r>
    </w:p>
    <w:p w:rsidR="00B97C20" w:rsidRDefault="009914A0" w:rsidP="009914A0">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sidR="00E27A9F">
        <w:rPr>
          <w:lang w:val="lv-LV"/>
        </w:rPr>
        <w:t xml:space="preserve">un </w:t>
      </w:r>
      <w:r w:rsidRPr="00B703AB">
        <w:rPr>
          <w:lang w:val="lv-LV"/>
        </w:rPr>
        <w:t>MK noteikum</w:t>
      </w:r>
      <w:r w:rsidR="00AB2278">
        <w:rPr>
          <w:lang w:val="lv-LV"/>
        </w:rPr>
        <w:t xml:space="preserve">os „Valsts un Eiropas Savienības atbalsta piešķiršanas kārtība lauku attīstībai </w:t>
      </w:r>
      <w:proofErr w:type="spellStart"/>
      <w:r w:rsidR="00AB2278">
        <w:rPr>
          <w:lang w:val="lv-LV"/>
        </w:rPr>
        <w:t>apakšpasākumā</w:t>
      </w:r>
      <w:proofErr w:type="spellEnd"/>
      <w:r w:rsidR="00AB2278">
        <w:rPr>
          <w:lang w:val="lv-LV"/>
        </w:rPr>
        <w:t xml:space="preserve"> „Darbību īstenošana saskaņā ar sabiedrības virzītas vietējās attīstības stratēģiju”” </w:t>
      </w:r>
      <w:r>
        <w:rPr>
          <w:lang w:val="lv-LV"/>
        </w:rPr>
        <w:t>minētie izņēmumi.</w:t>
      </w:r>
    </w:p>
    <w:p w:rsidR="00D65C91" w:rsidRDefault="00D65C91" w:rsidP="00B97C20">
      <w:pPr>
        <w:pStyle w:val="NoSpacing"/>
        <w:rPr>
          <w:bCs/>
          <w:iCs/>
          <w:szCs w:val="24"/>
          <w:u w:val="single"/>
          <w:lang w:val="lv-LV"/>
        </w:rPr>
      </w:pPr>
    </w:p>
    <w:p w:rsidR="00B866BC" w:rsidRPr="003302F1" w:rsidRDefault="00B866BC" w:rsidP="00B866BC">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E3CE9" w:rsidRPr="00AA7DFD" w:rsidRDefault="00B866BC" w:rsidP="00B866BC">
      <w:pPr>
        <w:pStyle w:val="NoSpacing"/>
        <w:rPr>
          <w:lang w:val="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Pr>
          <w:lang w:val="lv-LV"/>
        </w:rPr>
        <w:t>Vietējās teritorijas, tostarp dabas un kultūras objektu, sakārtošanai, lai uzlabotu pakalpojumu pieejamību, kvalitāti un sasniedzamību</w:t>
      </w:r>
      <w:r w:rsidRPr="003302F1">
        <w:rPr>
          <w:lang w:val="lv-LV"/>
        </w:rPr>
        <w:t>”.</w:t>
      </w:r>
    </w:p>
    <w:p w:rsidR="00B866BC" w:rsidRDefault="00B866BC">
      <w:pPr>
        <w:spacing w:after="0" w:line="240" w:lineRule="auto"/>
        <w:rPr>
          <w:rFonts w:eastAsia="MS Mincho"/>
          <w:b/>
          <w:sz w:val="24"/>
          <w:szCs w:val="24"/>
          <w:u w:val="single"/>
          <w:lang w:val="lv-LV"/>
        </w:rPr>
      </w:pPr>
      <w:r>
        <w:rPr>
          <w:b/>
          <w:sz w:val="24"/>
          <w:szCs w:val="24"/>
          <w:u w:val="single"/>
          <w:lang w:val="lv-LV"/>
        </w:rPr>
        <w:br w:type="page"/>
      </w:r>
    </w:p>
    <w:p w:rsidR="00782476" w:rsidRDefault="007E3CE9" w:rsidP="007E3CE9">
      <w:pPr>
        <w:pStyle w:val="NoSpacing"/>
        <w:rPr>
          <w:b/>
          <w:sz w:val="24"/>
          <w:szCs w:val="24"/>
          <w:u w:val="single"/>
          <w:lang w:val="lv-LV"/>
        </w:rPr>
      </w:pPr>
      <w:r w:rsidRPr="00C923B3">
        <w:rPr>
          <w:b/>
          <w:sz w:val="24"/>
          <w:szCs w:val="24"/>
          <w:u w:val="single"/>
          <w:lang w:val="lv-LV"/>
        </w:rPr>
        <w:lastRenderedPageBreak/>
        <w:t>Rīcība 2.2. Saturīga brīvā laika pavadīšana</w:t>
      </w:r>
    </w:p>
    <w:p w:rsidR="00782476" w:rsidRDefault="00782476" w:rsidP="007E3CE9">
      <w:pPr>
        <w:pStyle w:val="NoSpacing"/>
        <w:rPr>
          <w:b/>
          <w:sz w:val="24"/>
          <w:szCs w:val="24"/>
          <w:u w:val="single"/>
          <w:lang w:val="lv-LV"/>
        </w:rPr>
      </w:pPr>
    </w:p>
    <w:p w:rsidR="00892167" w:rsidRDefault="00892167" w:rsidP="00B866BC">
      <w:pPr>
        <w:autoSpaceDE w:val="0"/>
        <w:autoSpaceDN w:val="0"/>
        <w:adjustRightInd w:val="0"/>
        <w:spacing w:after="0" w:line="240" w:lineRule="auto"/>
        <w:rPr>
          <w:lang w:val="lv-LV"/>
        </w:rPr>
      </w:pPr>
      <w:r>
        <w:rPr>
          <w:u w:val="single"/>
          <w:lang w:val="lv-LV"/>
        </w:rPr>
        <w:t>Rīcības apraksts:</w:t>
      </w:r>
      <w:r w:rsidR="00B866BC">
        <w:rPr>
          <w:lang w:val="lv-LV"/>
        </w:rPr>
        <w:t xml:space="preserve"> </w:t>
      </w:r>
    </w:p>
    <w:p w:rsidR="00B866BC" w:rsidRDefault="00892167" w:rsidP="00B866BC">
      <w:pPr>
        <w:autoSpaceDE w:val="0"/>
        <w:autoSpaceDN w:val="0"/>
        <w:adjustRightInd w:val="0"/>
        <w:spacing w:after="0" w:line="240" w:lineRule="auto"/>
        <w:rPr>
          <w:rFonts w:cs="Calibri"/>
          <w:lang w:val="lv-LV" w:eastAsia="lv-LV"/>
        </w:rPr>
      </w:pPr>
      <w:r>
        <w:rPr>
          <w:rFonts w:cs="Calibri"/>
          <w:lang w:val="lv-LV" w:eastAsia="lv-LV"/>
        </w:rPr>
        <w:t>Atbalsts</w:t>
      </w:r>
      <w:r w:rsidR="00B866BC">
        <w:rPr>
          <w:rFonts w:cs="Calibri"/>
          <w:lang w:val="lv-LV" w:eastAsia="lv-LV"/>
        </w:rPr>
        <w:t xml:space="preserve"> </w:t>
      </w:r>
      <w:r w:rsidR="00E13385">
        <w:rPr>
          <w:rFonts w:cs="Calibri"/>
          <w:lang w:val="lv-LV" w:eastAsia="lv-LV"/>
        </w:rPr>
        <w:t>in</w:t>
      </w:r>
      <w:r w:rsidR="008A5BBF">
        <w:rPr>
          <w:rFonts w:cs="Calibri"/>
          <w:lang w:val="lv-LV" w:eastAsia="lv-LV"/>
        </w:rPr>
        <w:t xml:space="preserve">iciatīvām, kas dažādo </w:t>
      </w:r>
      <w:r w:rsidR="00E13385">
        <w:rPr>
          <w:rFonts w:cs="Calibri"/>
          <w:lang w:val="lv-LV" w:eastAsia="lv-LV"/>
        </w:rPr>
        <w:t>sabiedrisk</w:t>
      </w:r>
      <w:r w:rsidR="008A5BBF">
        <w:rPr>
          <w:rFonts w:cs="Calibri"/>
          <w:lang w:val="lv-LV" w:eastAsia="lv-LV"/>
        </w:rPr>
        <w:t>ās</w:t>
      </w:r>
      <w:r w:rsidR="00E13385">
        <w:rPr>
          <w:rFonts w:cs="Calibri"/>
          <w:lang w:val="lv-LV" w:eastAsia="lv-LV"/>
        </w:rPr>
        <w:t xml:space="preserve"> aktivitā</w:t>
      </w:r>
      <w:r w:rsidR="008A5BBF">
        <w:rPr>
          <w:rFonts w:cs="Calibri"/>
          <w:lang w:val="lv-LV" w:eastAsia="lv-LV"/>
        </w:rPr>
        <w:t>tes</w:t>
      </w:r>
      <w:r w:rsidR="00AE4CB3">
        <w:rPr>
          <w:rFonts w:cs="Calibri"/>
          <w:lang w:val="lv-LV" w:eastAsia="lv-LV"/>
        </w:rPr>
        <w:t>, sporta</w:t>
      </w:r>
      <w:r w:rsidR="00E13385">
        <w:rPr>
          <w:rFonts w:cs="Calibri"/>
          <w:lang w:val="lv-LV" w:eastAsia="lv-LV"/>
        </w:rPr>
        <w:t xml:space="preserve"> un mūžizglītības </w:t>
      </w:r>
      <w:r w:rsidR="008A5BBF">
        <w:rPr>
          <w:rFonts w:cs="Calibri"/>
          <w:lang w:val="lv-LV" w:eastAsia="lv-LV"/>
        </w:rPr>
        <w:t>iespējas, iesaistot arī jauniešus un mazaizsargātās personas</w:t>
      </w:r>
      <w:r w:rsidR="009C0C56">
        <w:rPr>
          <w:rFonts w:cs="Calibri"/>
          <w:lang w:val="lv-LV" w:eastAsia="lv-LV"/>
        </w:rPr>
        <w:t xml:space="preserve"> (bērnus, pensionārus, invalīdus, bezdarbniekus u.c. sociāli mazaizsargāto personu grupas, kas noteiktas saskaņā ar 11.01.2005. MK Noteikumiem Nr.32)</w:t>
      </w:r>
      <w:r w:rsidR="008A5BBF">
        <w:rPr>
          <w:rFonts w:cs="Calibri"/>
          <w:lang w:val="lv-LV" w:eastAsia="lv-LV"/>
        </w:rPr>
        <w:t xml:space="preserve">, un </w:t>
      </w:r>
      <w:r w:rsidR="00E13385">
        <w:rPr>
          <w:rFonts w:cs="Calibri"/>
          <w:lang w:val="lv-LV" w:eastAsia="lv-LV"/>
        </w:rPr>
        <w:t>kur</w:t>
      </w:r>
      <w:r w:rsidR="008A5BBF">
        <w:rPr>
          <w:rFonts w:cs="Calibri"/>
          <w:lang w:val="lv-LV" w:eastAsia="lv-LV"/>
        </w:rPr>
        <w:t>u</w:t>
      </w:r>
      <w:r w:rsidR="00E13385">
        <w:rPr>
          <w:rFonts w:cs="Calibri"/>
          <w:lang w:val="lv-LV" w:eastAsia="lv-LV"/>
        </w:rPr>
        <w:t xml:space="preserve"> nepieciešamību apstiprina apzinātās vietējo iedzīvot</w:t>
      </w:r>
      <w:r w:rsidR="005C6D90">
        <w:rPr>
          <w:rFonts w:cs="Calibri"/>
          <w:lang w:val="lv-LV" w:eastAsia="lv-LV"/>
        </w:rPr>
        <w:t xml:space="preserve">āju vajadzības, </w:t>
      </w:r>
      <w:r w:rsidR="008A5BBF">
        <w:rPr>
          <w:rFonts w:cs="Calibri"/>
          <w:lang w:val="lv-LV" w:eastAsia="lv-LV"/>
        </w:rPr>
        <w:t>veicinot VRG darbības teritorijas popularizēšanu un vietējo kopienu sadarbību</w:t>
      </w:r>
      <w:r w:rsidR="00E13385">
        <w:rPr>
          <w:rFonts w:cs="Calibri"/>
          <w:lang w:val="lv-LV" w:eastAsia="lv-LV"/>
        </w:rPr>
        <w:t>.</w:t>
      </w:r>
      <w:r w:rsidR="00B866BC">
        <w:rPr>
          <w:rFonts w:cs="Calibri"/>
          <w:lang w:val="lv-LV" w:eastAsia="lv-LV"/>
        </w:rPr>
        <w:t xml:space="preserve"> </w:t>
      </w:r>
    </w:p>
    <w:p w:rsidR="00B866BC" w:rsidRPr="009914A0" w:rsidRDefault="00B866BC" w:rsidP="00B866BC">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B866BC" w:rsidRDefault="00B866BC" w:rsidP="00B866BC">
      <w:pPr>
        <w:autoSpaceDE w:val="0"/>
        <w:autoSpaceDN w:val="0"/>
        <w:adjustRightInd w:val="0"/>
        <w:spacing w:after="0" w:line="240" w:lineRule="auto"/>
        <w:jc w:val="both"/>
        <w:rPr>
          <w:rFonts w:cs="Calibri"/>
          <w:u w:val="single"/>
          <w:lang w:val="lv-LV" w:eastAsia="lv-LV"/>
        </w:rPr>
      </w:pPr>
    </w:p>
    <w:p w:rsidR="00B866BC" w:rsidRPr="0027097D" w:rsidRDefault="00B866BC" w:rsidP="00B866BC">
      <w:pPr>
        <w:rPr>
          <w:u w:val="single"/>
          <w:lang w:val="lv-LV"/>
        </w:rPr>
      </w:pPr>
      <w:r w:rsidRPr="0027097D">
        <w:rPr>
          <w:u w:val="single"/>
          <w:lang w:val="lv-LV"/>
        </w:rPr>
        <w:t xml:space="preserve">Iespējamie risinājumi: </w:t>
      </w:r>
    </w:p>
    <w:p w:rsidR="00B866BC" w:rsidRPr="0027097D" w:rsidRDefault="00B866BC" w:rsidP="00B866BC">
      <w:pPr>
        <w:rPr>
          <w:lang w:val="lv-LV"/>
        </w:rPr>
      </w:pPr>
      <w:r>
        <w:sym w:font="Symbol" w:char="F0B7"/>
      </w:r>
      <w:r w:rsidR="000272CB">
        <w:rPr>
          <w:lang w:val="lv-LV"/>
        </w:rPr>
        <w:t xml:space="preserve"> Telpu un vietu iekārtošana un aprīkošana </w:t>
      </w:r>
      <w:r w:rsidR="004B0A64">
        <w:rPr>
          <w:lang w:val="lv-LV"/>
        </w:rPr>
        <w:t xml:space="preserve">ar inventāru </w:t>
      </w:r>
      <w:r w:rsidR="000272CB">
        <w:rPr>
          <w:lang w:val="lv-LV"/>
        </w:rPr>
        <w:t>brīvā laika nodarbībām</w:t>
      </w:r>
      <w:r w:rsidRPr="0027097D">
        <w:rPr>
          <w:lang w:val="lv-LV"/>
        </w:rPr>
        <w:t xml:space="preserve">; </w:t>
      </w:r>
    </w:p>
    <w:p w:rsidR="00B866BC" w:rsidRDefault="00B866BC" w:rsidP="00B866BC">
      <w:pPr>
        <w:rPr>
          <w:lang w:val="lv-LV"/>
        </w:rPr>
      </w:pPr>
      <w:r>
        <w:sym w:font="Symbol" w:char="F0B7"/>
      </w:r>
      <w:r w:rsidR="000272CB">
        <w:rPr>
          <w:lang w:val="lv-LV"/>
        </w:rPr>
        <w:t xml:space="preserve"> Rotaļu laukumu izveide/labiekārtošana/papildināšana</w:t>
      </w:r>
      <w:r w:rsidRPr="0027097D">
        <w:rPr>
          <w:lang w:val="lv-LV"/>
        </w:rPr>
        <w:t xml:space="preserve">; </w:t>
      </w:r>
    </w:p>
    <w:p w:rsidR="00B866BC" w:rsidRDefault="00B866BC" w:rsidP="00B866BC">
      <w:pPr>
        <w:rPr>
          <w:lang w:val="lv-LV"/>
        </w:rPr>
      </w:pPr>
      <w:r>
        <w:sym w:font="Symbol" w:char="F0B7"/>
      </w:r>
      <w:r w:rsidR="004B0A64">
        <w:rPr>
          <w:lang w:val="lv-LV"/>
        </w:rPr>
        <w:t xml:space="preserve"> Inventāra iegāde dažādiem sporta veidiem</w:t>
      </w:r>
      <w:r>
        <w:rPr>
          <w:lang w:val="lv-LV"/>
        </w:rPr>
        <w:t>;</w:t>
      </w:r>
    </w:p>
    <w:p w:rsidR="00B866BC" w:rsidRDefault="00B866BC" w:rsidP="00B866BC">
      <w:pPr>
        <w:rPr>
          <w:lang w:val="lv-LV"/>
        </w:rPr>
      </w:pPr>
      <w:r>
        <w:sym w:font="Symbol" w:char="F0B7"/>
      </w:r>
      <w:r w:rsidR="004B0A64">
        <w:rPr>
          <w:lang w:val="lv-LV"/>
        </w:rPr>
        <w:t xml:space="preserve"> Sporta zāļu/telpu/laukumu/trašu ierīkošana/labiekārtošana</w:t>
      </w:r>
      <w:r w:rsidRPr="0027097D">
        <w:rPr>
          <w:lang w:val="lv-LV"/>
        </w:rPr>
        <w:t xml:space="preserve">; </w:t>
      </w:r>
    </w:p>
    <w:p w:rsidR="00B866BC" w:rsidRPr="0027097D" w:rsidRDefault="00B866BC" w:rsidP="00B866BC">
      <w:pPr>
        <w:rPr>
          <w:lang w:val="lv-LV"/>
        </w:rPr>
      </w:pPr>
      <w:r>
        <w:sym w:font="Symbol" w:char="F0B7"/>
      </w:r>
      <w:r w:rsidR="005C6D90">
        <w:rPr>
          <w:lang w:val="lv-LV"/>
        </w:rPr>
        <w:t xml:space="preserve"> Dažāda veida mācību un</w:t>
      </w:r>
      <w:r w:rsidR="004B0A64">
        <w:rPr>
          <w:lang w:val="lv-LV"/>
        </w:rPr>
        <w:t xml:space="preserve"> izglītojošu vasaras nometņu organizēšana</w:t>
      </w:r>
      <w:r>
        <w:rPr>
          <w:lang w:val="lv-LV"/>
        </w:rPr>
        <w:t xml:space="preserve">. </w:t>
      </w:r>
    </w:p>
    <w:p w:rsidR="00B866BC" w:rsidRPr="003302F1" w:rsidRDefault="005C6D90" w:rsidP="00B866BC">
      <w:pPr>
        <w:rPr>
          <w:u w:val="single"/>
          <w:lang w:val="lv-LV"/>
        </w:rPr>
      </w:pPr>
      <w:r>
        <w:rPr>
          <w:lang w:val="lv-LV"/>
        </w:rPr>
        <w:t>Saskaņā ar MK n</w:t>
      </w:r>
      <w:r w:rsidR="00B866BC" w:rsidRPr="00B703AB">
        <w:rPr>
          <w:lang w:val="lv-LV"/>
        </w:rPr>
        <w:t>oteikum</w:t>
      </w:r>
      <w:r>
        <w:rPr>
          <w:lang w:val="lv-LV"/>
        </w:rPr>
        <w:t>iem</w:t>
      </w:r>
      <w:r w:rsidR="00B866BC" w:rsidRPr="00B703AB">
        <w:rPr>
          <w:lang w:val="lv-LV"/>
        </w:rPr>
        <w:t xml:space="preserve"> </w:t>
      </w:r>
      <w:r>
        <w:rPr>
          <w:lang w:val="lv-LV"/>
        </w:rPr>
        <w:t xml:space="preserve">„Valsts un Eiropas Savienības atbalsta piešķiršanas kārtība lauku attīstībai </w:t>
      </w:r>
      <w:proofErr w:type="spellStart"/>
      <w:r>
        <w:rPr>
          <w:lang w:val="lv-LV"/>
        </w:rPr>
        <w:t>apakšpasākumā</w:t>
      </w:r>
      <w:proofErr w:type="spellEnd"/>
      <w:r>
        <w:rPr>
          <w:lang w:val="lv-LV"/>
        </w:rPr>
        <w:t xml:space="preserve"> „Darbību īstenošana saskaņā ar sabiedrības virzītas vietējās attīstības stratēģiju”” </w:t>
      </w:r>
      <w:r w:rsidR="00B866BC" w:rsidRPr="00B703AB">
        <w:rPr>
          <w:u w:val="single"/>
          <w:lang w:val="lv-LV"/>
        </w:rPr>
        <w:t>rīc</w:t>
      </w:r>
      <w:r w:rsidR="00B866BC" w:rsidRPr="003302F1">
        <w:rPr>
          <w:u w:val="single"/>
          <w:lang w:val="lv-LV"/>
        </w:rPr>
        <w:t xml:space="preserve">ības ietvaros ir attiecināmas šādas izmaksas: </w:t>
      </w:r>
    </w:p>
    <w:p w:rsidR="00B866BC" w:rsidRPr="003302F1" w:rsidRDefault="00B866BC" w:rsidP="00B866BC">
      <w:pPr>
        <w:rPr>
          <w:lang w:val="lv-LV"/>
        </w:rPr>
      </w:pPr>
      <w:r w:rsidRPr="003302F1">
        <w:rPr>
          <w:lang w:val="lv-LV"/>
        </w:rPr>
        <w:sym w:font="Symbol" w:char="F0B7"/>
      </w:r>
      <w:r w:rsidRPr="003302F1">
        <w:rPr>
          <w:lang w:val="lv-LV"/>
        </w:rPr>
        <w:t xml:space="preserve"> jaunu pamatlīdzekļu iegāde un uzstādīšana; </w:t>
      </w:r>
    </w:p>
    <w:p w:rsidR="00B866BC" w:rsidRPr="003302F1" w:rsidRDefault="00B866BC" w:rsidP="00B866BC">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B866BC" w:rsidRPr="003302F1" w:rsidRDefault="00B866BC" w:rsidP="00B866BC">
      <w:pPr>
        <w:rPr>
          <w:lang w:val="lv-LV"/>
        </w:rPr>
      </w:pPr>
      <w:r w:rsidRPr="003302F1">
        <w:rPr>
          <w:lang w:val="lv-LV"/>
        </w:rPr>
        <w:sym w:font="Symbol" w:char="F0B7"/>
      </w:r>
      <w:r w:rsidRPr="003302F1">
        <w:rPr>
          <w:lang w:val="lv-LV"/>
        </w:rPr>
        <w:t xml:space="preserve"> jaunu būvmateriālu iegāde; </w:t>
      </w:r>
    </w:p>
    <w:p w:rsidR="00B866BC" w:rsidRDefault="00B866BC" w:rsidP="00B866BC">
      <w:pPr>
        <w:rPr>
          <w:lang w:val="lv-LV"/>
        </w:rPr>
      </w:pPr>
      <w:r w:rsidRPr="003302F1">
        <w:rPr>
          <w:lang w:val="lv-LV"/>
        </w:rPr>
        <w:sym w:font="Symbol" w:char="F0B7"/>
      </w:r>
      <w:r>
        <w:rPr>
          <w:lang w:val="lv-LV"/>
        </w:rPr>
        <w:t>teritorijas labiekārtošana</w:t>
      </w:r>
      <w:r w:rsidRPr="003302F1">
        <w:rPr>
          <w:lang w:val="lv-LV"/>
        </w:rPr>
        <w:t xml:space="preserve">; </w:t>
      </w:r>
    </w:p>
    <w:p w:rsidR="00AD47B3" w:rsidRPr="003302F1" w:rsidRDefault="00AD47B3" w:rsidP="00B866BC">
      <w:pPr>
        <w:rPr>
          <w:lang w:val="lv-LV"/>
        </w:rPr>
      </w:pPr>
      <w:r w:rsidRPr="003302F1">
        <w:rPr>
          <w:lang w:val="lv-LV"/>
        </w:rPr>
        <w:sym w:font="Symbol" w:char="F0B7"/>
      </w:r>
      <w:r>
        <w:rPr>
          <w:lang w:val="lv-LV"/>
        </w:rPr>
        <w:t>mācību izmaksas</w:t>
      </w:r>
      <w:r w:rsidRPr="003302F1">
        <w:rPr>
          <w:lang w:val="lv-LV"/>
        </w:rPr>
        <w:t>;</w:t>
      </w:r>
    </w:p>
    <w:p w:rsidR="00B866BC" w:rsidRPr="003302F1" w:rsidRDefault="00B866BC" w:rsidP="00B866BC">
      <w:pPr>
        <w:rPr>
          <w:lang w:val="lv-LV"/>
        </w:rPr>
      </w:pPr>
      <w:r w:rsidRPr="003302F1">
        <w:rPr>
          <w:lang w:val="lv-LV"/>
        </w:rPr>
        <w:sym w:font="Symbol" w:char="F0B7"/>
      </w:r>
      <w:r w:rsidRPr="00E27A9F">
        <w:rPr>
          <w:lang w:val="lv-LV"/>
        </w:rPr>
        <w:t xml:space="preserve"> </w:t>
      </w:r>
      <w:r w:rsidRPr="003302F1">
        <w:rPr>
          <w:lang w:val="lv-LV"/>
        </w:rPr>
        <w:t>ar sabiedriskām attiecībām saistītas izmaksas, k</w:t>
      </w:r>
      <w:r>
        <w:rPr>
          <w:lang w:val="lv-LV"/>
        </w:rPr>
        <w:t>ura</w:t>
      </w:r>
      <w:r w:rsidRPr="003302F1">
        <w:rPr>
          <w:lang w:val="lv-LV"/>
        </w:rPr>
        <w:t xml:space="preserve">s nepieciešamas </w:t>
      </w:r>
      <w:r>
        <w:rPr>
          <w:lang w:val="lv-LV"/>
        </w:rPr>
        <w:t>vietas potenciāla un pievilcības veidošanai</w:t>
      </w:r>
      <w:r w:rsidRPr="003302F1">
        <w:rPr>
          <w:lang w:val="lv-LV"/>
        </w:rPr>
        <w:t xml:space="preserve">; </w:t>
      </w:r>
    </w:p>
    <w:p w:rsidR="00B866BC" w:rsidRDefault="00B866BC" w:rsidP="00B866BC">
      <w:pPr>
        <w:rPr>
          <w:lang w:val="lv-LV"/>
        </w:rPr>
      </w:pPr>
      <w:r w:rsidRPr="003302F1">
        <w:rPr>
          <w:lang w:val="lv-LV"/>
        </w:rPr>
        <w:sym w:font="Symbol" w:char="F0B7"/>
      </w:r>
      <w:r w:rsidR="004055FC">
        <w:rPr>
          <w:lang w:val="lv-LV"/>
        </w:rPr>
        <w:t xml:space="preserve"> vispārējās izmaksas;</w:t>
      </w:r>
    </w:p>
    <w:p w:rsidR="004055FC" w:rsidRDefault="004055FC" w:rsidP="00B866BC">
      <w:pPr>
        <w:rPr>
          <w:lang w:val="lv-LV"/>
        </w:rPr>
      </w:pPr>
      <w:r w:rsidRPr="003302F1">
        <w:rPr>
          <w:lang w:val="lv-LV"/>
        </w:rPr>
        <w:sym w:font="Symbol" w:char="F0B7"/>
      </w:r>
      <w:r>
        <w:rPr>
          <w:lang w:val="lv-LV"/>
        </w:rPr>
        <w:t xml:space="preserve"> personāla atalgojuma izmaksas un darbības nodrošināšanas izmaksas</w:t>
      </w:r>
      <w:r w:rsidR="00822124">
        <w:rPr>
          <w:lang w:val="lv-LV"/>
        </w:rPr>
        <w:t>;</w:t>
      </w:r>
    </w:p>
    <w:p w:rsidR="00822124" w:rsidRDefault="00822124" w:rsidP="00B866BC">
      <w:pPr>
        <w:rPr>
          <w:lang w:val="lv-LV"/>
        </w:rPr>
      </w:pPr>
      <w:r w:rsidRPr="003302F1">
        <w:rPr>
          <w:lang w:val="lv-LV"/>
        </w:rPr>
        <w:sym w:font="Symbol" w:char="F0B7"/>
      </w:r>
      <w:r>
        <w:rPr>
          <w:lang w:val="lv-LV"/>
        </w:rPr>
        <w:t xml:space="preserve"> PVN, ja nav atgūstam</w:t>
      </w:r>
      <w:r w:rsidRPr="003302F1">
        <w:rPr>
          <w:lang w:val="lv-LV"/>
        </w:rPr>
        <w:t>s.</w:t>
      </w:r>
    </w:p>
    <w:p w:rsidR="00B866BC" w:rsidRDefault="00B866BC" w:rsidP="00B866BC">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MK noteikum</w:t>
      </w:r>
      <w:r w:rsidR="00FE7511">
        <w:rPr>
          <w:lang w:val="lv-LV"/>
        </w:rPr>
        <w:t xml:space="preserve">os „Valsts un Eiropas Savienības atbalsta piešķiršanas kārtība lauku attīstībai </w:t>
      </w:r>
      <w:proofErr w:type="spellStart"/>
      <w:r w:rsidR="00FE7511">
        <w:rPr>
          <w:lang w:val="lv-LV"/>
        </w:rPr>
        <w:t>apakšpasākumā</w:t>
      </w:r>
      <w:proofErr w:type="spellEnd"/>
      <w:r w:rsidR="00FE7511">
        <w:rPr>
          <w:lang w:val="lv-LV"/>
        </w:rPr>
        <w:t xml:space="preserve"> „Darbību īstenošana saskaņā ar sabiedrības virzītas vietējās attīstības stratēģiju””</w:t>
      </w:r>
      <w:r>
        <w:rPr>
          <w:b/>
          <w:lang w:val="lv-LV"/>
        </w:rPr>
        <w:t xml:space="preserve"> </w:t>
      </w:r>
      <w:r>
        <w:rPr>
          <w:lang w:val="lv-LV"/>
        </w:rPr>
        <w:t>minētie izņēmumi.</w:t>
      </w:r>
    </w:p>
    <w:p w:rsidR="00B866BC" w:rsidRDefault="00B866BC" w:rsidP="00B866BC">
      <w:pPr>
        <w:pStyle w:val="NoSpacing"/>
        <w:rPr>
          <w:bCs/>
          <w:iCs/>
          <w:szCs w:val="24"/>
          <w:u w:val="single"/>
          <w:lang w:val="lv-LV"/>
        </w:rPr>
      </w:pPr>
    </w:p>
    <w:p w:rsidR="00B866BC" w:rsidRPr="003302F1" w:rsidRDefault="00B866BC" w:rsidP="00B866BC">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82476" w:rsidRDefault="00B866BC" w:rsidP="00782476">
      <w:pPr>
        <w:autoSpaceDE w:val="0"/>
        <w:autoSpaceDN w:val="0"/>
        <w:adjustRightInd w:val="0"/>
        <w:spacing w:after="0" w:line="240" w:lineRule="auto"/>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sidR="00782476">
        <w:rPr>
          <w:rFonts w:cs="Calibri"/>
          <w:lang w:val="lv-LV" w:eastAsia="lv-LV"/>
        </w:rPr>
        <w:t>S</w:t>
      </w:r>
      <w:r>
        <w:rPr>
          <w:rFonts w:cs="Calibri"/>
          <w:lang w:val="lv-LV" w:eastAsia="lv-LV"/>
        </w:rPr>
        <w:t>abiedrisko aktivitāšu (tostarp apmācību un interešu klubu</w:t>
      </w:r>
      <w:r w:rsidR="00782476">
        <w:rPr>
          <w:rFonts w:cs="Calibri"/>
          <w:lang w:val="lv-LV" w:eastAsia="lv-LV"/>
        </w:rPr>
        <w:t>, soci</w:t>
      </w:r>
      <w:r>
        <w:rPr>
          <w:rFonts w:cs="Calibri"/>
          <w:lang w:val="lv-LV" w:eastAsia="lv-LV"/>
        </w:rPr>
        <w:t>ālās aprūpes vietu</w:t>
      </w:r>
      <w:r w:rsidR="00782476">
        <w:rPr>
          <w:rFonts w:cs="Calibri"/>
          <w:lang w:val="lv-LV" w:eastAsia="lv-LV"/>
        </w:rPr>
        <w:t>, kultūras, vides aizsardzības, sporta un citas brī</w:t>
      </w:r>
      <w:r w:rsidR="00E13385">
        <w:rPr>
          <w:rFonts w:cs="Calibri"/>
          <w:lang w:val="lv-LV" w:eastAsia="lv-LV"/>
        </w:rPr>
        <w:t>vā laika pavadīšanas veidu</w:t>
      </w:r>
      <w:r w:rsidR="00782476">
        <w:rPr>
          <w:rFonts w:cs="Calibri"/>
          <w:lang w:val="lv-LV" w:eastAsia="lv-LV"/>
        </w:rPr>
        <w:t>) dažādošana</w:t>
      </w:r>
      <w:r w:rsidR="00E13385">
        <w:rPr>
          <w:rFonts w:cs="Calibri"/>
          <w:lang w:val="lv-LV" w:eastAsia="lv-LV"/>
        </w:rPr>
        <w:t>i”</w:t>
      </w:r>
      <w:r w:rsidR="00782476">
        <w:rPr>
          <w:rFonts w:cs="Calibri"/>
          <w:lang w:val="lv-LV" w:eastAsia="lv-LV"/>
        </w:rPr>
        <w:t>.</w:t>
      </w:r>
    </w:p>
    <w:p w:rsidR="00782476" w:rsidRDefault="00782476" w:rsidP="00782476">
      <w:pPr>
        <w:autoSpaceDE w:val="0"/>
        <w:autoSpaceDN w:val="0"/>
        <w:adjustRightInd w:val="0"/>
        <w:spacing w:after="0" w:line="240" w:lineRule="auto"/>
        <w:jc w:val="both"/>
        <w:rPr>
          <w:rFonts w:cs="Calibri"/>
          <w:u w:val="single"/>
          <w:lang w:val="lv-LV" w:eastAsia="lv-LV"/>
        </w:rPr>
      </w:pPr>
    </w:p>
    <w:p w:rsidR="00121FEC" w:rsidRDefault="007E3CE9" w:rsidP="007E3CE9">
      <w:pPr>
        <w:pStyle w:val="NoSpacing"/>
        <w:rPr>
          <w:b/>
          <w:sz w:val="24"/>
          <w:szCs w:val="24"/>
          <w:u w:val="single"/>
          <w:lang w:val="lv-LV"/>
        </w:rPr>
      </w:pPr>
      <w:r w:rsidRPr="00C923B3">
        <w:rPr>
          <w:b/>
          <w:sz w:val="24"/>
          <w:szCs w:val="24"/>
          <w:u w:val="single"/>
          <w:lang w:val="lv-LV"/>
        </w:rPr>
        <w:t>Rīcība 2.3. Kultūras un tradīciju kopšana</w:t>
      </w:r>
    </w:p>
    <w:p w:rsidR="00121FEC" w:rsidRDefault="00121FEC" w:rsidP="007E3CE9">
      <w:pPr>
        <w:pStyle w:val="NoSpacing"/>
        <w:rPr>
          <w:b/>
          <w:sz w:val="24"/>
          <w:szCs w:val="24"/>
          <w:u w:val="single"/>
          <w:lang w:val="lv-LV"/>
        </w:rPr>
      </w:pPr>
    </w:p>
    <w:p w:rsidR="000C7980" w:rsidRDefault="000C7980" w:rsidP="007B0B8A">
      <w:pPr>
        <w:autoSpaceDE w:val="0"/>
        <w:autoSpaceDN w:val="0"/>
        <w:adjustRightInd w:val="0"/>
        <w:spacing w:after="0" w:line="240" w:lineRule="auto"/>
        <w:rPr>
          <w:lang w:val="lv-LV"/>
        </w:rPr>
      </w:pPr>
      <w:r>
        <w:rPr>
          <w:u w:val="single"/>
          <w:lang w:val="lv-LV"/>
        </w:rPr>
        <w:t>Rīcības apraksts:</w:t>
      </w:r>
      <w:r w:rsidR="007B0B8A">
        <w:rPr>
          <w:lang w:val="lv-LV"/>
        </w:rPr>
        <w:t xml:space="preserve"> </w:t>
      </w:r>
    </w:p>
    <w:p w:rsidR="007B0B8A" w:rsidRDefault="000C7980" w:rsidP="007B0B8A">
      <w:pPr>
        <w:autoSpaceDE w:val="0"/>
        <w:autoSpaceDN w:val="0"/>
        <w:adjustRightInd w:val="0"/>
        <w:spacing w:after="0" w:line="240" w:lineRule="auto"/>
        <w:rPr>
          <w:rFonts w:cs="Calibri"/>
          <w:lang w:val="lv-LV" w:eastAsia="lv-LV"/>
        </w:rPr>
      </w:pPr>
      <w:r>
        <w:rPr>
          <w:rFonts w:cs="Calibri"/>
          <w:lang w:val="lv-LV" w:eastAsia="lv-LV"/>
        </w:rPr>
        <w:t>Atbalsts</w:t>
      </w:r>
      <w:r w:rsidR="007B0B8A">
        <w:rPr>
          <w:rFonts w:cs="Calibri"/>
          <w:lang w:val="lv-LV" w:eastAsia="lv-LV"/>
        </w:rPr>
        <w:t xml:space="preserve"> </w:t>
      </w:r>
      <w:r w:rsidR="00583BCC">
        <w:rPr>
          <w:rFonts w:cs="Calibri"/>
          <w:lang w:val="lv-LV" w:eastAsia="lv-LV"/>
        </w:rPr>
        <w:t xml:space="preserve">VRG darbības teritorijas kultūras, vēstures un intelektuālo vērtību apzināšanai un pieejamības nodrošināšanai sabiedrībai, </w:t>
      </w:r>
      <w:r w:rsidR="007B0B8A">
        <w:rPr>
          <w:rFonts w:cs="Calibri"/>
          <w:lang w:val="lv-LV" w:eastAsia="lv-LV"/>
        </w:rPr>
        <w:t>infrastruktūras izveid</w:t>
      </w:r>
      <w:r>
        <w:rPr>
          <w:rFonts w:cs="Calibri"/>
          <w:lang w:val="lv-LV" w:eastAsia="lv-LV"/>
        </w:rPr>
        <w:t>e</w:t>
      </w:r>
      <w:r w:rsidR="007B0B8A">
        <w:rPr>
          <w:rFonts w:cs="Calibri"/>
          <w:lang w:val="lv-LV" w:eastAsia="lv-LV"/>
        </w:rPr>
        <w:t>i, aparatūras un inventāra iegād</w:t>
      </w:r>
      <w:r>
        <w:rPr>
          <w:rFonts w:cs="Calibri"/>
          <w:lang w:val="lv-LV" w:eastAsia="lv-LV"/>
        </w:rPr>
        <w:t>e</w:t>
      </w:r>
      <w:r w:rsidR="007B0B8A">
        <w:rPr>
          <w:rFonts w:cs="Calibri"/>
          <w:lang w:val="lv-LV" w:eastAsia="lv-LV"/>
        </w:rPr>
        <w:t>i kultūras pakalpojumu attīstībai un v</w:t>
      </w:r>
      <w:r w:rsidR="00583BCC">
        <w:rPr>
          <w:rFonts w:cs="Calibri"/>
          <w:lang w:val="lv-LV" w:eastAsia="lv-LV"/>
        </w:rPr>
        <w:t>ietējo tradīciju stiprināšanai</w:t>
      </w:r>
      <w:r w:rsidR="00C17C36">
        <w:rPr>
          <w:rFonts w:cs="Calibri"/>
          <w:lang w:val="lv-LV" w:eastAsia="lv-LV"/>
        </w:rPr>
        <w:t>.</w:t>
      </w:r>
      <w:r w:rsidR="007B0B8A">
        <w:rPr>
          <w:rFonts w:cs="Calibri"/>
          <w:lang w:val="lv-LV" w:eastAsia="lv-LV"/>
        </w:rPr>
        <w:t xml:space="preserve"> </w:t>
      </w:r>
    </w:p>
    <w:p w:rsidR="007B0B8A" w:rsidRPr="009914A0" w:rsidRDefault="007B0B8A" w:rsidP="007B0B8A">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7B0B8A" w:rsidRDefault="007B0B8A" w:rsidP="007B0B8A">
      <w:pPr>
        <w:autoSpaceDE w:val="0"/>
        <w:autoSpaceDN w:val="0"/>
        <w:adjustRightInd w:val="0"/>
        <w:spacing w:after="0" w:line="240" w:lineRule="auto"/>
        <w:jc w:val="both"/>
        <w:rPr>
          <w:rFonts w:cs="Calibri"/>
          <w:u w:val="single"/>
          <w:lang w:val="lv-LV" w:eastAsia="lv-LV"/>
        </w:rPr>
      </w:pPr>
    </w:p>
    <w:p w:rsidR="007B0B8A" w:rsidRPr="0027097D" w:rsidRDefault="007B0B8A" w:rsidP="007B0B8A">
      <w:pPr>
        <w:rPr>
          <w:u w:val="single"/>
          <w:lang w:val="lv-LV"/>
        </w:rPr>
      </w:pPr>
      <w:r w:rsidRPr="0027097D">
        <w:rPr>
          <w:u w:val="single"/>
          <w:lang w:val="lv-LV"/>
        </w:rPr>
        <w:t xml:space="preserve">Iespējamie risinājumi: </w:t>
      </w:r>
    </w:p>
    <w:p w:rsidR="007B0B8A" w:rsidRPr="0027097D" w:rsidRDefault="007B0B8A" w:rsidP="007B0B8A">
      <w:pPr>
        <w:rPr>
          <w:lang w:val="lv-LV"/>
        </w:rPr>
      </w:pPr>
      <w:r>
        <w:sym w:font="Symbol" w:char="F0B7"/>
      </w:r>
      <w:r>
        <w:rPr>
          <w:lang w:val="lv-LV"/>
        </w:rPr>
        <w:t xml:space="preserve"> </w:t>
      </w:r>
      <w:r w:rsidR="00C17C36">
        <w:rPr>
          <w:lang w:val="lv-LV"/>
        </w:rPr>
        <w:t>T</w:t>
      </w:r>
      <w:r w:rsidR="00B56BEB">
        <w:rPr>
          <w:lang w:val="lv-LV"/>
        </w:rPr>
        <w:t>autas t</w:t>
      </w:r>
      <w:r w:rsidR="00F94E6C">
        <w:rPr>
          <w:lang w:val="lv-LV"/>
        </w:rPr>
        <w:t xml:space="preserve">ērpu </w:t>
      </w:r>
      <w:r w:rsidR="00D5760B">
        <w:rPr>
          <w:lang w:val="lv-LV"/>
        </w:rPr>
        <w:t xml:space="preserve">un mūzikas instrumentu </w:t>
      </w:r>
      <w:r w:rsidR="00F94E6C">
        <w:rPr>
          <w:lang w:val="lv-LV"/>
        </w:rPr>
        <w:t>iegāde pašdarbības kolektīviem</w:t>
      </w:r>
      <w:r w:rsidRPr="0027097D">
        <w:rPr>
          <w:lang w:val="lv-LV"/>
        </w:rPr>
        <w:t xml:space="preserve">; </w:t>
      </w:r>
    </w:p>
    <w:p w:rsidR="007B0B8A" w:rsidRDefault="007B0B8A" w:rsidP="007B0B8A">
      <w:pPr>
        <w:rPr>
          <w:lang w:val="lv-LV"/>
        </w:rPr>
      </w:pPr>
      <w:r>
        <w:sym w:font="Symbol" w:char="F0B7"/>
      </w:r>
      <w:r>
        <w:rPr>
          <w:lang w:val="lv-LV"/>
        </w:rPr>
        <w:t xml:space="preserve"> </w:t>
      </w:r>
      <w:r w:rsidR="00F94E6C">
        <w:rPr>
          <w:lang w:val="lv-LV"/>
        </w:rPr>
        <w:t>Apskaņošanas un apgaismošanas aparatūras</w:t>
      </w:r>
      <w:r>
        <w:rPr>
          <w:lang w:val="lv-LV"/>
        </w:rPr>
        <w:t xml:space="preserve"> iegāde;</w:t>
      </w:r>
    </w:p>
    <w:p w:rsidR="007B0B8A" w:rsidRDefault="007B0B8A" w:rsidP="007B0B8A">
      <w:pPr>
        <w:rPr>
          <w:lang w:val="lv-LV"/>
        </w:rPr>
      </w:pPr>
      <w:r>
        <w:sym w:font="Symbol" w:char="F0B7"/>
      </w:r>
      <w:r>
        <w:rPr>
          <w:lang w:val="lv-LV"/>
        </w:rPr>
        <w:t xml:space="preserve"> </w:t>
      </w:r>
      <w:r w:rsidR="00F94E6C">
        <w:rPr>
          <w:lang w:val="lv-LV"/>
        </w:rPr>
        <w:t>Muzeja telpu</w:t>
      </w:r>
      <w:r w:rsidR="00C30035">
        <w:rPr>
          <w:lang w:val="lv-LV"/>
        </w:rPr>
        <w:t xml:space="preserve"> / piemiņas vietu </w:t>
      </w:r>
      <w:r>
        <w:rPr>
          <w:lang w:val="lv-LV"/>
        </w:rPr>
        <w:t>ierīkošana/labiekārtošana</w:t>
      </w:r>
      <w:r w:rsidRPr="0027097D">
        <w:rPr>
          <w:lang w:val="lv-LV"/>
        </w:rPr>
        <w:t xml:space="preserve">; </w:t>
      </w:r>
    </w:p>
    <w:p w:rsidR="0093112F" w:rsidRPr="0027097D" w:rsidRDefault="0093112F" w:rsidP="007B0B8A">
      <w:pPr>
        <w:rPr>
          <w:lang w:val="lv-LV"/>
        </w:rPr>
      </w:pPr>
      <w:r>
        <w:sym w:font="Symbol" w:char="F0B7"/>
      </w:r>
      <w:r w:rsidR="00C30035">
        <w:rPr>
          <w:lang w:val="lv-LV"/>
        </w:rPr>
        <w:t xml:space="preserve"> B</w:t>
      </w:r>
      <w:r>
        <w:rPr>
          <w:lang w:val="lv-LV"/>
        </w:rPr>
        <w:t>rīvdabas skatuves atjaunošana, izveidošana vai labiekārtošana</w:t>
      </w:r>
      <w:r w:rsidRPr="0027097D">
        <w:rPr>
          <w:lang w:val="lv-LV"/>
        </w:rPr>
        <w:t>;</w:t>
      </w:r>
    </w:p>
    <w:p w:rsidR="007B0B8A" w:rsidRPr="0027097D" w:rsidRDefault="007B0B8A" w:rsidP="007B0B8A">
      <w:pPr>
        <w:rPr>
          <w:lang w:val="lv-LV"/>
        </w:rPr>
      </w:pPr>
      <w:r>
        <w:sym w:font="Symbol" w:char="F0B7"/>
      </w:r>
      <w:r w:rsidR="00195F7C">
        <w:rPr>
          <w:lang w:val="lv-LV"/>
        </w:rPr>
        <w:t xml:space="preserve"> Mācīb</w:t>
      </w:r>
      <w:r>
        <w:rPr>
          <w:lang w:val="lv-LV"/>
        </w:rPr>
        <w:t>u organizēšana</w:t>
      </w:r>
      <w:r w:rsidR="00711F92">
        <w:rPr>
          <w:lang w:val="lv-LV"/>
        </w:rPr>
        <w:t xml:space="preserve"> par kultūras un tradīciju tēmām</w:t>
      </w:r>
      <w:r>
        <w:rPr>
          <w:lang w:val="lv-LV"/>
        </w:rPr>
        <w:t xml:space="preserve">. </w:t>
      </w:r>
    </w:p>
    <w:p w:rsidR="007B0B8A" w:rsidRPr="003302F1" w:rsidRDefault="007B0B8A" w:rsidP="007B0B8A">
      <w:pPr>
        <w:rPr>
          <w:u w:val="single"/>
          <w:lang w:val="lv-LV"/>
        </w:rPr>
      </w:pPr>
      <w:r w:rsidRPr="00B703AB">
        <w:rPr>
          <w:lang w:val="lv-LV"/>
        </w:rPr>
        <w:t xml:space="preserve">Saskaņā ar MK </w:t>
      </w:r>
      <w:r w:rsidR="000C7980">
        <w:rPr>
          <w:lang w:val="lv-LV"/>
        </w:rPr>
        <w:t xml:space="preserve">noteikumiem „Valsts un Eiropas Savienības atbalsta piešķiršanas kārtība lauku attīstībai </w:t>
      </w:r>
      <w:proofErr w:type="spellStart"/>
      <w:r w:rsidR="000C7980">
        <w:rPr>
          <w:lang w:val="lv-LV"/>
        </w:rPr>
        <w:t>apakšpasākumā</w:t>
      </w:r>
      <w:proofErr w:type="spellEnd"/>
      <w:r w:rsidR="000C7980">
        <w:rPr>
          <w:lang w:val="lv-LV"/>
        </w:rPr>
        <w:t xml:space="preserve"> „Darbību īstenošana saskaņā ar sabiedrības virzītas vietējās attīstības stratēģiju””</w:t>
      </w:r>
      <w:r w:rsidRPr="00B703AB">
        <w:rPr>
          <w:lang w:val="lv-LV"/>
        </w:rPr>
        <w:t xml:space="preserve"> </w:t>
      </w:r>
      <w:r w:rsidRPr="00B703AB">
        <w:rPr>
          <w:u w:val="single"/>
          <w:lang w:val="lv-LV"/>
        </w:rPr>
        <w:t>rīc</w:t>
      </w:r>
      <w:r w:rsidRPr="003302F1">
        <w:rPr>
          <w:u w:val="single"/>
          <w:lang w:val="lv-LV"/>
        </w:rPr>
        <w:t xml:space="preserve">ības ietvaros ir attiecināmas šādas izmaksas: </w:t>
      </w:r>
    </w:p>
    <w:p w:rsidR="007B0B8A" w:rsidRPr="003302F1" w:rsidRDefault="007B0B8A" w:rsidP="007B0B8A">
      <w:pPr>
        <w:rPr>
          <w:lang w:val="lv-LV"/>
        </w:rPr>
      </w:pPr>
      <w:r w:rsidRPr="003302F1">
        <w:rPr>
          <w:lang w:val="lv-LV"/>
        </w:rPr>
        <w:sym w:font="Symbol" w:char="F0B7"/>
      </w:r>
      <w:r w:rsidRPr="003302F1">
        <w:rPr>
          <w:lang w:val="lv-LV"/>
        </w:rPr>
        <w:t xml:space="preserve"> jaunu pamatlīdzekļu iegāde un uzstādīšana; </w:t>
      </w:r>
    </w:p>
    <w:p w:rsidR="007B0B8A" w:rsidRPr="003302F1" w:rsidRDefault="007B0B8A" w:rsidP="007B0B8A">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7B0B8A" w:rsidRPr="003302F1" w:rsidRDefault="007B0B8A" w:rsidP="007B0B8A">
      <w:pPr>
        <w:rPr>
          <w:lang w:val="lv-LV"/>
        </w:rPr>
      </w:pPr>
      <w:r w:rsidRPr="003302F1">
        <w:rPr>
          <w:lang w:val="lv-LV"/>
        </w:rPr>
        <w:sym w:font="Symbol" w:char="F0B7"/>
      </w:r>
      <w:r w:rsidRPr="003302F1">
        <w:rPr>
          <w:lang w:val="lv-LV"/>
        </w:rPr>
        <w:t xml:space="preserve"> jaunu būvmateriālu iegāde; </w:t>
      </w:r>
    </w:p>
    <w:p w:rsidR="007B0B8A" w:rsidRDefault="007B0B8A" w:rsidP="007B0B8A">
      <w:pPr>
        <w:rPr>
          <w:lang w:val="lv-LV"/>
        </w:rPr>
      </w:pPr>
      <w:r w:rsidRPr="003302F1">
        <w:rPr>
          <w:lang w:val="lv-LV"/>
        </w:rPr>
        <w:sym w:font="Symbol" w:char="F0B7"/>
      </w:r>
      <w:r>
        <w:rPr>
          <w:lang w:val="lv-LV"/>
        </w:rPr>
        <w:t>teritorijas labiekārtošana</w:t>
      </w:r>
      <w:r w:rsidRPr="003302F1">
        <w:rPr>
          <w:lang w:val="lv-LV"/>
        </w:rPr>
        <w:t xml:space="preserve">; </w:t>
      </w:r>
    </w:p>
    <w:p w:rsidR="007B0B8A" w:rsidRPr="003302F1" w:rsidRDefault="007B0B8A" w:rsidP="007B0B8A">
      <w:pPr>
        <w:rPr>
          <w:lang w:val="lv-LV"/>
        </w:rPr>
      </w:pPr>
      <w:r w:rsidRPr="003302F1">
        <w:rPr>
          <w:lang w:val="lv-LV"/>
        </w:rPr>
        <w:sym w:font="Symbol" w:char="F0B7"/>
      </w:r>
      <w:r>
        <w:rPr>
          <w:lang w:val="lv-LV"/>
        </w:rPr>
        <w:t>mācību izmaksas</w:t>
      </w:r>
      <w:r w:rsidRPr="003302F1">
        <w:rPr>
          <w:lang w:val="lv-LV"/>
        </w:rPr>
        <w:t>;</w:t>
      </w:r>
    </w:p>
    <w:p w:rsidR="007B0B8A" w:rsidRPr="003302F1" w:rsidRDefault="007B0B8A" w:rsidP="007B0B8A">
      <w:pPr>
        <w:rPr>
          <w:lang w:val="lv-LV"/>
        </w:rPr>
      </w:pPr>
      <w:r w:rsidRPr="003302F1">
        <w:rPr>
          <w:lang w:val="lv-LV"/>
        </w:rPr>
        <w:sym w:font="Symbol" w:char="F0B7"/>
      </w:r>
      <w:r w:rsidRPr="00E27A9F">
        <w:rPr>
          <w:lang w:val="lv-LV"/>
        </w:rPr>
        <w:t xml:space="preserve"> </w:t>
      </w:r>
      <w:r w:rsidRPr="003302F1">
        <w:rPr>
          <w:lang w:val="lv-LV"/>
        </w:rPr>
        <w:t>ar sabiedriskām attiecībām saistītas izmaksas, k</w:t>
      </w:r>
      <w:r>
        <w:rPr>
          <w:lang w:val="lv-LV"/>
        </w:rPr>
        <w:t>ura</w:t>
      </w:r>
      <w:r w:rsidRPr="003302F1">
        <w:rPr>
          <w:lang w:val="lv-LV"/>
        </w:rPr>
        <w:t xml:space="preserve">s nepieciešamas </w:t>
      </w:r>
      <w:r>
        <w:rPr>
          <w:lang w:val="lv-LV"/>
        </w:rPr>
        <w:t>vietas potenciāla un pievilcības veidošanai</w:t>
      </w:r>
      <w:r w:rsidRPr="003302F1">
        <w:rPr>
          <w:lang w:val="lv-LV"/>
        </w:rPr>
        <w:t xml:space="preserve">; </w:t>
      </w:r>
    </w:p>
    <w:p w:rsidR="007B0B8A" w:rsidRDefault="007B0B8A" w:rsidP="007B0B8A">
      <w:pPr>
        <w:rPr>
          <w:lang w:val="lv-LV"/>
        </w:rPr>
      </w:pPr>
      <w:r w:rsidRPr="003302F1">
        <w:rPr>
          <w:lang w:val="lv-LV"/>
        </w:rPr>
        <w:sym w:font="Symbol" w:char="F0B7"/>
      </w:r>
      <w:r>
        <w:rPr>
          <w:lang w:val="lv-LV"/>
        </w:rPr>
        <w:t xml:space="preserve"> vispārējās izmaksas;</w:t>
      </w:r>
    </w:p>
    <w:p w:rsidR="007B0B8A" w:rsidRDefault="007B0B8A" w:rsidP="007B0B8A">
      <w:pPr>
        <w:rPr>
          <w:lang w:val="lv-LV"/>
        </w:rPr>
      </w:pPr>
      <w:r w:rsidRPr="003302F1">
        <w:rPr>
          <w:lang w:val="lv-LV"/>
        </w:rPr>
        <w:sym w:font="Symbol" w:char="F0B7"/>
      </w:r>
      <w:r>
        <w:rPr>
          <w:lang w:val="lv-LV"/>
        </w:rPr>
        <w:t xml:space="preserve"> personāla atalgojuma izmaksas un darbības nodrošināšanas izmaksas</w:t>
      </w:r>
      <w:r w:rsidR="00C17C36">
        <w:rPr>
          <w:lang w:val="lv-LV"/>
        </w:rPr>
        <w:t>;</w:t>
      </w:r>
    </w:p>
    <w:p w:rsidR="00C17C36" w:rsidRDefault="00C17C36" w:rsidP="007B0B8A">
      <w:pPr>
        <w:rPr>
          <w:lang w:val="lv-LV"/>
        </w:rPr>
      </w:pPr>
      <w:r w:rsidRPr="003302F1">
        <w:rPr>
          <w:lang w:val="lv-LV"/>
        </w:rPr>
        <w:sym w:font="Symbol" w:char="F0B7"/>
      </w:r>
      <w:r>
        <w:rPr>
          <w:lang w:val="lv-LV"/>
        </w:rPr>
        <w:t xml:space="preserve"> PVN, ja nav atgūstam</w:t>
      </w:r>
      <w:r w:rsidRPr="003302F1">
        <w:rPr>
          <w:lang w:val="lv-LV"/>
        </w:rPr>
        <w:t>s.</w:t>
      </w:r>
    </w:p>
    <w:p w:rsidR="007B0B8A" w:rsidRDefault="007B0B8A" w:rsidP="007B0B8A">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sidR="000C7980">
        <w:rPr>
          <w:lang w:val="lv-LV"/>
        </w:rPr>
        <w:t xml:space="preserve">noteikumos „Valsts un Eiropas Savienības atbalsta piešķiršanas kārtība lauku attīstībai </w:t>
      </w:r>
      <w:proofErr w:type="spellStart"/>
      <w:r w:rsidR="000C7980">
        <w:rPr>
          <w:lang w:val="lv-LV"/>
        </w:rPr>
        <w:t>apakšpasākumā</w:t>
      </w:r>
      <w:proofErr w:type="spellEnd"/>
      <w:r w:rsidR="000C7980">
        <w:rPr>
          <w:lang w:val="lv-LV"/>
        </w:rPr>
        <w:t xml:space="preserve"> „Darbību īstenošana saskaņā ar sabiedrības virzītas vietējās attīstības stratēģiju””</w:t>
      </w:r>
      <w:r w:rsidRPr="00B703AB">
        <w:rPr>
          <w:lang w:val="lv-LV"/>
        </w:rPr>
        <w:t xml:space="preserve"> </w:t>
      </w:r>
      <w:r>
        <w:rPr>
          <w:lang w:val="lv-LV"/>
        </w:rPr>
        <w:t>minētie izņēmumi.</w:t>
      </w:r>
    </w:p>
    <w:p w:rsidR="007B0B8A" w:rsidRDefault="007B0B8A" w:rsidP="007B0B8A">
      <w:pPr>
        <w:pStyle w:val="NoSpacing"/>
        <w:rPr>
          <w:bCs/>
          <w:iCs/>
          <w:szCs w:val="24"/>
          <w:u w:val="single"/>
          <w:lang w:val="lv-LV"/>
        </w:rPr>
      </w:pPr>
    </w:p>
    <w:p w:rsidR="007B0B8A" w:rsidRPr="003302F1" w:rsidRDefault="007B0B8A" w:rsidP="007B0B8A">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B0B8A" w:rsidRDefault="007B0B8A" w:rsidP="007B0B8A">
      <w:pPr>
        <w:autoSpaceDE w:val="0"/>
        <w:autoSpaceDN w:val="0"/>
        <w:adjustRightInd w:val="0"/>
        <w:spacing w:after="0" w:line="240" w:lineRule="auto"/>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sidR="003F2D5C" w:rsidRPr="003302F1">
        <w:rPr>
          <w:lang w:val="lv-LV"/>
        </w:rPr>
        <w:t>„</w:t>
      </w:r>
      <w:r w:rsidR="003F2D5C">
        <w:rPr>
          <w:lang w:val="lv-LV"/>
        </w:rPr>
        <w:t>Vietējās teritorijas, tostarp dabas un kultūras objektu, sakārtošanai, lai uzlabotu pakalpojumu pieejamību, kvalitāti un sasniedzamību</w:t>
      </w:r>
      <w:r w:rsidR="003F2D5C" w:rsidRPr="003302F1">
        <w:rPr>
          <w:lang w:val="lv-LV"/>
        </w:rPr>
        <w:t xml:space="preserve">” </w:t>
      </w:r>
      <w:r w:rsidR="003F2D5C">
        <w:rPr>
          <w:lang w:val="lv-LV"/>
        </w:rPr>
        <w:t xml:space="preserve">un darbībai </w:t>
      </w:r>
      <w:r w:rsidRPr="003302F1">
        <w:rPr>
          <w:lang w:val="lv-LV"/>
        </w:rPr>
        <w:t>„</w:t>
      </w:r>
      <w:r>
        <w:rPr>
          <w:rFonts w:cs="Calibri"/>
          <w:lang w:val="lv-LV" w:eastAsia="lv-LV"/>
        </w:rPr>
        <w:t>Sabiedrisko aktivitāšu (tostarp apmācību un interešu klubu, sociālās aprūpes vietu, kultūras, vides aizsardzības, sporta un citas brīvā laika pavadīšanas veidu) dažādošanai”.</w:t>
      </w:r>
    </w:p>
    <w:p w:rsidR="00121FEC" w:rsidRDefault="00121FEC" w:rsidP="00121FEC">
      <w:pPr>
        <w:autoSpaceDE w:val="0"/>
        <w:autoSpaceDN w:val="0"/>
        <w:adjustRightInd w:val="0"/>
        <w:spacing w:after="0" w:line="240" w:lineRule="auto"/>
        <w:rPr>
          <w:rFonts w:cs="Calibri"/>
          <w:lang w:val="lv-LV" w:eastAsia="lv-LV"/>
        </w:rPr>
      </w:pPr>
    </w:p>
    <w:p w:rsidR="00121FEC" w:rsidRDefault="00121FEC" w:rsidP="00121FEC">
      <w:pPr>
        <w:autoSpaceDE w:val="0"/>
        <w:autoSpaceDN w:val="0"/>
        <w:adjustRightInd w:val="0"/>
        <w:spacing w:after="0" w:line="240" w:lineRule="auto"/>
        <w:jc w:val="both"/>
        <w:rPr>
          <w:rFonts w:cs="Calibri"/>
          <w:u w:val="single"/>
          <w:lang w:val="lv-LV"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992"/>
        <w:gridCol w:w="1134"/>
        <w:gridCol w:w="2835"/>
      </w:tblGrid>
      <w:tr w:rsidR="003B48BE" w:rsidRPr="00395B6C" w:rsidTr="00D94EB8">
        <w:trPr>
          <w:tblHeader/>
        </w:trPr>
        <w:tc>
          <w:tcPr>
            <w:tcW w:w="662" w:type="dxa"/>
          </w:tcPr>
          <w:p w:rsidR="003B48BE" w:rsidRPr="00CD3657" w:rsidRDefault="003B48BE" w:rsidP="00CD3657">
            <w:pPr>
              <w:spacing w:after="0" w:line="240" w:lineRule="auto"/>
              <w:rPr>
                <w:b/>
                <w:color w:val="000000"/>
                <w:lang w:val="lv-LV"/>
              </w:rPr>
            </w:pPr>
            <w:r w:rsidRPr="00CD3657">
              <w:rPr>
                <w:b/>
                <w:color w:val="000000"/>
                <w:lang w:val="lv-LV"/>
              </w:rPr>
              <w:t>Nr.</w:t>
            </w:r>
          </w:p>
        </w:tc>
        <w:tc>
          <w:tcPr>
            <w:tcW w:w="1431" w:type="dxa"/>
          </w:tcPr>
          <w:p w:rsidR="003B48BE" w:rsidRPr="00CD3657" w:rsidRDefault="003B48BE" w:rsidP="00CD3657">
            <w:pPr>
              <w:spacing w:after="0" w:line="240" w:lineRule="auto"/>
              <w:rPr>
                <w:b/>
                <w:color w:val="000000"/>
                <w:lang w:val="lv-LV"/>
              </w:rPr>
            </w:pPr>
            <w:r w:rsidRPr="00CD3657">
              <w:rPr>
                <w:b/>
                <w:color w:val="000000"/>
                <w:lang w:val="lv-LV"/>
              </w:rPr>
              <w:t>Mērķis / Rīcība</w:t>
            </w:r>
          </w:p>
        </w:tc>
        <w:tc>
          <w:tcPr>
            <w:tcW w:w="1417" w:type="dxa"/>
          </w:tcPr>
          <w:p w:rsidR="003B48BE" w:rsidRPr="00CD3657" w:rsidRDefault="003B48BE" w:rsidP="0027097D">
            <w:pPr>
              <w:spacing w:after="0" w:line="240" w:lineRule="auto"/>
              <w:rPr>
                <w:b/>
                <w:color w:val="000000"/>
                <w:lang w:val="lv-LV"/>
              </w:rPr>
            </w:pPr>
            <w:r w:rsidRPr="00CD3657">
              <w:rPr>
                <w:b/>
                <w:color w:val="000000"/>
                <w:lang w:val="lv-LV"/>
              </w:rPr>
              <w:t xml:space="preserve">LAP 2014.-2020. atbilstošā </w:t>
            </w:r>
          </w:p>
          <w:p w:rsidR="003B48BE" w:rsidRPr="00CD3657" w:rsidRDefault="00AF08C3" w:rsidP="0027097D">
            <w:pPr>
              <w:spacing w:after="0" w:line="240" w:lineRule="auto"/>
              <w:rPr>
                <w:b/>
                <w:color w:val="000000"/>
                <w:lang w:val="lv-LV"/>
              </w:rPr>
            </w:pPr>
            <w:proofErr w:type="spellStart"/>
            <w:r>
              <w:rPr>
                <w:b/>
                <w:color w:val="000000"/>
                <w:lang w:val="lv-LV"/>
              </w:rPr>
              <w:t>a</w:t>
            </w:r>
            <w:r w:rsidR="003B48BE" w:rsidRPr="00CD3657">
              <w:rPr>
                <w:b/>
                <w:color w:val="000000"/>
                <w:lang w:val="lv-LV"/>
              </w:rPr>
              <w:t>pakšpasā</w:t>
            </w:r>
            <w:r>
              <w:rPr>
                <w:b/>
                <w:color w:val="000000"/>
                <w:lang w:val="lv-LV"/>
              </w:rPr>
              <w:t>-</w:t>
            </w:r>
            <w:r w:rsidR="003B48BE" w:rsidRPr="00CD3657">
              <w:rPr>
                <w:b/>
                <w:color w:val="000000"/>
                <w:lang w:val="lv-LV"/>
              </w:rPr>
              <w:t>kuma</w:t>
            </w:r>
            <w:proofErr w:type="spellEnd"/>
            <w:r w:rsidR="003B48BE" w:rsidRPr="00CD3657">
              <w:rPr>
                <w:b/>
                <w:color w:val="000000"/>
                <w:lang w:val="lv-LV"/>
              </w:rPr>
              <w:t xml:space="preserve"> aktivitāte </w:t>
            </w:r>
          </w:p>
        </w:tc>
        <w:tc>
          <w:tcPr>
            <w:tcW w:w="1276" w:type="dxa"/>
          </w:tcPr>
          <w:p w:rsidR="003B48BE" w:rsidRPr="00CD3657" w:rsidRDefault="003B48BE" w:rsidP="00CD3657">
            <w:pPr>
              <w:spacing w:after="0" w:line="240" w:lineRule="auto"/>
              <w:rPr>
                <w:b/>
                <w:color w:val="000000"/>
                <w:lang w:val="lv-LV"/>
              </w:rPr>
            </w:pPr>
            <w:r w:rsidRPr="00CD3657">
              <w:rPr>
                <w:b/>
                <w:color w:val="000000"/>
                <w:lang w:val="lv-LV"/>
              </w:rPr>
              <w:t xml:space="preserve">Maksimālā </w:t>
            </w:r>
            <w:proofErr w:type="spellStart"/>
            <w:r w:rsidRPr="00CD3657">
              <w:rPr>
                <w:b/>
                <w:color w:val="000000"/>
                <w:lang w:val="lv-LV"/>
              </w:rPr>
              <w:t>attiecinā</w:t>
            </w:r>
            <w:r>
              <w:rPr>
                <w:b/>
                <w:color w:val="000000"/>
                <w:lang w:val="lv-LV"/>
              </w:rPr>
              <w:t>-</w:t>
            </w:r>
            <w:r w:rsidRPr="00CD3657">
              <w:rPr>
                <w:b/>
                <w:color w:val="000000"/>
                <w:lang w:val="lv-LV"/>
              </w:rPr>
              <w:t>mo</w:t>
            </w:r>
            <w:proofErr w:type="spellEnd"/>
            <w:r w:rsidRPr="00CD3657">
              <w:rPr>
                <w:b/>
                <w:color w:val="000000"/>
                <w:lang w:val="lv-LV"/>
              </w:rPr>
              <w:t xml:space="preserve"> izma</w:t>
            </w:r>
            <w:r>
              <w:rPr>
                <w:b/>
                <w:color w:val="000000"/>
                <w:lang w:val="lv-LV"/>
              </w:rPr>
              <w:t>ksu summa vienam projektam (EUR</w:t>
            </w:r>
            <w:r w:rsidRPr="00CD3657">
              <w:rPr>
                <w:b/>
                <w:color w:val="000000"/>
                <w:lang w:val="lv-LV"/>
              </w:rPr>
              <w:t>)</w:t>
            </w:r>
          </w:p>
        </w:tc>
        <w:tc>
          <w:tcPr>
            <w:tcW w:w="992" w:type="dxa"/>
          </w:tcPr>
          <w:p w:rsidR="003B48BE" w:rsidRPr="00CD3657" w:rsidRDefault="003B48BE" w:rsidP="00CD3657">
            <w:pPr>
              <w:spacing w:after="0" w:line="240" w:lineRule="auto"/>
              <w:rPr>
                <w:b/>
                <w:color w:val="000000"/>
                <w:lang w:val="lv-LV"/>
              </w:rPr>
            </w:pPr>
            <w:r w:rsidRPr="00CD3657">
              <w:rPr>
                <w:b/>
                <w:color w:val="000000"/>
                <w:lang w:val="lv-LV"/>
              </w:rPr>
              <w:t xml:space="preserve">Maksi-mālā atbalsta </w:t>
            </w:r>
            <w:proofErr w:type="spellStart"/>
            <w:r w:rsidRPr="00CD3657">
              <w:rPr>
                <w:b/>
                <w:color w:val="000000"/>
                <w:lang w:val="lv-LV"/>
              </w:rPr>
              <w:t>intensi-tāte</w:t>
            </w:r>
            <w:proofErr w:type="spellEnd"/>
            <w:r w:rsidRPr="00CD3657">
              <w:rPr>
                <w:b/>
                <w:color w:val="000000"/>
                <w:lang w:val="lv-LV"/>
              </w:rPr>
              <w:t xml:space="preserve"> (%)</w:t>
            </w:r>
          </w:p>
        </w:tc>
        <w:tc>
          <w:tcPr>
            <w:tcW w:w="1134" w:type="dxa"/>
          </w:tcPr>
          <w:p w:rsidR="003B48BE" w:rsidRPr="00CD3657" w:rsidRDefault="003B48BE" w:rsidP="004B3EC9">
            <w:pPr>
              <w:spacing w:after="0" w:line="240" w:lineRule="auto"/>
              <w:rPr>
                <w:b/>
                <w:color w:val="000000"/>
                <w:lang w:val="lv-LV"/>
              </w:rPr>
            </w:pPr>
            <w:proofErr w:type="spellStart"/>
            <w:r w:rsidRPr="00CD3657">
              <w:rPr>
                <w:b/>
                <w:color w:val="000000"/>
                <w:lang w:val="lv-LV"/>
              </w:rPr>
              <w:t>Īstenoša</w:t>
            </w:r>
            <w:r>
              <w:rPr>
                <w:b/>
                <w:color w:val="000000"/>
                <w:lang w:val="lv-LV"/>
              </w:rPr>
              <w:t>-</w:t>
            </w:r>
            <w:r w:rsidRPr="00CD3657">
              <w:rPr>
                <w:b/>
                <w:color w:val="000000"/>
                <w:lang w:val="lv-LV"/>
              </w:rPr>
              <w:t>nas</w:t>
            </w:r>
            <w:proofErr w:type="spellEnd"/>
            <w:r w:rsidRPr="00CD3657">
              <w:rPr>
                <w:b/>
                <w:color w:val="000000"/>
                <w:lang w:val="lv-LV"/>
              </w:rPr>
              <w:t xml:space="preserve"> kārtas (</w:t>
            </w:r>
            <w:proofErr w:type="spellStart"/>
            <w:r w:rsidRPr="00CD3657">
              <w:rPr>
                <w:b/>
                <w:color w:val="000000"/>
                <w:lang w:val="lv-LV"/>
              </w:rPr>
              <w:t>izsludi</w:t>
            </w:r>
            <w:r w:rsidR="004B3EC9">
              <w:rPr>
                <w:b/>
                <w:color w:val="000000"/>
                <w:lang w:val="lv-LV"/>
              </w:rPr>
              <w:t>-</w:t>
            </w:r>
            <w:r w:rsidRPr="00CD3657">
              <w:rPr>
                <w:b/>
                <w:color w:val="000000"/>
                <w:lang w:val="lv-LV"/>
              </w:rPr>
              <w:t>nāšanas</w:t>
            </w:r>
            <w:proofErr w:type="spellEnd"/>
            <w:r w:rsidRPr="00CD3657">
              <w:rPr>
                <w:b/>
                <w:color w:val="000000"/>
                <w:lang w:val="lv-LV"/>
              </w:rPr>
              <w:t xml:space="preserve"> princips)</w:t>
            </w:r>
          </w:p>
        </w:tc>
        <w:tc>
          <w:tcPr>
            <w:tcW w:w="2835" w:type="dxa"/>
          </w:tcPr>
          <w:p w:rsidR="003B48BE" w:rsidRPr="003B48BE" w:rsidRDefault="003B48BE" w:rsidP="004B3EC9">
            <w:pPr>
              <w:spacing w:after="0" w:line="240" w:lineRule="auto"/>
              <w:jc w:val="center"/>
              <w:rPr>
                <w:b/>
                <w:color w:val="000000"/>
                <w:lang w:val="lv-LV"/>
              </w:rPr>
            </w:pPr>
            <w:r>
              <w:rPr>
                <w:b/>
                <w:color w:val="000000"/>
                <w:lang w:val="lv-LV"/>
              </w:rPr>
              <w:t>Rezultātu rādītāji</w:t>
            </w:r>
          </w:p>
        </w:tc>
      </w:tr>
      <w:tr w:rsidR="003B48BE" w:rsidRPr="00CD3657" w:rsidTr="004B3EC9">
        <w:tc>
          <w:tcPr>
            <w:tcW w:w="662" w:type="dxa"/>
          </w:tcPr>
          <w:p w:rsidR="003B48BE" w:rsidRPr="00CD3657" w:rsidRDefault="003B48BE" w:rsidP="00CD3657">
            <w:pPr>
              <w:spacing w:after="0" w:line="240" w:lineRule="auto"/>
              <w:jc w:val="center"/>
              <w:rPr>
                <w:b/>
                <w:color w:val="000000"/>
                <w:lang w:val="lv-LV"/>
              </w:rPr>
            </w:pPr>
            <w:r w:rsidRPr="00CD3657">
              <w:rPr>
                <w:b/>
                <w:color w:val="000000"/>
                <w:lang w:val="lv-LV"/>
              </w:rPr>
              <w:t>(1.)</w:t>
            </w:r>
          </w:p>
        </w:tc>
        <w:tc>
          <w:tcPr>
            <w:tcW w:w="1431" w:type="dxa"/>
          </w:tcPr>
          <w:p w:rsidR="003B48BE" w:rsidRPr="00CD3657" w:rsidRDefault="003B48BE" w:rsidP="00CD3657">
            <w:pPr>
              <w:spacing w:after="0" w:line="240" w:lineRule="auto"/>
              <w:jc w:val="center"/>
              <w:rPr>
                <w:b/>
                <w:color w:val="000000"/>
                <w:lang w:val="lv-LV"/>
              </w:rPr>
            </w:pPr>
            <w:r w:rsidRPr="00CD3657">
              <w:rPr>
                <w:b/>
                <w:color w:val="000000"/>
                <w:lang w:val="lv-LV"/>
              </w:rPr>
              <w:t>(2.)</w:t>
            </w:r>
          </w:p>
        </w:tc>
        <w:tc>
          <w:tcPr>
            <w:tcW w:w="1417" w:type="dxa"/>
          </w:tcPr>
          <w:p w:rsidR="003B48BE" w:rsidRPr="00CD3657" w:rsidRDefault="003B48BE" w:rsidP="00CD3657">
            <w:pPr>
              <w:spacing w:after="0" w:line="240" w:lineRule="auto"/>
              <w:jc w:val="center"/>
              <w:rPr>
                <w:b/>
                <w:color w:val="000000"/>
                <w:lang w:val="lv-LV"/>
              </w:rPr>
            </w:pPr>
            <w:r w:rsidRPr="00CD3657">
              <w:rPr>
                <w:b/>
                <w:color w:val="000000"/>
                <w:lang w:val="lv-LV"/>
              </w:rPr>
              <w:t>(3.)</w:t>
            </w:r>
          </w:p>
        </w:tc>
        <w:tc>
          <w:tcPr>
            <w:tcW w:w="1276" w:type="dxa"/>
          </w:tcPr>
          <w:p w:rsidR="003B48BE" w:rsidRPr="00CD3657" w:rsidRDefault="003B48BE" w:rsidP="00CD3657">
            <w:pPr>
              <w:spacing w:after="0" w:line="240" w:lineRule="auto"/>
              <w:jc w:val="center"/>
              <w:rPr>
                <w:b/>
                <w:color w:val="000000"/>
                <w:lang w:val="lv-LV"/>
              </w:rPr>
            </w:pPr>
            <w:r w:rsidRPr="00CD3657">
              <w:rPr>
                <w:b/>
                <w:color w:val="000000"/>
                <w:lang w:val="lv-LV"/>
              </w:rPr>
              <w:t>(4.)</w:t>
            </w:r>
          </w:p>
        </w:tc>
        <w:tc>
          <w:tcPr>
            <w:tcW w:w="992" w:type="dxa"/>
          </w:tcPr>
          <w:p w:rsidR="003B48BE" w:rsidRPr="00CD3657" w:rsidRDefault="003B48BE" w:rsidP="00CD3657">
            <w:pPr>
              <w:spacing w:after="0" w:line="240" w:lineRule="auto"/>
              <w:jc w:val="center"/>
              <w:rPr>
                <w:b/>
                <w:color w:val="000000"/>
                <w:lang w:val="lv-LV"/>
              </w:rPr>
            </w:pPr>
            <w:r w:rsidRPr="00CD3657">
              <w:rPr>
                <w:b/>
                <w:color w:val="000000"/>
                <w:lang w:val="lv-LV"/>
              </w:rPr>
              <w:t>(5.)</w:t>
            </w:r>
          </w:p>
        </w:tc>
        <w:tc>
          <w:tcPr>
            <w:tcW w:w="1134" w:type="dxa"/>
          </w:tcPr>
          <w:p w:rsidR="003B48BE" w:rsidRPr="00CD3657" w:rsidRDefault="003B48BE" w:rsidP="00CD3657">
            <w:pPr>
              <w:spacing w:after="0" w:line="240" w:lineRule="auto"/>
              <w:jc w:val="center"/>
              <w:rPr>
                <w:b/>
                <w:color w:val="000000"/>
                <w:lang w:val="lv-LV"/>
              </w:rPr>
            </w:pPr>
            <w:r>
              <w:rPr>
                <w:b/>
                <w:color w:val="000000"/>
                <w:lang w:val="lv-LV"/>
              </w:rPr>
              <w:t>(6</w:t>
            </w:r>
            <w:r w:rsidRPr="00CD3657">
              <w:rPr>
                <w:b/>
                <w:color w:val="000000"/>
                <w:lang w:val="lv-LV"/>
              </w:rPr>
              <w:t>.)</w:t>
            </w:r>
          </w:p>
        </w:tc>
        <w:tc>
          <w:tcPr>
            <w:tcW w:w="2835" w:type="dxa"/>
          </w:tcPr>
          <w:p w:rsidR="003B48BE" w:rsidRPr="00CD3657" w:rsidRDefault="003B48BE" w:rsidP="003B48BE">
            <w:pPr>
              <w:spacing w:after="0" w:line="240" w:lineRule="auto"/>
              <w:jc w:val="center"/>
              <w:rPr>
                <w:b/>
                <w:color w:val="000000"/>
                <w:lang w:val="lv-LV"/>
              </w:rPr>
            </w:pPr>
            <w:r w:rsidRPr="00CD3657">
              <w:rPr>
                <w:b/>
                <w:color w:val="000000"/>
                <w:lang w:val="lv-LV"/>
              </w:rPr>
              <w:t>(</w:t>
            </w:r>
            <w:r>
              <w:rPr>
                <w:b/>
                <w:color w:val="000000"/>
                <w:lang w:val="lv-LV"/>
              </w:rPr>
              <w:t>7</w:t>
            </w:r>
            <w:r w:rsidRPr="00CD3657">
              <w:rPr>
                <w:b/>
                <w:color w:val="000000"/>
                <w:lang w:val="lv-LV"/>
              </w:rPr>
              <w:t>.)</w:t>
            </w:r>
          </w:p>
        </w:tc>
      </w:tr>
      <w:tr w:rsidR="00B43046" w:rsidRPr="00CD3657" w:rsidTr="00B43046">
        <w:tc>
          <w:tcPr>
            <w:tcW w:w="9747" w:type="dxa"/>
            <w:gridSpan w:val="7"/>
            <w:shd w:val="clear" w:color="auto" w:fill="E5DFEC" w:themeFill="accent4" w:themeFillTint="33"/>
          </w:tcPr>
          <w:p w:rsidR="00B43046" w:rsidRPr="006036EB" w:rsidRDefault="00B43046" w:rsidP="003B48BE">
            <w:pPr>
              <w:spacing w:after="0" w:line="240" w:lineRule="auto"/>
              <w:jc w:val="center"/>
              <w:rPr>
                <w:b/>
                <w:color w:val="000000"/>
                <w:lang w:val="lv-LV"/>
              </w:rPr>
            </w:pPr>
            <w:r w:rsidRPr="006036EB">
              <w:rPr>
                <w:b/>
                <w:color w:val="000000"/>
                <w:lang w:val="lv-LV"/>
              </w:rPr>
              <w:t xml:space="preserve">Mērķis Nr.1 – </w:t>
            </w:r>
            <w:r w:rsidRPr="006036EB">
              <w:rPr>
                <w:b/>
                <w:color w:val="000000"/>
                <w:sz w:val="24"/>
                <w:szCs w:val="24"/>
                <w:lang w:val="lv-LV"/>
              </w:rPr>
              <w:t>Atbalsta sniegšana vietējās ekonomikas attīstībai</w:t>
            </w:r>
          </w:p>
        </w:tc>
      </w:tr>
      <w:tr w:rsidR="003B48BE" w:rsidRPr="00716D66" w:rsidTr="004B3EC9">
        <w:tc>
          <w:tcPr>
            <w:tcW w:w="662" w:type="dxa"/>
            <w:shd w:val="clear" w:color="auto" w:fill="EDEDED"/>
          </w:tcPr>
          <w:p w:rsidR="003B48BE" w:rsidRPr="00CD3657" w:rsidRDefault="003B48BE" w:rsidP="00CD3657">
            <w:pPr>
              <w:spacing w:after="0" w:line="240" w:lineRule="auto"/>
              <w:rPr>
                <w:color w:val="000000"/>
                <w:lang w:val="lv-LV"/>
              </w:rPr>
            </w:pPr>
            <w:r w:rsidRPr="00CD3657">
              <w:rPr>
                <w:color w:val="000000"/>
                <w:lang w:val="lv-LV"/>
              </w:rPr>
              <w:t>1.1.</w:t>
            </w:r>
          </w:p>
        </w:tc>
        <w:tc>
          <w:tcPr>
            <w:tcW w:w="1431" w:type="dxa"/>
            <w:shd w:val="clear" w:color="auto" w:fill="EDEDED"/>
          </w:tcPr>
          <w:p w:rsidR="003B48BE" w:rsidRPr="00CD3657" w:rsidRDefault="003B48BE" w:rsidP="00CD3657">
            <w:pPr>
              <w:spacing w:after="0" w:line="240" w:lineRule="auto"/>
              <w:rPr>
                <w:color w:val="000000"/>
                <w:lang w:val="lv-LV"/>
              </w:rPr>
            </w:pPr>
            <w:r>
              <w:rPr>
                <w:color w:val="000000"/>
                <w:lang w:val="lv-LV"/>
              </w:rPr>
              <w:t>Jaunu produktu radīšana un esošo attīstīšana</w:t>
            </w:r>
          </w:p>
        </w:tc>
        <w:tc>
          <w:tcPr>
            <w:tcW w:w="1417" w:type="dxa"/>
            <w:shd w:val="clear" w:color="auto" w:fill="EDEDED"/>
          </w:tcPr>
          <w:p w:rsidR="003B48BE" w:rsidRPr="00082139" w:rsidRDefault="003B48BE" w:rsidP="00994D72">
            <w:pPr>
              <w:spacing w:after="0" w:line="240" w:lineRule="auto"/>
              <w:rPr>
                <w:color w:val="000000"/>
                <w:lang w:val="lv-LV"/>
              </w:rPr>
            </w:pPr>
            <w:r w:rsidRPr="00082139">
              <w:rPr>
                <w:color w:val="000000"/>
                <w:lang w:val="lv-LV"/>
              </w:rPr>
              <w:t>5.1. Vietējās ekonomikas stiprināšanas iniciatīvas</w:t>
            </w:r>
          </w:p>
        </w:tc>
        <w:tc>
          <w:tcPr>
            <w:tcW w:w="1276" w:type="dxa"/>
            <w:shd w:val="clear" w:color="auto" w:fill="EDEDED"/>
          </w:tcPr>
          <w:p w:rsidR="003B48BE" w:rsidRPr="00082139" w:rsidRDefault="003B48BE" w:rsidP="00CD3657">
            <w:pPr>
              <w:spacing w:after="0" w:line="240" w:lineRule="auto"/>
              <w:jc w:val="center"/>
              <w:rPr>
                <w:color w:val="000000"/>
                <w:lang w:val="lv-LV"/>
              </w:rPr>
            </w:pPr>
            <w:r>
              <w:rPr>
                <w:color w:val="000000"/>
                <w:lang w:val="lv-LV"/>
              </w:rPr>
              <w:t>50 000</w:t>
            </w:r>
          </w:p>
        </w:tc>
        <w:tc>
          <w:tcPr>
            <w:tcW w:w="992" w:type="dxa"/>
            <w:shd w:val="clear" w:color="auto" w:fill="EDEDED"/>
          </w:tcPr>
          <w:p w:rsidR="003B48BE" w:rsidRDefault="003B48BE" w:rsidP="00803A59">
            <w:pPr>
              <w:spacing w:after="0" w:line="240" w:lineRule="auto"/>
              <w:jc w:val="center"/>
              <w:rPr>
                <w:color w:val="000000"/>
                <w:lang w:val="lv-LV"/>
              </w:rPr>
            </w:pPr>
            <w:r w:rsidRPr="00CD3657">
              <w:rPr>
                <w:color w:val="000000"/>
                <w:lang w:val="lv-LV"/>
              </w:rPr>
              <w:t>80</w:t>
            </w:r>
            <w:r>
              <w:rPr>
                <w:color w:val="000000"/>
                <w:lang w:val="lv-LV"/>
              </w:rPr>
              <w:t xml:space="preserve"> – </w:t>
            </w:r>
            <w:proofErr w:type="spellStart"/>
            <w:r>
              <w:rPr>
                <w:color w:val="000000"/>
                <w:lang w:val="lv-LV"/>
              </w:rPr>
              <w:t>koppro-jekts</w:t>
            </w:r>
            <w:proofErr w:type="spellEnd"/>
          </w:p>
          <w:p w:rsidR="003B48BE" w:rsidRPr="00CD3657" w:rsidRDefault="003B48BE" w:rsidP="00803A59">
            <w:pPr>
              <w:spacing w:after="0" w:line="240" w:lineRule="auto"/>
              <w:jc w:val="center"/>
              <w:rPr>
                <w:color w:val="000000"/>
                <w:lang w:val="lv-LV"/>
              </w:rPr>
            </w:pPr>
            <w:r>
              <w:rPr>
                <w:color w:val="000000"/>
                <w:lang w:val="lv-LV"/>
              </w:rPr>
              <w:t>70 – pārējie projekti</w:t>
            </w:r>
          </w:p>
          <w:p w:rsidR="003B48BE" w:rsidRPr="00CD3657" w:rsidRDefault="003B48BE" w:rsidP="00CD3657">
            <w:pPr>
              <w:spacing w:after="0" w:line="240" w:lineRule="auto"/>
              <w:jc w:val="center"/>
              <w:rPr>
                <w:color w:val="000000"/>
                <w:lang w:val="lv-LV"/>
              </w:rPr>
            </w:pPr>
          </w:p>
        </w:tc>
        <w:tc>
          <w:tcPr>
            <w:tcW w:w="1134" w:type="dxa"/>
            <w:shd w:val="clear" w:color="auto" w:fill="EDEDED"/>
          </w:tcPr>
          <w:p w:rsidR="003B48BE" w:rsidRPr="00CD3657" w:rsidRDefault="003B48BE" w:rsidP="00CD3657">
            <w:pPr>
              <w:spacing w:after="0" w:line="240" w:lineRule="auto"/>
              <w:jc w:val="center"/>
              <w:rPr>
                <w:color w:val="000000"/>
                <w:lang w:val="lv-LV"/>
              </w:rPr>
            </w:pPr>
            <w:r>
              <w:rPr>
                <w:color w:val="000000"/>
                <w:lang w:val="lv-LV"/>
              </w:rPr>
              <w:t>2</w:t>
            </w:r>
            <w:r w:rsidRPr="00CD3657">
              <w:rPr>
                <w:color w:val="000000"/>
                <w:lang w:val="lv-LV"/>
              </w:rPr>
              <w:t xml:space="preserve"> kārta</w:t>
            </w:r>
            <w:r>
              <w:rPr>
                <w:color w:val="000000"/>
                <w:lang w:val="lv-LV"/>
              </w:rPr>
              <w:t>s</w:t>
            </w:r>
            <w:r w:rsidRPr="00CD3657">
              <w:rPr>
                <w:color w:val="000000"/>
                <w:lang w:val="lv-LV"/>
              </w:rPr>
              <w:t xml:space="preserve"> </w:t>
            </w:r>
            <w:r>
              <w:rPr>
                <w:color w:val="000000"/>
                <w:lang w:val="lv-LV"/>
              </w:rPr>
              <w:t>(viena -</w:t>
            </w:r>
            <w:r w:rsidRPr="00CD3657">
              <w:rPr>
                <w:color w:val="000000"/>
                <w:lang w:val="lv-LV"/>
              </w:rPr>
              <w:t>201</w:t>
            </w:r>
            <w:r>
              <w:rPr>
                <w:color w:val="000000"/>
                <w:lang w:val="lv-LV"/>
              </w:rPr>
              <w:t>6., viena -2017.)</w:t>
            </w:r>
          </w:p>
        </w:tc>
        <w:tc>
          <w:tcPr>
            <w:tcW w:w="2835" w:type="dxa"/>
            <w:shd w:val="clear" w:color="auto" w:fill="EDEDED"/>
          </w:tcPr>
          <w:p w:rsidR="00242B9B" w:rsidRPr="00242B9B" w:rsidRDefault="00242B9B" w:rsidP="00242B9B">
            <w:pPr>
              <w:pStyle w:val="NoSpacing"/>
              <w:rPr>
                <w:lang w:val="lv-LV"/>
              </w:rPr>
            </w:pPr>
            <w:r>
              <w:rPr>
                <w:lang w:val="lv-LV"/>
              </w:rPr>
              <w:t xml:space="preserve">- </w:t>
            </w:r>
            <w:r w:rsidRPr="00242B9B">
              <w:rPr>
                <w:lang w:val="lv-LV"/>
              </w:rPr>
              <w:t>Darbību uzsākuši vai paplašinājuši 7 uzņēmēji</w:t>
            </w:r>
          </w:p>
          <w:p w:rsidR="00242B9B" w:rsidRDefault="00242B9B" w:rsidP="00242B9B">
            <w:pPr>
              <w:pStyle w:val="NoSpacing"/>
              <w:rPr>
                <w:lang w:val="lv-LV"/>
              </w:rPr>
            </w:pPr>
            <w:r>
              <w:rPr>
                <w:lang w:val="lv-LV"/>
              </w:rPr>
              <w:t>- Izveidotas 4 jaunas</w:t>
            </w:r>
            <w:r w:rsidRPr="00CD3657">
              <w:rPr>
                <w:lang w:val="lv-LV"/>
              </w:rPr>
              <w:t xml:space="preserve"> darbavietas</w:t>
            </w:r>
          </w:p>
          <w:p w:rsidR="00242B9B" w:rsidRPr="00CD3657" w:rsidRDefault="00242B9B" w:rsidP="00242B9B">
            <w:pPr>
              <w:pStyle w:val="NoSpacing"/>
              <w:rPr>
                <w:lang w:val="lv-LV"/>
              </w:rPr>
            </w:pPr>
            <w:r>
              <w:rPr>
                <w:lang w:val="lv-LV"/>
              </w:rPr>
              <w:t>- Saglabātas 5 esošās darbavietas</w:t>
            </w:r>
          </w:p>
          <w:p w:rsidR="00242B9B" w:rsidRDefault="00242B9B" w:rsidP="00242B9B">
            <w:pPr>
              <w:pStyle w:val="NoSpacing"/>
              <w:rPr>
                <w:lang w:val="lv-LV"/>
              </w:rPr>
            </w:pPr>
            <w:r>
              <w:rPr>
                <w:lang w:val="lv-LV"/>
              </w:rPr>
              <w:t>- Uzsākta 4 jaunu produktu ražošana</w:t>
            </w:r>
          </w:p>
          <w:p w:rsidR="00242B9B" w:rsidRDefault="00242B9B" w:rsidP="00242B9B">
            <w:pPr>
              <w:pStyle w:val="NoSpacing"/>
              <w:rPr>
                <w:lang w:val="lv-LV"/>
              </w:rPr>
            </w:pPr>
            <w:r>
              <w:rPr>
                <w:lang w:val="lv-LV"/>
              </w:rPr>
              <w:t>- Uzlabojušies darba apstākļi 2 uzņēmumos</w:t>
            </w:r>
          </w:p>
          <w:p w:rsidR="00242B9B" w:rsidRDefault="00242B9B" w:rsidP="00242B9B">
            <w:pPr>
              <w:pStyle w:val="NoSpacing"/>
              <w:rPr>
                <w:lang w:val="lv-LV"/>
              </w:rPr>
            </w:pPr>
            <w:r>
              <w:rPr>
                <w:lang w:val="lv-LV"/>
              </w:rPr>
              <w:t>- Iegādātas jaunas iekārtas vai aprīkojums 7 uzņēmumiem</w:t>
            </w:r>
          </w:p>
          <w:p w:rsidR="003B48BE" w:rsidRPr="00CD3657" w:rsidRDefault="00242B9B" w:rsidP="00242B9B">
            <w:pPr>
              <w:pStyle w:val="NoSpacing"/>
              <w:rPr>
                <w:lang w:val="lv-LV"/>
              </w:rPr>
            </w:pPr>
            <w:r>
              <w:rPr>
                <w:lang w:val="lv-LV"/>
              </w:rPr>
              <w:t>- Mācībās prasmes ieguvuši vai pilnveidojuši 5 darbinieki</w:t>
            </w:r>
          </w:p>
        </w:tc>
      </w:tr>
      <w:tr w:rsidR="003B48BE" w:rsidRPr="00716D66" w:rsidTr="004B3EC9">
        <w:trPr>
          <w:cantSplit/>
        </w:trPr>
        <w:tc>
          <w:tcPr>
            <w:tcW w:w="662" w:type="dxa"/>
            <w:shd w:val="clear" w:color="auto" w:fill="EDEDED"/>
          </w:tcPr>
          <w:p w:rsidR="003B48BE" w:rsidRPr="00CD3657" w:rsidRDefault="003B48BE" w:rsidP="00CD3657">
            <w:pPr>
              <w:spacing w:after="0" w:line="240" w:lineRule="auto"/>
              <w:rPr>
                <w:color w:val="000000"/>
                <w:lang w:val="lv-LV"/>
              </w:rPr>
            </w:pPr>
            <w:r w:rsidRPr="00CD3657">
              <w:rPr>
                <w:color w:val="000000"/>
                <w:lang w:val="lv-LV"/>
              </w:rPr>
              <w:t>1.2.</w:t>
            </w:r>
          </w:p>
        </w:tc>
        <w:tc>
          <w:tcPr>
            <w:tcW w:w="1431" w:type="dxa"/>
            <w:shd w:val="clear" w:color="auto" w:fill="EDEDED"/>
          </w:tcPr>
          <w:p w:rsidR="003B48BE" w:rsidRPr="00CD3657" w:rsidRDefault="003B48BE" w:rsidP="00CD3657">
            <w:pPr>
              <w:spacing w:after="0" w:line="240" w:lineRule="auto"/>
              <w:rPr>
                <w:color w:val="000000"/>
                <w:lang w:val="lv-LV"/>
              </w:rPr>
            </w:pPr>
            <w:r>
              <w:rPr>
                <w:color w:val="000000"/>
                <w:lang w:val="lv-LV"/>
              </w:rPr>
              <w:t>Jaunu pakalpojumu radīšana un esošo attīstīšana</w:t>
            </w:r>
          </w:p>
        </w:tc>
        <w:tc>
          <w:tcPr>
            <w:tcW w:w="1417" w:type="dxa"/>
            <w:shd w:val="clear" w:color="auto" w:fill="EDEDED"/>
          </w:tcPr>
          <w:p w:rsidR="003B48BE" w:rsidRPr="00082139" w:rsidRDefault="003B48BE" w:rsidP="0027097D">
            <w:pPr>
              <w:spacing w:after="0" w:line="240" w:lineRule="auto"/>
              <w:jc w:val="center"/>
              <w:rPr>
                <w:color w:val="000000"/>
                <w:lang w:val="lv-LV"/>
              </w:rPr>
            </w:pPr>
            <w:r w:rsidRPr="00082139">
              <w:rPr>
                <w:color w:val="000000"/>
                <w:lang w:val="lv-LV"/>
              </w:rPr>
              <w:t>5.1. Vietējās ekonomikas stiprināšanas iniciatīvas</w:t>
            </w:r>
          </w:p>
        </w:tc>
        <w:tc>
          <w:tcPr>
            <w:tcW w:w="1276" w:type="dxa"/>
            <w:shd w:val="clear" w:color="auto" w:fill="EDEDED"/>
          </w:tcPr>
          <w:p w:rsidR="003B48BE" w:rsidRPr="00082139" w:rsidRDefault="003B48BE" w:rsidP="007906E8">
            <w:pPr>
              <w:spacing w:after="0" w:line="240" w:lineRule="auto"/>
              <w:jc w:val="center"/>
              <w:rPr>
                <w:color w:val="000000"/>
                <w:lang w:val="lv-LV"/>
              </w:rPr>
            </w:pPr>
            <w:r>
              <w:rPr>
                <w:color w:val="000000"/>
                <w:lang w:val="lv-LV"/>
              </w:rPr>
              <w:t>50 000</w:t>
            </w:r>
          </w:p>
        </w:tc>
        <w:tc>
          <w:tcPr>
            <w:tcW w:w="992" w:type="dxa"/>
            <w:shd w:val="clear" w:color="auto" w:fill="EDEDED"/>
          </w:tcPr>
          <w:p w:rsidR="003B48BE" w:rsidRDefault="003B48BE" w:rsidP="0027097D">
            <w:pPr>
              <w:spacing w:after="0" w:line="240" w:lineRule="auto"/>
              <w:jc w:val="center"/>
              <w:rPr>
                <w:color w:val="000000"/>
                <w:lang w:val="lv-LV"/>
              </w:rPr>
            </w:pPr>
            <w:r w:rsidRPr="00CD3657">
              <w:rPr>
                <w:color w:val="000000"/>
                <w:lang w:val="lv-LV"/>
              </w:rPr>
              <w:t>80</w:t>
            </w:r>
            <w:r>
              <w:rPr>
                <w:color w:val="000000"/>
                <w:lang w:val="lv-LV"/>
              </w:rPr>
              <w:t xml:space="preserve"> – </w:t>
            </w:r>
            <w:proofErr w:type="spellStart"/>
            <w:r>
              <w:rPr>
                <w:color w:val="000000"/>
                <w:lang w:val="lv-LV"/>
              </w:rPr>
              <w:t>koppro-jekts</w:t>
            </w:r>
            <w:proofErr w:type="spellEnd"/>
          </w:p>
          <w:p w:rsidR="003B48BE" w:rsidRPr="00CD3657" w:rsidRDefault="003B48BE" w:rsidP="0027097D">
            <w:pPr>
              <w:spacing w:after="0" w:line="240" w:lineRule="auto"/>
              <w:jc w:val="center"/>
              <w:rPr>
                <w:color w:val="000000"/>
                <w:lang w:val="lv-LV"/>
              </w:rPr>
            </w:pPr>
            <w:r>
              <w:rPr>
                <w:color w:val="000000"/>
                <w:lang w:val="lv-LV"/>
              </w:rPr>
              <w:t>70 – pārējie projekti</w:t>
            </w:r>
          </w:p>
        </w:tc>
        <w:tc>
          <w:tcPr>
            <w:tcW w:w="1134" w:type="dxa"/>
            <w:shd w:val="clear" w:color="auto" w:fill="EDEDED"/>
          </w:tcPr>
          <w:p w:rsidR="003B48BE" w:rsidRPr="00CD3657" w:rsidRDefault="003B48BE" w:rsidP="0027097D">
            <w:pPr>
              <w:spacing w:after="0" w:line="240" w:lineRule="auto"/>
              <w:jc w:val="center"/>
              <w:rPr>
                <w:color w:val="000000"/>
                <w:lang w:val="lv-LV"/>
              </w:rPr>
            </w:pPr>
            <w:r>
              <w:rPr>
                <w:color w:val="000000"/>
                <w:lang w:val="lv-LV"/>
              </w:rPr>
              <w:t>2</w:t>
            </w:r>
            <w:r w:rsidRPr="00CD3657">
              <w:rPr>
                <w:color w:val="000000"/>
                <w:lang w:val="lv-LV"/>
              </w:rPr>
              <w:t xml:space="preserve"> kārta</w:t>
            </w:r>
            <w:r>
              <w:rPr>
                <w:color w:val="000000"/>
                <w:lang w:val="lv-LV"/>
              </w:rPr>
              <w:t>s</w:t>
            </w:r>
            <w:r w:rsidRPr="00CD3657">
              <w:rPr>
                <w:color w:val="000000"/>
                <w:lang w:val="lv-LV"/>
              </w:rPr>
              <w:t xml:space="preserve"> </w:t>
            </w:r>
            <w:r>
              <w:rPr>
                <w:color w:val="000000"/>
                <w:lang w:val="lv-LV"/>
              </w:rPr>
              <w:t>(viena-</w:t>
            </w:r>
            <w:r w:rsidRPr="00CD3657">
              <w:rPr>
                <w:color w:val="000000"/>
                <w:lang w:val="lv-LV"/>
              </w:rPr>
              <w:t>201</w:t>
            </w:r>
            <w:r>
              <w:rPr>
                <w:color w:val="000000"/>
                <w:lang w:val="lv-LV"/>
              </w:rPr>
              <w:t>6., viena-2017.)</w:t>
            </w:r>
          </w:p>
          <w:p w:rsidR="003B48BE" w:rsidRPr="00CD3657" w:rsidRDefault="003B48BE" w:rsidP="0027097D">
            <w:pPr>
              <w:spacing w:after="0" w:line="240" w:lineRule="auto"/>
              <w:jc w:val="center"/>
              <w:rPr>
                <w:color w:val="000000"/>
                <w:lang w:val="lv-LV"/>
              </w:rPr>
            </w:pPr>
          </w:p>
        </w:tc>
        <w:tc>
          <w:tcPr>
            <w:tcW w:w="2835" w:type="dxa"/>
            <w:shd w:val="clear" w:color="auto" w:fill="EDEDED"/>
          </w:tcPr>
          <w:p w:rsidR="008E6D70" w:rsidRPr="008E6D70" w:rsidRDefault="008E6D70" w:rsidP="008E6D70">
            <w:pPr>
              <w:pStyle w:val="NoSpacing"/>
              <w:rPr>
                <w:lang w:val="lv-LV"/>
              </w:rPr>
            </w:pPr>
            <w:r>
              <w:rPr>
                <w:lang w:val="lv-LV"/>
              </w:rPr>
              <w:t xml:space="preserve">- </w:t>
            </w:r>
            <w:r w:rsidRPr="008E6D70">
              <w:rPr>
                <w:lang w:val="lv-LV"/>
              </w:rPr>
              <w:t>Darbību uzsākuši vai paplašinājuši 6 pakalpojumu sniedzēji</w:t>
            </w:r>
          </w:p>
          <w:p w:rsidR="008E6D70" w:rsidRPr="008E6D70" w:rsidRDefault="008E6D70" w:rsidP="00E46EA7">
            <w:pPr>
              <w:pStyle w:val="NoSpacing"/>
              <w:rPr>
                <w:lang w:val="lv-LV"/>
              </w:rPr>
            </w:pPr>
            <w:r>
              <w:rPr>
                <w:lang w:val="lv-LV"/>
              </w:rPr>
              <w:t xml:space="preserve">- </w:t>
            </w:r>
            <w:r w:rsidRPr="008E6D70">
              <w:rPr>
                <w:lang w:val="lv-LV"/>
              </w:rPr>
              <w:t>Izveidotas 3 jaunas darbavietas</w:t>
            </w:r>
          </w:p>
          <w:p w:rsidR="008E6D70" w:rsidRPr="008E6D70" w:rsidRDefault="008E6D70" w:rsidP="008E6D70">
            <w:pPr>
              <w:pStyle w:val="NoSpacing"/>
              <w:rPr>
                <w:lang w:val="lv-LV"/>
              </w:rPr>
            </w:pPr>
            <w:r>
              <w:rPr>
                <w:lang w:val="lv-LV"/>
              </w:rPr>
              <w:t xml:space="preserve">- </w:t>
            </w:r>
            <w:r w:rsidRPr="008E6D70">
              <w:rPr>
                <w:lang w:val="lv-LV"/>
              </w:rPr>
              <w:t>Saglabātas 4 esošās darbavietas</w:t>
            </w:r>
          </w:p>
          <w:p w:rsidR="008E6D70" w:rsidRPr="008E6D70" w:rsidRDefault="008E6D70" w:rsidP="008E6D70">
            <w:pPr>
              <w:pStyle w:val="NoSpacing"/>
              <w:rPr>
                <w:lang w:val="lv-LV"/>
              </w:rPr>
            </w:pPr>
            <w:r>
              <w:rPr>
                <w:lang w:val="lv-LV"/>
              </w:rPr>
              <w:t xml:space="preserve">- </w:t>
            </w:r>
            <w:r w:rsidRPr="008E6D70">
              <w:rPr>
                <w:lang w:val="lv-LV"/>
              </w:rPr>
              <w:t>Uzsākta 4 jaunu pakalpojumu piedāvāšana</w:t>
            </w:r>
          </w:p>
          <w:p w:rsidR="008E6D70" w:rsidRPr="008E6D70" w:rsidRDefault="008E6D70" w:rsidP="008E6D70">
            <w:pPr>
              <w:pStyle w:val="NoSpacing"/>
              <w:rPr>
                <w:lang w:val="lv-LV"/>
              </w:rPr>
            </w:pPr>
            <w:r>
              <w:rPr>
                <w:lang w:val="lv-LV"/>
              </w:rPr>
              <w:t xml:space="preserve">- </w:t>
            </w:r>
            <w:r w:rsidRPr="008E6D70">
              <w:rPr>
                <w:lang w:val="lv-LV"/>
              </w:rPr>
              <w:t>Iegādāts aprīkojums 6 pakalpojumu sniedzējiem</w:t>
            </w:r>
          </w:p>
          <w:p w:rsidR="003B48BE" w:rsidRPr="008E6D70" w:rsidRDefault="008E6D70" w:rsidP="008E6D70">
            <w:pPr>
              <w:pStyle w:val="NoSpacing"/>
              <w:rPr>
                <w:lang w:val="lv-LV"/>
              </w:rPr>
            </w:pPr>
            <w:r>
              <w:rPr>
                <w:lang w:val="lv-LV"/>
              </w:rPr>
              <w:t xml:space="preserve">- </w:t>
            </w:r>
            <w:r w:rsidRPr="008E6D70">
              <w:rPr>
                <w:lang w:val="lv-LV"/>
              </w:rPr>
              <w:t>Mācībās prasmes ieguvuši vai pilnveidojuši 5 darbinieki</w:t>
            </w:r>
          </w:p>
        </w:tc>
      </w:tr>
      <w:tr w:rsidR="003B48BE" w:rsidRPr="00716D66" w:rsidTr="004B3EC9">
        <w:tc>
          <w:tcPr>
            <w:tcW w:w="662" w:type="dxa"/>
            <w:shd w:val="clear" w:color="auto" w:fill="EDEDED"/>
          </w:tcPr>
          <w:p w:rsidR="003B48BE" w:rsidRPr="00CD3657" w:rsidRDefault="003B48BE" w:rsidP="00CD3657">
            <w:pPr>
              <w:spacing w:after="0" w:line="240" w:lineRule="auto"/>
              <w:rPr>
                <w:color w:val="000000"/>
                <w:lang w:val="lv-LV"/>
              </w:rPr>
            </w:pPr>
            <w:r w:rsidRPr="00CD3657">
              <w:rPr>
                <w:color w:val="000000"/>
                <w:lang w:val="lv-LV"/>
              </w:rPr>
              <w:t>1.3.</w:t>
            </w:r>
          </w:p>
        </w:tc>
        <w:tc>
          <w:tcPr>
            <w:tcW w:w="1431" w:type="dxa"/>
            <w:shd w:val="clear" w:color="auto" w:fill="EDEDED"/>
          </w:tcPr>
          <w:p w:rsidR="003B48BE" w:rsidRPr="00CD3657" w:rsidRDefault="003B48BE" w:rsidP="00685C5B">
            <w:pPr>
              <w:spacing w:after="0" w:line="240" w:lineRule="auto"/>
              <w:rPr>
                <w:color w:val="000000"/>
                <w:lang w:val="lv-LV"/>
              </w:rPr>
            </w:pPr>
            <w:r>
              <w:rPr>
                <w:color w:val="000000"/>
                <w:lang w:val="lv-LV"/>
              </w:rPr>
              <w:t>Vietējo produktu realizācija tirgū</w:t>
            </w:r>
          </w:p>
        </w:tc>
        <w:tc>
          <w:tcPr>
            <w:tcW w:w="1417" w:type="dxa"/>
            <w:shd w:val="clear" w:color="auto" w:fill="EDEDED"/>
          </w:tcPr>
          <w:p w:rsidR="003B48BE" w:rsidRPr="00082139" w:rsidRDefault="003B48BE" w:rsidP="0027097D">
            <w:pPr>
              <w:spacing w:after="0" w:line="240" w:lineRule="auto"/>
              <w:jc w:val="center"/>
              <w:rPr>
                <w:color w:val="000000"/>
                <w:lang w:val="lv-LV"/>
              </w:rPr>
            </w:pPr>
            <w:r w:rsidRPr="00082139">
              <w:rPr>
                <w:color w:val="000000"/>
                <w:lang w:val="lv-LV"/>
              </w:rPr>
              <w:t>5.1. Vietējās ekonomikas stiprināšanas iniciatīvas</w:t>
            </w:r>
          </w:p>
        </w:tc>
        <w:tc>
          <w:tcPr>
            <w:tcW w:w="1276" w:type="dxa"/>
            <w:shd w:val="clear" w:color="auto" w:fill="EDEDED"/>
          </w:tcPr>
          <w:p w:rsidR="003B48BE" w:rsidRPr="00082139" w:rsidRDefault="003B48BE" w:rsidP="007906E8">
            <w:pPr>
              <w:spacing w:after="0" w:line="240" w:lineRule="auto"/>
              <w:jc w:val="center"/>
              <w:rPr>
                <w:color w:val="000000"/>
                <w:lang w:val="lv-LV"/>
              </w:rPr>
            </w:pPr>
            <w:r>
              <w:rPr>
                <w:color w:val="000000"/>
                <w:lang w:val="lv-LV"/>
              </w:rPr>
              <w:t>50 000</w:t>
            </w:r>
          </w:p>
        </w:tc>
        <w:tc>
          <w:tcPr>
            <w:tcW w:w="992" w:type="dxa"/>
            <w:shd w:val="clear" w:color="auto" w:fill="EDEDED"/>
          </w:tcPr>
          <w:p w:rsidR="003B48BE" w:rsidRDefault="003B48BE" w:rsidP="0027097D">
            <w:pPr>
              <w:spacing w:after="0" w:line="240" w:lineRule="auto"/>
              <w:jc w:val="center"/>
              <w:rPr>
                <w:color w:val="000000"/>
                <w:lang w:val="lv-LV"/>
              </w:rPr>
            </w:pPr>
            <w:r w:rsidRPr="00CD3657">
              <w:rPr>
                <w:color w:val="000000"/>
                <w:lang w:val="lv-LV"/>
              </w:rPr>
              <w:t>80</w:t>
            </w:r>
            <w:r>
              <w:rPr>
                <w:color w:val="000000"/>
                <w:lang w:val="lv-LV"/>
              </w:rPr>
              <w:t xml:space="preserve"> – </w:t>
            </w:r>
            <w:proofErr w:type="spellStart"/>
            <w:r>
              <w:rPr>
                <w:color w:val="000000"/>
                <w:lang w:val="lv-LV"/>
              </w:rPr>
              <w:t>koppro-jekts</w:t>
            </w:r>
            <w:proofErr w:type="spellEnd"/>
          </w:p>
          <w:p w:rsidR="003B48BE" w:rsidRPr="00CD3657" w:rsidRDefault="003B48BE" w:rsidP="0027097D">
            <w:pPr>
              <w:spacing w:after="0" w:line="240" w:lineRule="auto"/>
              <w:jc w:val="center"/>
              <w:rPr>
                <w:color w:val="000000"/>
                <w:lang w:val="lv-LV"/>
              </w:rPr>
            </w:pPr>
            <w:r>
              <w:rPr>
                <w:color w:val="000000"/>
                <w:lang w:val="lv-LV"/>
              </w:rPr>
              <w:t>70 – pārējie projekti</w:t>
            </w:r>
          </w:p>
        </w:tc>
        <w:tc>
          <w:tcPr>
            <w:tcW w:w="1134" w:type="dxa"/>
            <w:shd w:val="clear" w:color="auto" w:fill="EDEDED"/>
          </w:tcPr>
          <w:p w:rsidR="003B48BE" w:rsidRPr="00CD3657" w:rsidRDefault="003B48BE" w:rsidP="0027097D">
            <w:pPr>
              <w:spacing w:after="0" w:line="240" w:lineRule="auto"/>
              <w:jc w:val="center"/>
              <w:rPr>
                <w:color w:val="000000"/>
                <w:lang w:val="lv-LV"/>
              </w:rPr>
            </w:pPr>
            <w:r>
              <w:rPr>
                <w:color w:val="000000"/>
                <w:lang w:val="lv-LV"/>
              </w:rPr>
              <w:t>2</w:t>
            </w:r>
            <w:r w:rsidRPr="00CD3657">
              <w:rPr>
                <w:color w:val="000000"/>
                <w:lang w:val="lv-LV"/>
              </w:rPr>
              <w:t xml:space="preserve"> kārta</w:t>
            </w:r>
            <w:r>
              <w:rPr>
                <w:color w:val="000000"/>
                <w:lang w:val="lv-LV"/>
              </w:rPr>
              <w:t>s</w:t>
            </w:r>
            <w:r w:rsidRPr="00CD3657">
              <w:rPr>
                <w:color w:val="000000"/>
                <w:lang w:val="lv-LV"/>
              </w:rPr>
              <w:t xml:space="preserve"> </w:t>
            </w:r>
            <w:r>
              <w:rPr>
                <w:color w:val="000000"/>
                <w:lang w:val="lv-LV"/>
              </w:rPr>
              <w:t>(viena-</w:t>
            </w:r>
            <w:r w:rsidRPr="00CD3657">
              <w:rPr>
                <w:color w:val="000000"/>
                <w:lang w:val="lv-LV"/>
              </w:rPr>
              <w:t>201</w:t>
            </w:r>
            <w:r>
              <w:rPr>
                <w:color w:val="000000"/>
                <w:lang w:val="lv-LV"/>
              </w:rPr>
              <w:t>6., viena-2017.)</w:t>
            </w:r>
          </w:p>
        </w:tc>
        <w:tc>
          <w:tcPr>
            <w:tcW w:w="2835" w:type="dxa"/>
            <w:shd w:val="clear" w:color="auto" w:fill="EDEDED"/>
          </w:tcPr>
          <w:p w:rsidR="00B22994" w:rsidRDefault="00B22994" w:rsidP="00B22994">
            <w:pPr>
              <w:pStyle w:val="NoSpacing"/>
              <w:rPr>
                <w:lang w:val="lv-LV"/>
              </w:rPr>
            </w:pPr>
            <w:r>
              <w:rPr>
                <w:lang w:val="lv-LV"/>
              </w:rPr>
              <w:t>- Izveidotas vai labiekārtotas 2 tirdzniecības vietas</w:t>
            </w:r>
          </w:p>
          <w:p w:rsidR="00B22994" w:rsidRDefault="00B22994" w:rsidP="00B22994">
            <w:pPr>
              <w:pStyle w:val="NoSpacing"/>
              <w:rPr>
                <w:lang w:val="lv-LV"/>
              </w:rPr>
            </w:pPr>
            <w:r>
              <w:rPr>
                <w:lang w:val="lv-LV"/>
              </w:rPr>
              <w:t>- Iegādāta 1 mobilā izstāžu iekārta</w:t>
            </w:r>
          </w:p>
          <w:p w:rsidR="00B22994" w:rsidRDefault="00B22994" w:rsidP="00B22994">
            <w:pPr>
              <w:pStyle w:val="NoSpacing"/>
              <w:rPr>
                <w:lang w:val="lv-LV"/>
              </w:rPr>
            </w:pPr>
            <w:r>
              <w:rPr>
                <w:lang w:val="lv-LV"/>
              </w:rPr>
              <w:t>- Izveidoti zīmoli 2 vietējiem produktiem</w:t>
            </w:r>
          </w:p>
          <w:p w:rsidR="003B48BE" w:rsidRPr="00B22994" w:rsidRDefault="00B22994" w:rsidP="00B22994">
            <w:pPr>
              <w:spacing w:after="0" w:line="240" w:lineRule="auto"/>
              <w:rPr>
                <w:rFonts w:eastAsia="MS Mincho"/>
                <w:lang w:val="lv-LV"/>
              </w:rPr>
            </w:pPr>
            <w:r>
              <w:rPr>
                <w:rFonts w:eastAsia="MS Mincho"/>
                <w:lang w:val="lv-LV"/>
              </w:rPr>
              <w:t xml:space="preserve">- </w:t>
            </w:r>
            <w:r w:rsidRPr="00B22994">
              <w:rPr>
                <w:rFonts w:eastAsia="MS Mincho"/>
                <w:lang w:val="lv-LV"/>
              </w:rPr>
              <w:t>Uzņēmēji piedalījušies 2 tirdziņos vai izstādēs</w:t>
            </w:r>
          </w:p>
        </w:tc>
      </w:tr>
    </w:tbl>
    <w:p w:rsidR="006036EB" w:rsidRPr="00F40DF3" w:rsidRDefault="006036EB">
      <w:pPr>
        <w:rPr>
          <w:lang w:val="lv-LV"/>
        </w:rPr>
      </w:pPr>
      <w:r w:rsidRPr="00F40DF3">
        <w:rPr>
          <w:lang w:val="lv-LV"/>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992"/>
        <w:gridCol w:w="1134"/>
        <w:gridCol w:w="2835"/>
      </w:tblGrid>
      <w:tr w:rsidR="00B43046" w:rsidRPr="00B43046" w:rsidTr="001E167C">
        <w:tc>
          <w:tcPr>
            <w:tcW w:w="9747" w:type="dxa"/>
            <w:gridSpan w:val="7"/>
            <w:shd w:val="clear" w:color="auto" w:fill="FFF2CC"/>
          </w:tcPr>
          <w:p w:rsidR="00B43046" w:rsidRPr="00B43046" w:rsidRDefault="00B43046" w:rsidP="00B43046">
            <w:pPr>
              <w:pStyle w:val="NoSpacing"/>
              <w:jc w:val="center"/>
              <w:rPr>
                <w:b/>
                <w:lang w:val="lv-LV"/>
              </w:rPr>
            </w:pPr>
            <w:r w:rsidRPr="00B43046">
              <w:rPr>
                <w:b/>
                <w:lang w:val="lv-LV"/>
              </w:rPr>
              <w:lastRenderedPageBreak/>
              <w:t>Mērķis Nr.2 – Kvalitatīvas dzīves vides veidošana</w:t>
            </w:r>
          </w:p>
        </w:tc>
      </w:tr>
      <w:tr w:rsidR="003B48BE" w:rsidRPr="00F24627" w:rsidTr="006036EB">
        <w:trPr>
          <w:cantSplit/>
        </w:trPr>
        <w:tc>
          <w:tcPr>
            <w:tcW w:w="662" w:type="dxa"/>
            <w:shd w:val="clear" w:color="auto" w:fill="FFF2CC"/>
          </w:tcPr>
          <w:p w:rsidR="003B48BE" w:rsidRPr="00CD3657" w:rsidRDefault="003B48BE" w:rsidP="00CD3657">
            <w:pPr>
              <w:spacing w:after="0" w:line="240" w:lineRule="auto"/>
              <w:rPr>
                <w:color w:val="000000"/>
                <w:lang w:val="lv-LV"/>
              </w:rPr>
            </w:pPr>
            <w:r w:rsidRPr="00CD3657">
              <w:rPr>
                <w:color w:val="000000"/>
                <w:lang w:val="lv-LV"/>
              </w:rPr>
              <w:t>2.1.</w:t>
            </w:r>
          </w:p>
        </w:tc>
        <w:tc>
          <w:tcPr>
            <w:tcW w:w="1431" w:type="dxa"/>
            <w:shd w:val="clear" w:color="auto" w:fill="FFF2CC"/>
          </w:tcPr>
          <w:p w:rsidR="003B48BE" w:rsidRPr="00CD3657" w:rsidRDefault="003B48BE" w:rsidP="00CD3657">
            <w:pPr>
              <w:spacing w:after="0" w:line="240" w:lineRule="auto"/>
              <w:rPr>
                <w:color w:val="000000"/>
                <w:lang w:val="lv-LV"/>
              </w:rPr>
            </w:pPr>
            <w:r>
              <w:rPr>
                <w:color w:val="000000"/>
                <w:lang w:val="lv-LV"/>
              </w:rPr>
              <w:t>Vides sakārtošana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CD3657">
            <w:pPr>
              <w:spacing w:after="0" w:line="240" w:lineRule="auto"/>
              <w:jc w:val="center"/>
              <w:rPr>
                <w:color w:val="000000"/>
                <w:lang w:val="lv-LV"/>
              </w:rPr>
            </w:pPr>
            <w:r>
              <w:rPr>
                <w:color w:val="000000"/>
                <w:lang w:val="lv-LV"/>
              </w:rPr>
              <w:t>30 000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2</w:t>
            </w:r>
            <w:r w:rsidRPr="00CD3657">
              <w:rPr>
                <w:color w:val="000000"/>
                <w:lang w:val="lv-LV"/>
              </w:rPr>
              <w:t xml:space="preserve"> kārtas</w:t>
            </w:r>
          </w:p>
          <w:p w:rsidR="003B48BE" w:rsidRPr="00CD3657" w:rsidRDefault="003B48BE" w:rsidP="0027097D">
            <w:pPr>
              <w:spacing w:after="0" w:line="240" w:lineRule="auto"/>
              <w:jc w:val="center"/>
              <w:rPr>
                <w:color w:val="000000"/>
                <w:lang w:val="lv-LV"/>
              </w:rPr>
            </w:pPr>
            <w:r>
              <w:rPr>
                <w:color w:val="000000"/>
                <w:lang w:val="lv-LV"/>
              </w:rPr>
              <w:t>(viena-2016., viena-2017.)</w:t>
            </w:r>
          </w:p>
        </w:tc>
        <w:tc>
          <w:tcPr>
            <w:tcW w:w="2835" w:type="dxa"/>
            <w:shd w:val="clear" w:color="auto" w:fill="FFF2CC"/>
          </w:tcPr>
          <w:p w:rsidR="00D26AC1" w:rsidRDefault="00D26AC1" w:rsidP="00D26AC1">
            <w:pPr>
              <w:pStyle w:val="NoSpacing"/>
              <w:rPr>
                <w:lang w:val="lv-LV"/>
              </w:rPr>
            </w:pPr>
            <w:r>
              <w:rPr>
                <w:lang w:val="lv-LV"/>
              </w:rPr>
              <w:t>- Sakārtots 1 dabas vai kultūrvēsturisks objekts</w:t>
            </w:r>
          </w:p>
          <w:p w:rsidR="00D26AC1" w:rsidRDefault="00D26AC1" w:rsidP="00D26AC1">
            <w:pPr>
              <w:pStyle w:val="NoSpacing"/>
              <w:rPr>
                <w:lang w:val="lv-LV"/>
              </w:rPr>
            </w:pPr>
            <w:r>
              <w:rPr>
                <w:lang w:val="lv-LV"/>
              </w:rPr>
              <w:t>- Ierīkots 1 lifts vai pacēlējs</w:t>
            </w:r>
          </w:p>
          <w:p w:rsidR="00D26AC1" w:rsidRDefault="00D26AC1" w:rsidP="00D26AC1">
            <w:pPr>
              <w:pStyle w:val="NoSpacing"/>
              <w:rPr>
                <w:lang w:val="lv-LV"/>
              </w:rPr>
            </w:pPr>
            <w:r>
              <w:rPr>
                <w:lang w:val="lv-LV"/>
              </w:rPr>
              <w:t>- Izveidota vai labiekārtota 1 dabas taka</w:t>
            </w:r>
          </w:p>
          <w:p w:rsidR="00D26AC1" w:rsidRDefault="00D26AC1" w:rsidP="00D26AC1">
            <w:pPr>
              <w:pStyle w:val="NoSpacing"/>
              <w:rPr>
                <w:lang w:val="lv-LV"/>
              </w:rPr>
            </w:pPr>
            <w:r>
              <w:rPr>
                <w:lang w:val="lv-LV"/>
              </w:rPr>
              <w:t>- Labiekārtots 1 tirgus laukums</w:t>
            </w:r>
          </w:p>
          <w:p w:rsidR="00D26AC1" w:rsidRDefault="00D26AC1" w:rsidP="00D26AC1">
            <w:pPr>
              <w:pStyle w:val="NoSpacing"/>
              <w:rPr>
                <w:lang w:val="lv-LV"/>
              </w:rPr>
            </w:pPr>
            <w:r>
              <w:rPr>
                <w:lang w:val="lv-LV"/>
              </w:rPr>
              <w:t>- Uzbūvēts vai rekonstruēts 1 gājēju tiltiņš</w:t>
            </w:r>
          </w:p>
          <w:p w:rsidR="00D26AC1" w:rsidRDefault="00D26AC1" w:rsidP="00D26AC1">
            <w:pPr>
              <w:pStyle w:val="NoSpacing"/>
              <w:rPr>
                <w:lang w:val="lv-LV"/>
              </w:rPr>
            </w:pPr>
            <w:r>
              <w:rPr>
                <w:lang w:val="lv-LV"/>
              </w:rPr>
              <w:t>- Labiekārtots 1 sabiedrisks objekts</w:t>
            </w:r>
          </w:p>
          <w:p w:rsidR="00D26AC1" w:rsidRDefault="00D26AC1" w:rsidP="00D26AC1">
            <w:pPr>
              <w:pStyle w:val="NoSpacing"/>
              <w:rPr>
                <w:lang w:val="lv-LV"/>
              </w:rPr>
            </w:pPr>
            <w:r>
              <w:rPr>
                <w:lang w:val="lv-LV"/>
              </w:rPr>
              <w:t>- Ierīkota 1 sabiedriskā tualete</w:t>
            </w:r>
          </w:p>
          <w:p w:rsidR="00D26AC1" w:rsidRDefault="00D26AC1" w:rsidP="00D26AC1">
            <w:pPr>
              <w:pStyle w:val="NoSpacing"/>
              <w:rPr>
                <w:lang w:val="lv-LV"/>
              </w:rPr>
            </w:pPr>
            <w:r>
              <w:rPr>
                <w:lang w:val="lv-LV"/>
              </w:rPr>
              <w:t>- Uzstādītas 10 norādes zīmes</w:t>
            </w:r>
          </w:p>
          <w:p w:rsidR="003B48BE" w:rsidRPr="00D26AC1" w:rsidRDefault="00D26AC1" w:rsidP="00D26AC1">
            <w:pPr>
              <w:spacing w:after="0" w:line="240" w:lineRule="auto"/>
              <w:rPr>
                <w:rFonts w:eastAsia="MS Mincho"/>
                <w:lang w:val="lv-LV"/>
              </w:rPr>
            </w:pPr>
            <w:r>
              <w:rPr>
                <w:rFonts w:eastAsia="MS Mincho"/>
                <w:lang w:val="lv-LV"/>
              </w:rPr>
              <w:t xml:space="preserve">- </w:t>
            </w:r>
            <w:r w:rsidRPr="00D26AC1">
              <w:rPr>
                <w:rFonts w:eastAsia="MS Mincho"/>
                <w:lang w:val="lv-LV"/>
              </w:rPr>
              <w:t>Uzstādīti 3 informācijas stendi</w:t>
            </w:r>
          </w:p>
        </w:tc>
      </w:tr>
      <w:tr w:rsidR="003B48BE" w:rsidRPr="00F24627" w:rsidTr="004B3EC9">
        <w:tc>
          <w:tcPr>
            <w:tcW w:w="662" w:type="dxa"/>
            <w:shd w:val="clear" w:color="auto" w:fill="FFF2CC"/>
          </w:tcPr>
          <w:p w:rsidR="003B48BE" w:rsidRPr="00CD3657" w:rsidRDefault="003B48BE" w:rsidP="00CD3657">
            <w:pPr>
              <w:spacing w:after="0" w:line="240" w:lineRule="auto"/>
              <w:rPr>
                <w:color w:val="000000"/>
                <w:lang w:val="lv-LV"/>
              </w:rPr>
            </w:pPr>
            <w:r w:rsidRPr="00CD3657">
              <w:rPr>
                <w:color w:val="000000"/>
                <w:lang w:val="lv-LV"/>
              </w:rPr>
              <w:t>2.2.</w:t>
            </w:r>
          </w:p>
        </w:tc>
        <w:tc>
          <w:tcPr>
            <w:tcW w:w="1431" w:type="dxa"/>
            <w:shd w:val="clear" w:color="auto" w:fill="FFF2CC"/>
          </w:tcPr>
          <w:p w:rsidR="003B48BE" w:rsidRPr="00CD3657" w:rsidRDefault="003B48BE" w:rsidP="00CD3657">
            <w:pPr>
              <w:spacing w:after="0" w:line="240" w:lineRule="auto"/>
              <w:rPr>
                <w:color w:val="000000"/>
                <w:lang w:val="lv-LV"/>
              </w:rPr>
            </w:pPr>
            <w:r>
              <w:rPr>
                <w:color w:val="000000"/>
                <w:lang w:val="lv-LV"/>
              </w:rPr>
              <w:t>Saturīga brīvā laika pavadīšana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7906E8">
            <w:pPr>
              <w:spacing w:after="0" w:line="240" w:lineRule="auto"/>
              <w:jc w:val="center"/>
              <w:rPr>
                <w:color w:val="000000"/>
                <w:lang w:val="lv-LV"/>
              </w:rPr>
            </w:pPr>
            <w:r>
              <w:rPr>
                <w:color w:val="000000"/>
                <w:lang w:val="lv-LV"/>
              </w:rPr>
              <w:t>30 000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3B48BE" w:rsidP="0027097D">
            <w:pPr>
              <w:spacing w:after="0" w:line="240" w:lineRule="auto"/>
              <w:jc w:val="center"/>
              <w:rPr>
                <w:color w:val="000000"/>
                <w:lang w:val="lv-LV"/>
              </w:rPr>
            </w:pPr>
            <w:r w:rsidRPr="00CD3657">
              <w:rPr>
                <w:color w:val="000000"/>
                <w:lang w:val="lv-LV"/>
              </w:rPr>
              <w:t>3 kārtas</w:t>
            </w:r>
          </w:p>
          <w:p w:rsidR="003B48BE" w:rsidRPr="00CD3657" w:rsidRDefault="003B48BE" w:rsidP="0027097D">
            <w:pPr>
              <w:spacing w:after="0" w:line="240" w:lineRule="auto"/>
              <w:jc w:val="center"/>
              <w:rPr>
                <w:color w:val="000000"/>
                <w:lang w:val="lv-LV"/>
              </w:rPr>
            </w:pPr>
            <w:r>
              <w:rPr>
                <w:color w:val="000000"/>
                <w:lang w:val="lv-LV"/>
              </w:rPr>
              <w:t>(viena-2016., viena-2018., viena-2019.)</w:t>
            </w:r>
          </w:p>
        </w:tc>
        <w:tc>
          <w:tcPr>
            <w:tcW w:w="2835" w:type="dxa"/>
            <w:shd w:val="clear" w:color="auto" w:fill="FFF2CC"/>
          </w:tcPr>
          <w:p w:rsidR="005B5AA5" w:rsidRDefault="005B5AA5" w:rsidP="005B5AA5">
            <w:pPr>
              <w:pStyle w:val="NoSpacing"/>
              <w:rPr>
                <w:lang w:val="lv-LV"/>
              </w:rPr>
            </w:pPr>
            <w:r>
              <w:rPr>
                <w:lang w:val="lv-LV"/>
              </w:rPr>
              <w:t>- Iekārtotas un aprīkotas 2 telpas brīvā laika pavadīšanas pasākumiem</w:t>
            </w:r>
          </w:p>
          <w:p w:rsidR="005B5AA5" w:rsidRDefault="005B5AA5" w:rsidP="005B5AA5">
            <w:pPr>
              <w:pStyle w:val="NoSpacing"/>
              <w:rPr>
                <w:lang w:val="lv-LV"/>
              </w:rPr>
            </w:pPr>
            <w:r>
              <w:rPr>
                <w:lang w:val="lv-LV"/>
              </w:rPr>
              <w:t>- Ierīkoti vai labiekārtoti 2 rotaļu laukumi</w:t>
            </w:r>
          </w:p>
          <w:p w:rsidR="005B5AA5" w:rsidRDefault="005B5AA5" w:rsidP="005B5AA5">
            <w:pPr>
              <w:pStyle w:val="NoSpacing"/>
              <w:rPr>
                <w:lang w:val="lv-LV"/>
              </w:rPr>
            </w:pPr>
            <w:r>
              <w:rPr>
                <w:lang w:val="lv-LV"/>
              </w:rPr>
              <w:t>- Labiekārtotas 2 sporta zāles</w:t>
            </w:r>
          </w:p>
          <w:p w:rsidR="005B5AA5" w:rsidRDefault="005B5AA5" w:rsidP="005B5AA5">
            <w:pPr>
              <w:pStyle w:val="NoSpacing"/>
              <w:rPr>
                <w:lang w:val="lv-LV"/>
              </w:rPr>
            </w:pPr>
            <w:r>
              <w:rPr>
                <w:lang w:val="lv-LV"/>
              </w:rPr>
              <w:t>- Labiekārtoti 2 sporta laukumi</w:t>
            </w:r>
          </w:p>
          <w:p w:rsidR="005B5AA5" w:rsidRDefault="005B5AA5" w:rsidP="005B5AA5">
            <w:pPr>
              <w:pStyle w:val="NoSpacing"/>
              <w:rPr>
                <w:lang w:val="lv-LV"/>
              </w:rPr>
            </w:pPr>
            <w:r>
              <w:rPr>
                <w:lang w:val="lv-LV"/>
              </w:rPr>
              <w:t>- Ierīkota 1 slēpošanas trase</w:t>
            </w:r>
          </w:p>
          <w:p w:rsidR="005B5AA5" w:rsidRDefault="005B5AA5" w:rsidP="005B5AA5">
            <w:pPr>
              <w:pStyle w:val="NoSpacing"/>
              <w:rPr>
                <w:lang w:val="lv-LV"/>
              </w:rPr>
            </w:pPr>
            <w:r>
              <w:rPr>
                <w:lang w:val="lv-LV"/>
              </w:rPr>
              <w:t>- Ierīkots 1 hokeja laukums-slidotava</w:t>
            </w:r>
          </w:p>
          <w:p w:rsidR="005B5AA5" w:rsidRDefault="005B5AA5" w:rsidP="005B5AA5">
            <w:pPr>
              <w:pStyle w:val="NoSpacing"/>
              <w:rPr>
                <w:lang w:val="lv-LV"/>
              </w:rPr>
            </w:pPr>
            <w:r>
              <w:rPr>
                <w:lang w:val="lv-LV"/>
              </w:rPr>
              <w:t>- Iegādāts inventārs 5 dažādiem sporta veidiem</w:t>
            </w:r>
          </w:p>
          <w:p w:rsidR="005B5AA5" w:rsidRDefault="005B5AA5" w:rsidP="005B5AA5">
            <w:pPr>
              <w:pStyle w:val="NoSpacing"/>
              <w:rPr>
                <w:lang w:val="lv-LV"/>
              </w:rPr>
            </w:pPr>
            <w:r>
              <w:rPr>
                <w:lang w:val="lv-LV"/>
              </w:rPr>
              <w:t>- Iekārtota 1 radošā darbnīca</w:t>
            </w:r>
          </w:p>
          <w:p w:rsidR="005B5AA5" w:rsidRDefault="005B5AA5" w:rsidP="005B5AA5">
            <w:pPr>
              <w:pStyle w:val="NoSpacing"/>
              <w:rPr>
                <w:lang w:val="lv-LV"/>
              </w:rPr>
            </w:pPr>
            <w:r>
              <w:rPr>
                <w:lang w:val="lv-LV"/>
              </w:rPr>
              <w:t>- Noorganizētas 2 vasaras nometnes</w:t>
            </w:r>
          </w:p>
          <w:p w:rsidR="005B5AA5" w:rsidRDefault="005B5AA5" w:rsidP="005B5AA5">
            <w:pPr>
              <w:pStyle w:val="NoSpacing"/>
              <w:rPr>
                <w:lang w:val="lv-LV"/>
              </w:rPr>
            </w:pPr>
            <w:r>
              <w:rPr>
                <w:lang w:val="lv-LV"/>
              </w:rPr>
              <w:t>- Noorganizētas 2 tematiskās mācības</w:t>
            </w:r>
          </w:p>
          <w:p w:rsidR="003B48BE" w:rsidRPr="005B5AA5" w:rsidRDefault="003B48BE" w:rsidP="005B5AA5">
            <w:pPr>
              <w:spacing w:after="0" w:line="240" w:lineRule="auto"/>
              <w:rPr>
                <w:rFonts w:eastAsia="MS Mincho"/>
                <w:lang w:val="lv-LV"/>
              </w:rPr>
            </w:pPr>
          </w:p>
        </w:tc>
      </w:tr>
      <w:tr w:rsidR="003B48BE" w:rsidRPr="00716D66" w:rsidTr="006036EB">
        <w:tc>
          <w:tcPr>
            <w:tcW w:w="662" w:type="dxa"/>
            <w:shd w:val="clear" w:color="auto" w:fill="FFF2CC"/>
          </w:tcPr>
          <w:p w:rsidR="003B48BE" w:rsidRPr="00CD3657" w:rsidRDefault="003B48BE" w:rsidP="00CD3657">
            <w:pPr>
              <w:spacing w:after="0" w:line="240" w:lineRule="auto"/>
              <w:rPr>
                <w:color w:val="000000"/>
                <w:lang w:val="lv-LV"/>
              </w:rPr>
            </w:pPr>
            <w:r>
              <w:rPr>
                <w:color w:val="000000"/>
                <w:lang w:val="lv-LV"/>
              </w:rPr>
              <w:t>2.3.</w:t>
            </w:r>
          </w:p>
        </w:tc>
        <w:tc>
          <w:tcPr>
            <w:tcW w:w="1431" w:type="dxa"/>
            <w:shd w:val="clear" w:color="auto" w:fill="FFF2CC"/>
          </w:tcPr>
          <w:p w:rsidR="003B48BE" w:rsidRDefault="003B48BE" w:rsidP="00CD3657">
            <w:pPr>
              <w:spacing w:after="0" w:line="240" w:lineRule="auto"/>
              <w:rPr>
                <w:color w:val="000000"/>
                <w:lang w:val="lv-LV"/>
              </w:rPr>
            </w:pPr>
            <w:r>
              <w:rPr>
                <w:color w:val="000000"/>
                <w:lang w:val="lv-LV"/>
              </w:rPr>
              <w:t>Kultūras un tradīciju kopšana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7906E8">
            <w:pPr>
              <w:spacing w:after="0" w:line="240" w:lineRule="auto"/>
              <w:jc w:val="center"/>
              <w:rPr>
                <w:color w:val="000000"/>
                <w:lang w:val="lv-LV"/>
              </w:rPr>
            </w:pPr>
            <w:r>
              <w:rPr>
                <w:color w:val="000000"/>
                <w:lang w:val="lv-LV"/>
              </w:rPr>
              <w:t>20 000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3B48BE" w:rsidP="0027097D">
            <w:pPr>
              <w:spacing w:after="0" w:line="240" w:lineRule="auto"/>
              <w:jc w:val="center"/>
              <w:rPr>
                <w:color w:val="000000"/>
                <w:lang w:val="lv-LV"/>
              </w:rPr>
            </w:pPr>
            <w:r w:rsidRPr="00CD3657">
              <w:rPr>
                <w:color w:val="000000"/>
                <w:lang w:val="lv-LV"/>
              </w:rPr>
              <w:t>3 kārtas</w:t>
            </w:r>
          </w:p>
          <w:p w:rsidR="003B48BE" w:rsidRPr="00CD3657" w:rsidRDefault="003B48BE" w:rsidP="0027097D">
            <w:pPr>
              <w:spacing w:after="0" w:line="240" w:lineRule="auto"/>
              <w:jc w:val="center"/>
              <w:rPr>
                <w:color w:val="000000"/>
                <w:lang w:val="lv-LV"/>
              </w:rPr>
            </w:pPr>
            <w:r>
              <w:rPr>
                <w:color w:val="000000"/>
                <w:lang w:val="lv-LV"/>
              </w:rPr>
              <w:t>(viena-2016., viena-2017., viena-2019.)</w:t>
            </w:r>
          </w:p>
        </w:tc>
        <w:tc>
          <w:tcPr>
            <w:tcW w:w="2835" w:type="dxa"/>
            <w:shd w:val="clear" w:color="auto" w:fill="FFF2CC"/>
          </w:tcPr>
          <w:p w:rsidR="0018329A" w:rsidRPr="007E1CEC" w:rsidRDefault="0018329A" w:rsidP="0018329A">
            <w:pPr>
              <w:pStyle w:val="NoSpacing"/>
              <w:rPr>
                <w:lang w:val="lv-LV"/>
              </w:rPr>
            </w:pPr>
            <w:r>
              <w:rPr>
                <w:lang w:val="lv-LV"/>
              </w:rPr>
              <w:t xml:space="preserve">- 4 </w:t>
            </w:r>
            <w:r w:rsidRPr="007E1CEC">
              <w:rPr>
                <w:lang w:val="lv-LV"/>
              </w:rPr>
              <w:t>jaunas iniciatīvas, pašdarbības kolek</w:t>
            </w:r>
            <w:r>
              <w:rPr>
                <w:lang w:val="lv-LV"/>
              </w:rPr>
              <w:t>tīvi, pulciņi</w:t>
            </w:r>
          </w:p>
          <w:p w:rsidR="0018329A" w:rsidRPr="0018329A" w:rsidRDefault="0018329A" w:rsidP="0018329A">
            <w:pPr>
              <w:pStyle w:val="NoSpacing"/>
              <w:rPr>
                <w:lang w:val="lv-LV"/>
              </w:rPr>
            </w:pPr>
            <w:r>
              <w:rPr>
                <w:lang w:val="lv-LV"/>
              </w:rPr>
              <w:t xml:space="preserve">- </w:t>
            </w:r>
            <w:r w:rsidRPr="007E1CEC">
              <w:rPr>
                <w:lang w:val="lv-LV"/>
              </w:rPr>
              <w:t xml:space="preserve">Iegādāti tērpi </w:t>
            </w:r>
            <w:r>
              <w:rPr>
                <w:lang w:val="lv-LV"/>
              </w:rPr>
              <w:t>4</w:t>
            </w:r>
            <w:r w:rsidRPr="007E1CEC">
              <w:rPr>
                <w:lang w:val="lv-LV"/>
              </w:rPr>
              <w:t xml:space="preserve"> pašdarbības kolektīviem</w:t>
            </w:r>
          </w:p>
          <w:p w:rsidR="0018329A" w:rsidRPr="0018329A" w:rsidRDefault="0018329A" w:rsidP="0018329A">
            <w:pPr>
              <w:pStyle w:val="NoSpacing"/>
              <w:rPr>
                <w:lang w:val="lv-LV"/>
              </w:rPr>
            </w:pPr>
            <w:r>
              <w:rPr>
                <w:lang w:val="lv-LV"/>
              </w:rPr>
              <w:t>- Iegādāti mūzikas instrumenti 2 kolektīviem</w:t>
            </w:r>
          </w:p>
          <w:p w:rsidR="0018329A" w:rsidRPr="0018329A" w:rsidRDefault="0018329A" w:rsidP="0018329A">
            <w:pPr>
              <w:pStyle w:val="NoSpacing"/>
              <w:rPr>
                <w:lang w:val="lv-LV"/>
              </w:rPr>
            </w:pPr>
            <w:r>
              <w:rPr>
                <w:lang w:val="lv-LV"/>
              </w:rPr>
              <w:t>- Labiekārtoti 2 muzeji vai novadpētniecības telpas</w:t>
            </w:r>
          </w:p>
          <w:p w:rsidR="0018329A" w:rsidRPr="0018329A" w:rsidRDefault="0018329A" w:rsidP="0018329A">
            <w:pPr>
              <w:pStyle w:val="NoSpacing"/>
              <w:rPr>
                <w:lang w:val="lv-LV"/>
              </w:rPr>
            </w:pPr>
            <w:r>
              <w:rPr>
                <w:lang w:val="lv-LV"/>
              </w:rPr>
              <w:t>- Iegādāta apgaismošanas un apskaņošanas aparatūra 2 pasākumu rīkotājiem</w:t>
            </w:r>
          </w:p>
          <w:p w:rsidR="0018329A" w:rsidRPr="0018329A" w:rsidRDefault="0018329A" w:rsidP="0018329A">
            <w:pPr>
              <w:pStyle w:val="NoSpacing"/>
              <w:rPr>
                <w:lang w:val="lv-LV"/>
              </w:rPr>
            </w:pPr>
            <w:r>
              <w:rPr>
                <w:lang w:val="lv-LV"/>
              </w:rPr>
              <w:t>- Iegādāta 1 pārvietojamā skatuve</w:t>
            </w:r>
          </w:p>
          <w:p w:rsidR="0018329A" w:rsidRPr="0018329A" w:rsidRDefault="0018329A" w:rsidP="0018329A">
            <w:pPr>
              <w:pStyle w:val="NoSpacing"/>
              <w:rPr>
                <w:lang w:val="lv-LV"/>
              </w:rPr>
            </w:pPr>
            <w:r>
              <w:rPr>
                <w:lang w:val="lv-LV"/>
              </w:rPr>
              <w:t xml:space="preserve">- Izveidota vai labiekārtota 1 </w:t>
            </w:r>
            <w:r>
              <w:rPr>
                <w:lang w:val="lv-LV"/>
              </w:rPr>
              <w:lastRenderedPageBreak/>
              <w:t>brīvdabas skatuve</w:t>
            </w:r>
          </w:p>
          <w:p w:rsidR="0018329A" w:rsidRPr="0018329A" w:rsidRDefault="0018329A" w:rsidP="0018329A">
            <w:pPr>
              <w:pStyle w:val="NoSpacing"/>
              <w:rPr>
                <w:lang w:val="lv-LV"/>
              </w:rPr>
            </w:pPr>
            <w:r>
              <w:rPr>
                <w:lang w:val="lv-LV"/>
              </w:rPr>
              <w:t>- Labiekārtota 1 piemiņas vieta</w:t>
            </w:r>
          </w:p>
          <w:p w:rsidR="003B48BE" w:rsidRPr="0018329A" w:rsidRDefault="0018329A" w:rsidP="00DB39A2">
            <w:pPr>
              <w:spacing w:after="0" w:line="240" w:lineRule="auto"/>
              <w:rPr>
                <w:rFonts w:eastAsia="MS Mincho"/>
                <w:lang w:val="lv-LV"/>
              </w:rPr>
            </w:pPr>
            <w:r>
              <w:rPr>
                <w:rFonts w:eastAsia="MS Mincho"/>
                <w:lang w:val="lv-LV"/>
              </w:rPr>
              <w:t xml:space="preserve">- </w:t>
            </w:r>
            <w:r w:rsidR="00DB39A2">
              <w:rPr>
                <w:rFonts w:eastAsia="MS Mincho"/>
                <w:lang w:val="lv-LV"/>
              </w:rPr>
              <w:t>Noorganizētas</w:t>
            </w:r>
            <w:r w:rsidRPr="0018329A">
              <w:rPr>
                <w:rFonts w:eastAsia="MS Mincho"/>
                <w:lang w:val="lv-LV"/>
              </w:rPr>
              <w:t xml:space="preserve"> </w:t>
            </w:r>
            <w:r w:rsidR="00DB39A2">
              <w:rPr>
                <w:rFonts w:eastAsia="MS Mincho"/>
                <w:lang w:val="lv-LV"/>
              </w:rPr>
              <w:t>2 mācības par kultūras un tradīciju tēmām</w:t>
            </w:r>
          </w:p>
        </w:tc>
      </w:tr>
    </w:tbl>
    <w:p w:rsidR="00A606F5" w:rsidRDefault="00A606F5">
      <w:pPr>
        <w:rPr>
          <w:color w:val="000000"/>
          <w:lang w:val="lv-LV"/>
        </w:rPr>
      </w:pPr>
    </w:p>
    <w:p w:rsidR="00125EAD" w:rsidRDefault="00125EAD" w:rsidP="00125EAD">
      <w:pPr>
        <w:rPr>
          <w:color w:val="92D050"/>
          <w:lang w:val="lv-LV"/>
        </w:rPr>
      </w:pPr>
    </w:p>
    <w:p w:rsidR="00B77BE6" w:rsidRPr="004336FF" w:rsidRDefault="00B77BE6" w:rsidP="00125EAD">
      <w:pPr>
        <w:rPr>
          <w:color w:val="92D050"/>
          <w:lang w:val="lv-LV"/>
        </w:rPr>
      </w:pPr>
    </w:p>
    <w:p w:rsidR="00620313" w:rsidRPr="00B4002C" w:rsidRDefault="00B77BE6" w:rsidP="002B179B">
      <w:pPr>
        <w:pStyle w:val="Heading2"/>
        <w:numPr>
          <w:ilvl w:val="1"/>
          <w:numId w:val="1"/>
        </w:numPr>
        <w:rPr>
          <w:b/>
          <w:color w:val="000000"/>
          <w:lang w:val="lv-LV"/>
        </w:rPr>
      </w:pPr>
      <w:bookmarkStart w:id="24" w:name="_Toc475361686"/>
      <w:r w:rsidRPr="00B4002C">
        <w:rPr>
          <w:b/>
          <w:color w:val="000000"/>
          <w:lang w:val="lv-LV"/>
        </w:rPr>
        <w:t>Cita ārējā finansējuma nepieciešamība un piesaistīšanas novērtējums</w:t>
      </w:r>
      <w:bookmarkEnd w:id="24"/>
    </w:p>
    <w:p w:rsidR="009261BA" w:rsidRDefault="009261BA" w:rsidP="009261BA">
      <w:pPr>
        <w:spacing w:after="0"/>
        <w:rPr>
          <w:i/>
          <w:color w:val="000000"/>
          <w:lang w:val="lv-LV"/>
        </w:rPr>
      </w:pPr>
    </w:p>
    <w:p w:rsidR="000E0FD1" w:rsidRPr="000E0FD1" w:rsidRDefault="000E0FD1" w:rsidP="00E208E7">
      <w:pPr>
        <w:spacing w:after="0"/>
        <w:jc w:val="both"/>
        <w:rPr>
          <w:color w:val="000000"/>
          <w:lang w:val="lv-LV"/>
        </w:rPr>
      </w:pPr>
      <w:r>
        <w:rPr>
          <w:color w:val="000000"/>
          <w:lang w:val="lv-LV"/>
        </w:rPr>
        <w:t>Saskaņā ar esošās situācijas novērtējumu un pieejamajām ELFLA iespējām finansēt vietējās attīstības stratēģijas ieviešanu VRG ir noteikusi papildu nepieciešamības, kas būtu finansējamas no citiem finanšu resursiem</w:t>
      </w:r>
      <w:r w:rsidR="00E208E7">
        <w:rPr>
          <w:color w:val="000000"/>
          <w:lang w:val="lv-LV"/>
        </w:rPr>
        <w:t xml:space="preserve">. Lai varētu īstenot </w:t>
      </w:r>
      <w:proofErr w:type="spellStart"/>
      <w:r w:rsidR="00E208E7">
        <w:rPr>
          <w:color w:val="000000"/>
          <w:lang w:val="lv-LV"/>
        </w:rPr>
        <w:t>starpteritoriālajai</w:t>
      </w:r>
      <w:proofErr w:type="spellEnd"/>
      <w:r w:rsidR="00E208E7">
        <w:rPr>
          <w:color w:val="000000"/>
          <w:lang w:val="lv-LV"/>
        </w:rPr>
        <w:t xml:space="preserve"> un starpvalstu sadarbībai šīs stratēģijas 2.1.1.sadaļā izvirzītos mērķus, ir jāmeklē iespējas piesaistīt finansējumu no citām programmām, piemēram, Igaunijas – Latvijas pārrobežu sadarbības programma</w:t>
      </w:r>
      <w:r w:rsidR="00413921">
        <w:rPr>
          <w:color w:val="000000"/>
          <w:lang w:val="lv-LV"/>
        </w:rPr>
        <w:t>, „Eiropa pilsoņiem”</w:t>
      </w:r>
      <w:r w:rsidR="00E208E7">
        <w:rPr>
          <w:color w:val="000000"/>
          <w:lang w:val="lv-LV"/>
        </w:rPr>
        <w:t xml:space="preserve"> u.tml.</w:t>
      </w:r>
    </w:p>
    <w:p w:rsidR="009261BA" w:rsidRPr="004336FF" w:rsidRDefault="009261BA" w:rsidP="00257445">
      <w:pPr>
        <w:spacing w:after="0"/>
        <w:rPr>
          <w:i/>
          <w:color w:val="000000"/>
          <w:lang w:val="lv-LV"/>
        </w:rPr>
      </w:pPr>
    </w:p>
    <w:p w:rsidR="00B4002C" w:rsidRDefault="00B4002C">
      <w:pPr>
        <w:spacing w:after="0" w:line="240" w:lineRule="auto"/>
        <w:rPr>
          <w:rFonts w:ascii="Calibri Light" w:eastAsia="MS Gothic" w:hAnsi="Calibri Light"/>
          <w:b/>
          <w:color w:val="000000"/>
          <w:sz w:val="32"/>
          <w:szCs w:val="32"/>
          <w:lang w:val="lv-LV"/>
        </w:rPr>
      </w:pPr>
      <w:r>
        <w:rPr>
          <w:b/>
          <w:color w:val="000000"/>
          <w:lang w:val="lv-LV"/>
        </w:rPr>
        <w:br w:type="page"/>
      </w:r>
    </w:p>
    <w:p w:rsidR="00A606F5" w:rsidRPr="00935399" w:rsidRDefault="000760B5" w:rsidP="002B179B">
      <w:pPr>
        <w:pStyle w:val="Heading1"/>
        <w:numPr>
          <w:ilvl w:val="0"/>
          <w:numId w:val="1"/>
        </w:numPr>
        <w:rPr>
          <w:b/>
          <w:color w:val="000000"/>
          <w:lang w:val="lv-LV"/>
        </w:rPr>
      </w:pPr>
      <w:bookmarkStart w:id="25" w:name="_Toc475361687"/>
      <w:r w:rsidRPr="00935399">
        <w:rPr>
          <w:b/>
          <w:color w:val="000000"/>
          <w:lang w:val="lv-LV"/>
        </w:rPr>
        <w:lastRenderedPageBreak/>
        <w:t>Īstenošana</w:t>
      </w:r>
      <w:r w:rsidR="00A606F5" w:rsidRPr="00935399">
        <w:rPr>
          <w:b/>
          <w:color w:val="000000"/>
          <w:lang w:val="lv-LV"/>
        </w:rPr>
        <w:t xml:space="preserve"> un novērtēšana</w:t>
      </w:r>
      <w:bookmarkEnd w:id="25"/>
    </w:p>
    <w:p w:rsidR="00125EAD" w:rsidRPr="00935399" w:rsidRDefault="00A606F5" w:rsidP="002B179B">
      <w:pPr>
        <w:pStyle w:val="Heading2"/>
        <w:numPr>
          <w:ilvl w:val="1"/>
          <w:numId w:val="1"/>
        </w:numPr>
        <w:rPr>
          <w:b/>
          <w:color w:val="000000"/>
          <w:sz w:val="28"/>
          <w:szCs w:val="28"/>
          <w:lang w:val="lv-LV"/>
        </w:rPr>
      </w:pPr>
      <w:bookmarkStart w:id="26" w:name="_Toc475361688"/>
      <w:r w:rsidRPr="00935399">
        <w:rPr>
          <w:b/>
          <w:color w:val="000000"/>
          <w:sz w:val="28"/>
          <w:szCs w:val="28"/>
          <w:lang w:val="lv-LV"/>
        </w:rPr>
        <w:t>Vietējās rīcības grupas informācijas tīklu veidošanas apraksts un sadarbības nodrošināšana ar dažādām tās darbības teritorijā esošajām organizācijām</w:t>
      </w:r>
      <w:bookmarkEnd w:id="26"/>
    </w:p>
    <w:p w:rsidR="00B3449E" w:rsidRDefault="00B3449E" w:rsidP="006F53F9">
      <w:pPr>
        <w:spacing w:after="0"/>
        <w:rPr>
          <w:i/>
          <w:color w:val="000000"/>
          <w:lang w:val="lv-LV"/>
        </w:rPr>
      </w:pPr>
    </w:p>
    <w:p w:rsidR="00B3449E" w:rsidRPr="00B3449E" w:rsidRDefault="001E1DF8" w:rsidP="00B3449E">
      <w:pPr>
        <w:jc w:val="both"/>
        <w:rPr>
          <w:lang w:val="lv-LV"/>
        </w:rPr>
      </w:pPr>
      <w:r>
        <w:rPr>
          <w:lang w:val="lv-LV"/>
        </w:rPr>
        <w:t>Vietējās rīcības grupa sabiedrības informēšanai</w:t>
      </w:r>
      <w:r w:rsidR="00B3449E" w:rsidRPr="00B3449E">
        <w:rPr>
          <w:lang w:val="lv-LV"/>
        </w:rPr>
        <w:t xml:space="preserve"> izmanto </w:t>
      </w:r>
      <w:r w:rsidR="00455894">
        <w:rPr>
          <w:lang w:val="lv-LV"/>
        </w:rPr>
        <w:t>P</w:t>
      </w:r>
      <w:r>
        <w:rPr>
          <w:lang w:val="lv-LV"/>
        </w:rPr>
        <w:t xml:space="preserve">artnerības mājas lapu </w:t>
      </w:r>
      <w:r w:rsidR="00314BA3">
        <w:fldChar w:fldCharType="begin"/>
      </w:r>
      <w:r w:rsidR="00314BA3" w:rsidRPr="00716D66">
        <w:rPr>
          <w:lang w:val="lv-LV"/>
        </w:rPr>
        <w:instrText>HYPERLINK "http://www.zgauja.lv"</w:instrText>
      </w:r>
      <w:r w:rsidR="00314BA3">
        <w:fldChar w:fldCharType="separate"/>
      </w:r>
      <w:r w:rsidRPr="002135D1">
        <w:rPr>
          <w:rStyle w:val="Hyperlink"/>
          <w:lang w:val="lv-LV"/>
        </w:rPr>
        <w:t>www.zgauja.lv</w:t>
      </w:r>
      <w:r w:rsidR="00314BA3">
        <w:fldChar w:fldCharType="end"/>
      </w:r>
      <w:r>
        <w:rPr>
          <w:lang w:val="lv-LV"/>
        </w:rPr>
        <w:t>, reģionālos</w:t>
      </w:r>
      <w:r w:rsidR="00B3449E" w:rsidRPr="00B3449E">
        <w:rPr>
          <w:lang w:val="lv-LV"/>
        </w:rPr>
        <w:t xml:space="preserve"> laikrakst</w:t>
      </w:r>
      <w:r>
        <w:rPr>
          <w:lang w:val="lv-LV"/>
        </w:rPr>
        <w:t xml:space="preserve">us, </w:t>
      </w:r>
      <w:r w:rsidR="00106345" w:rsidRPr="00CD3657">
        <w:rPr>
          <w:color w:val="000000"/>
          <w:lang w:val="lv-LV"/>
        </w:rPr>
        <w:t>darbības teritorijā esošo pašvaldību</w:t>
      </w:r>
      <w:r w:rsidR="00106345">
        <w:rPr>
          <w:color w:val="000000"/>
          <w:lang w:val="lv-LV"/>
        </w:rPr>
        <w:t xml:space="preserve"> </w:t>
      </w:r>
      <w:r w:rsidR="00106345" w:rsidRPr="00CD3657">
        <w:rPr>
          <w:color w:val="000000"/>
          <w:lang w:val="lv-LV"/>
        </w:rPr>
        <w:t>mā</w:t>
      </w:r>
      <w:r w:rsidR="00106345">
        <w:rPr>
          <w:color w:val="000000"/>
          <w:lang w:val="lv-LV"/>
        </w:rPr>
        <w:t xml:space="preserve">jas lapās (Apes novads – </w:t>
      </w:r>
      <w:r w:rsidR="00314BA3">
        <w:fldChar w:fldCharType="begin"/>
      </w:r>
      <w:r w:rsidR="00314BA3" w:rsidRPr="00716D66">
        <w:rPr>
          <w:lang w:val="lv-LV"/>
        </w:rPr>
        <w:instrText>HYPERLINK "http://www.apesnovads.lv"</w:instrText>
      </w:r>
      <w:r w:rsidR="00314BA3">
        <w:fldChar w:fldCharType="separate"/>
      </w:r>
      <w:r w:rsidR="00106345" w:rsidRPr="00B22731">
        <w:rPr>
          <w:rStyle w:val="Hyperlink"/>
          <w:lang w:val="lv-LV"/>
        </w:rPr>
        <w:t>www.apesnovads.lv</w:t>
      </w:r>
      <w:r w:rsidR="00314BA3">
        <w:fldChar w:fldCharType="end"/>
      </w:r>
      <w:r w:rsidR="00106345">
        <w:rPr>
          <w:color w:val="000000"/>
          <w:lang w:val="lv-LV"/>
        </w:rPr>
        <w:t xml:space="preserve">; Valkas novads – </w:t>
      </w:r>
      <w:r w:rsidR="00314BA3">
        <w:fldChar w:fldCharType="begin"/>
      </w:r>
      <w:r w:rsidR="00314BA3" w:rsidRPr="00716D66">
        <w:rPr>
          <w:lang w:val="lv-LV"/>
        </w:rPr>
        <w:instrText>HYPERLINK "http://www.valka.lv"</w:instrText>
      </w:r>
      <w:r w:rsidR="00314BA3">
        <w:fldChar w:fldCharType="separate"/>
      </w:r>
      <w:r w:rsidR="00106345" w:rsidRPr="00B22731">
        <w:rPr>
          <w:rStyle w:val="Hyperlink"/>
          <w:lang w:val="lv-LV"/>
        </w:rPr>
        <w:t>www.valka.lv</w:t>
      </w:r>
      <w:r w:rsidR="00314BA3">
        <w:fldChar w:fldCharType="end"/>
      </w:r>
      <w:r w:rsidR="00106345">
        <w:rPr>
          <w:color w:val="000000"/>
          <w:lang w:val="lv-LV"/>
        </w:rPr>
        <w:t xml:space="preserve">; Smiltenes novads – </w:t>
      </w:r>
      <w:r w:rsidR="00314BA3">
        <w:fldChar w:fldCharType="begin"/>
      </w:r>
      <w:r w:rsidR="00314BA3" w:rsidRPr="00716D66">
        <w:rPr>
          <w:lang w:val="lv-LV"/>
        </w:rPr>
        <w:instrText>HYPERLINK "http://www.smiltene.lv"</w:instrText>
      </w:r>
      <w:r w:rsidR="00314BA3">
        <w:fldChar w:fldCharType="separate"/>
      </w:r>
      <w:r w:rsidR="00106345" w:rsidRPr="00B22731">
        <w:rPr>
          <w:rStyle w:val="Hyperlink"/>
          <w:lang w:val="lv-LV"/>
        </w:rPr>
        <w:t>www.smiltene.lv</w:t>
      </w:r>
      <w:r w:rsidR="00314BA3">
        <w:fldChar w:fldCharType="end"/>
      </w:r>
      <w:r w:rsidR="00106345">
        <w:rPr>
          <w:color w:val="000000"/>
          <w:lang w:val="lv-LV"/>
        </w:rPr>
        <w:t xml:space="preserve">; Strenču novads – </w:t>
      </w:r>
      <w:r w:rsidR="00314BA3">
        <w:fldChar w:fldCharType="begin"/>
      </w:r>
      <w:r w:rsidR="00314BA3" w:rsidRPr="00716D66">
        <w:rPr>
          <w:lang w:val="lv-LV"/>
        </w:rPr>
        <w:instrText>HYPERLINK "http://www.strencunovads.lv"</w:instrText>
      </w:r>
      <w:r w:rsidR="00314BA3">
        <w:fldChar w:fldCharType="separate"/>
      </w:r>
      <w:r w:rsidR="00106345" w:rsidRPr="00B22731">
        <w:rPr>
          <w:rStyle w:val="Hyperlink"/>
          <w:lang w:val="lv-LV"/>
        </w:rPr>
        <w:t>www.strencunovads.lv</w:t>
      </w:r>
      <w:r w:rsidR="00314BA3">
        <w:fldChar w:fldCharType="end"/>
      </w:r>
      <w:r w:rsidR="00106345">
        <w:rPr>
          <w:color w:val="000000"/>
          <w:lang w:val="lv-LV"/>
        </w:rPr>
        <w:t xml:space="preserve">; Beverīnas novads – </w:t>
      </w:r>
      <w:r w:rsidR="00314BA3">
        <w:fldChar w:fldCharType="begin"/>
      </w:r>
      <w:r w:rsidR="00314BA3" w:rsidRPr="00716D66">
        <w:rPr>
          <w:lang w:val="lv-LV"/>
        </w:rPr>
        <w:instrText>HYPERLINK "http://www.beverinasnovads.lv"</w:instrText>
      </w:r>
      <w:r w:rsidR="00314BA3">
        <w:fldChar w:fldCharType="separate"/>
      </w:r>
      <w:r w:rsidR="00106345" w:rsidRPr="00B22731">
        <w:rPr>
          <w:rStyle w:val="Hyperlink"/>
          <w:lang w:val="lv-LV"/>
        </w:rPr>
        <w:t>www.beverinasnovads.lv</w:t>
      </w:r>
      <w:r w:rsidR="00314BA3">
        <w:fldChar w:fldCharType="end"/>
      </w:r>
      <w:r w:rsidR="00106345">
        <w:rPr>
          <w:color w:val="000000"/>
          <w:lang w:val="lv-LV"/>
        </w:rPr>
        <w:t xml:space="preserve">; Burtnieku novads – </w:t>
      </w:r>
      <w:r w:rsidR="00314BA3">
        <w:fldChar w:fldCharType="begin"/>
      </w:r>
      <w:r w:rsidR="00314BA3" w:rsidRPr="00716D66">
        <w:rPr>
          <w:lang w:val="lv-LV"/>
        </w:rPr>
        <w:instrText>HYPERLINK "http://www.burtniekunovads.lv"</w:instrText>
      </w:r>
      <w:r w:rsidR="00314BA3">
        <w:fldChar w:fldCharType="separate"/>
      </w:r>
      <w:r w:rsidR="00106345" w:rsidRPr="00B22731">
        <w:rPr>
          <w:rStyle w:val="Hyperlink"/>
          <w:lang w:val="lv-LV"/>
        </w:rPr>
        <w:t>www.burtniekunovads.lv</w:t>
      </w:r>
      <w:r w:rsidR="00314BA3">
        <w:fldChar w:fldCharType="end"/>
      </w:r>
      <w:r w:rsidR="00106345">
        <w:rPr>
          <w:color w:val="000000"/>
          <w:lang w:val="lv-LV"/>
        </w:rPr>
        <w:t>)</w:t>
      </w:r>
      <w:r w:rsidR="00D36625">
        <w:rPr>
          <w:lang w:val="lv-LV"/>
        </w:rPr>
        <w:t xml:space="preserve">, </w:t>
      </w:r>
      <w:r>
        <w:rPr>
          <w:lang w:val="lv-LV"/>
        </w:rPr>
        <w:t>kā arī pašvaldību vietējo</w:t>
      </w:r>
      <w:r w:rsidR="00B3449E" w:rsidRPr="00B3449E">
        <w:rPr>
          <w:lang w:val="lv-LV"/>
        </w:rPr>
        <w:t xml:space="preserve">s </w:t>
      </w:r>
      <w:r>
        <w:rPr>
          <w:lang w:val="lv-LV"/>
        </w:rPr>
        <w:t>informatīvos izdevumus</w:t>
      </w:r>
      <w:r w:rsidR="00B3449E" w:rsidRPr="00B3449E">
        <w:rPr>
          <w:lang w:val="lv-LV"/>
        </w:rPr>
        <w:t xml:space="preserve">. Partnerībai </w:t>
      </w:r>
      <w:r>
        <w:rPr>
          <w:lang w:val="lv-LV"/>
        </w:rPr>
        <w:t xml:space="preserve">jau </w:t>
      </w:r>
      <w:r w:rsidR="00B3449E" w:rsidRPr="00B3449E">
        <w:rPr>
          <w:lang w:val="lv-LV"/>
        </w:rPr>
        <w:t>ir izveidojusies laba sadarbība ar laikrakstiem „</w:t>
      </w:r>
      <w:proofErr w:type="spellStart"/>
      <w:r w:rsidR="00B3449E" w:rsidRPr="00B3449E">
        <w:rPr>
          <w:lang w:val="lv-LV"/>
        </w:rPr>
        <w:t>Ziemeļlatvija</w:t>
      </w:r>
      <w:proofErr w:type="spellEnd"/>
      <w:r w:rsidR="00B3449E" w:rsidRPr="00B3449E">
        <w:rPr>
          <w:lang w:val="lv-LV"/>
        </w:rPr>
        <w:t xml:space="preserve">” </w:t>
      </w:r>
      <w:r w:rsidR="007137CC">
        <w:rPr>
          <w:lang w:val="lv-LV"/>
        </w:rPr>
        <w:t xml:space="preserve">(galvenā mērķauditorija – Valkas, Smiltenes un Strenču novadi) </w:t>
      </w:r>
      <w:r w:rsidR="00B3449E" w:rsidRPr="00B3449E">
        <w:rPr>
          <w:lang w:val="lv-LV"/>
        </w:rPr>
        <w:t xml:space="preserve">un </w:t>
      </w:r>
      <w:r>
        <w:rPr>
          <w:lang w:val="lv-LV"/>
        </w:rPr>
        <w:t>„Malienas Z</w:t>
      </w:r>
      <w:r w:rsidR="00B3449E" w:rsidRPr="00B3449E">
        <w:rPr>
          <w:lang w:val="lv-LV"/>
        </w:rPr>
        <w:t>iņas”</w:t>
      </w:r>
      <w:r w:rsidR="007137CC">
        <w:rPr>
          <w:lang w:val="lv-LV"/>
        </w:rPr>
        <w:t xml:space="preserve"> (Apes novads)</w:t>
      </w:r>
      <w:r w:rsidR="00B3449E" w:rsidRPr="00B3449E">
        <w:rPr>
          <w:lang w:val="lv-LV"/>
        </w:rPr>
        <w:t xml:space="preserve">, kuros regulāri </w:t>
      </w:r>
      <w:r>
        <w:rPr>
          <w:lang w:val="lv-LV"/>
        </w:rPr>
        <w:t>tiek ievietota informācija par p</w:t>
      </w:r>
      <w:r w:rsidR="00B3449E" w:rsidRPr="00B3449E">
        <w:rPr>
          <w:lang w:val="lv-LV"/>
        </w:rPr>
        <w:t>artnerības aktivitātēm.</w:t>
      </w:r>
      <w:r w:rsidR="00D36625">
        <w:rPr>
          <w:lang w:val="lv-LV"/>
        </w:rPr>
        <w:t xml:space="preserve"> Informācijas tiek ievietota arī reģionālajos laikrakstos „Alūksnes </w:t>
      </w:r>
      <w:r w:rsidR="00B95F22">
        <w:rPr>
          <w:lang w:val="lv-LV"/>
        </w:rPr>
        <w:t xml:space="preserve">Ziņas” un „Liesma”, </w:t>
      </w:r>
      <w:r w:rsidR="001B7923" w:rsidRPr="00B95F22">
        <w:rPr>
          <w:lang w:val="lv-LV"/>
        </w:rPr>
        <w:t xml:space="preserve">kas izplata informāciju </w:t>
      </w:r>
      <w:r w:rsidR="00020FD8" w:rsidRPr="00B95F22">
        <w:rPr>
          <w:lang w:val="lv-LV"/>
        </w:rPr>
        <w:t xml:space="preserve">galvenokārt </w:t>
      </w:r>
      <w:r w:rsidR="001B7923" w:rsidRPr="00B95F22">
        <w:rPr>
          <w:lang w:val="lv-LV"/>
        </w:rPr>
        <w:t>Valmieras apkārtn</w:t>
      </w:r>
      <w:r w:rsidR="007137CC" w:rsidRPr="00B95F22">
        <w:rPr>
          <w:lang w:val="lv-LV"/>
        </w:rPr>
        <w:t>es iedzīvotājiem</w:t>
      </w:r>
      <w:r w:rsidR="001B7923" w:rsidRPr="00B95F22">
        <w:rPr>
          <w:lang w:val="lv-LV"/>
        </w:rPr>
        <w:t>.</w:t>
      </w:r>
    </w:p>
    <w:p w:rsidR="00B3449E" w:rsidRPr="00B3449E" w:rsidRDefault="002D5E5E" w:rsidP="00B3449E">
      <w:pPr>
        <w:jc w:val="both"/>
        <w:rPr>
          <w:lang w:val="lv-LV"/>
        </w:rPr>
      </w:pPr>
      <w:r>
        <w:rPr>
          <w:lang w:val="lv-LV"/>
        </w:rPr>
        <w:t>Partnerības i</w:t>
      </w:r>
      <w:r w:rsidR="00DB2BAE">
        <w:rPr>
          <w:lang w:val="lv-LV"/>
        </w:rPr>
        <w:t>nformācijas tīkla pamatu</w:t>
      </w:r>
      <w:r w:rsidR="00B3449E" w:rsidRPr="00B3449E">
        <w:rPr>
          <w:lang w:val="lv-LV"/>
        </w:rPr>
        <w:t xml:space="preserve"> veido pašvaldību vietējie koordinatori</w:t>
      </w:r>
      <w:r>
        <w:rPr>
          <w:lang w:val="lv-LV"/>
        </w:rPr>
        <w:t>. Atkarībā no tā, cik novada pagasti ir iesaistīti partnerībā</w:t>
      </w:r>
      <w:r w:rsidR="00B3449E" w:rsidRPr="00B3449E">
        <w:rPr>
          <w:lang w:val="lv-LV"/>
        </w:rPr>
        <w:t xml:space="preserve">, katrā pašvaldībā </w:t>
      </w:r>
      <w:r>
        <w:rPr>
          <w:lang w:val="lv-LV"/>
        </w:rPr>
        <w:t>š</w:t>
      </w:r>
      <w:r w:rsidR="00B3449E" w:rsidRPr="00B3449E">
        <w:rPr>
          <w:lang w:val="lv-LV"/>
        </w:rPr>
        <w:t xml:space="preserve">ādi </w:t>
      </w:r>
      <w:r>
        <w:rPr>
          <w:lang w:val="lv-LV"/>
        </w:rPr>
        <w:t>koordinatori var būt</w:t>
      </w:r>
      <w:r w:rsidR="00B3449E" w:rsidRPr="00B3449E">
        <w:rPr>
          <w:lang w:val="lv-LV"/>
        </w:rPr>
        <w:t xml:space="preserve"> vairāki.</w:t>
      </w:r>
      <w:r>
        <w:rPr>
          <w:lang w:val="lv-LV"/>
        </w:rPr>
        <w:t xml:space="preserve"> Līdzšinējā pieredze rāda, ka katrā pagastā </w:t>
      </w:r>
      <w:r w:rsidR="009B7D42">
        <w:rPr>
          <w:lang w:val="lv-LV"/>
        </w:rPr>
        <w:t xml:space="preserve">vai pilsētā </w:t>
      </w:r>
      <w:r>
        <w:rPr>
          <w:lang w:val="lv-LV"/>
        </w:rPr>
        <w:t>ir vismaz viens aktīvs cilvēks</w:t>
      </w:r>
      <w:r w:rsidR="009B7D42">
        <w:rPr>
          <w:lang w:val="lv-LV"/>
        </w:rPr>
        <w:t xml:space="preserve"> – VRG kontaktpersona</w:t>
      </w:r>
      <w:r>
        <w:rPr>
          <w:lang w:val="lv-LV"/>
        </w:rPr>
        <w:t>, kas</w:t>
      </w:r>
      <w:r w:rsidR="009B7D42">
        <w:rPr>
          <w:lang w:val="lv-LV"/>
        </w:rPr>
        <w:t xml:space="preserve"> veic koordinatora funkcijas.</w:t>
      </w:r>
      <w:proofErr w:type="gramStart"/>
      <w:r>
        <w:rPr>
          <w:lang w:val="lv-LV"/>
        </w:rPr>
        <w:t xml:space="preserve"> </w:t>
      </w:r>
      <w:r w:rsidR="00B3449E" w:rsidRPr="00B3449E">
        <w:rPr>
          <w:lang w:val="lv-LV"/>
        </w:rPr>
        <w:t xml:space="preserve"> </w:t>
      </w:r>
      <w:proofErr w:type="gramEnd"/>
    </w:p>
    <w:p w:rsidR="00B3449E" w:rsidRPr="00B3449E" w:rsidRDefault="009B7D42" w:rsidP="00B3449E">
      <w:pPr>
        <w:jc w:val="both"/>
        <w:rPr>
          <w:lang w:val="lv-LV"/>
        </w:rPr>
      </w:pPr>
      <w:r>
        <w:rPr>
          <w:lang w:val="lv-LV"/>
        </w:rPr>
        <w:t xml:space="preserve">VRG aktīvi sadarbojas ar teritorijas pašvaldībām. </w:t>
      </w:r>
      <w:r w:rsidR="00B3449E" w:rsidRPr="00B3449E">
        <w:rPr>
          <w:lang w:val="lv-LV"/>
        </w:rPr>
        <w:t>Sadarbību ar pašvaldību vadību un</w:t>
      </w:r>
      <w:r w:rsidR="00EC507B">
        <w:rPr>
          <w:lang w:val="lv-LV"/>
        </w:rPr>
        <w:t xml:space="preserve"> iedzīvotājiem veicina tas, ka biedrības p</w:t>
      </w:r>
      <w:r w:rsidR="00B3449E" w:rsidRPr="00B3449E">
        <w:rPr>
          <w:lang w:val="lv-LV"/>
        </w:rPr>
        <w:t>adomē ir</w:t>
      </w:r>
      <w:r>
        <w:rPr>
          <w:lang w:val="lv-LV"/>
        </w:rPr>
        <w:t xml:space="preserve"> pārstāvēti visi 6 novadi (</w:t>
      </w:r>
      <w:r w:rsidR="00B3449E" w:rsidRPr="00B3449E">
        <w:rPr>
          <w:lang w:val="lv-LV"/>
        </w:rPr>
        <w:t xml:space="preserve">novada </w:t>
      </w:r>
      <w:r>
        <w:rPr>
          <w:lang w:val="lv-LV"/>
        </w:rPr>
        <w:t>administrācijas pārstāvis</w:t>
      </w:r>
      <w:r w:rsidR="00B3449E" w:rsidRPr="00B3449E">
        <w:rPr>
          <w:lang w:val="lv-LV"/>
        </w:rPr>
        <w:t xml:space="preserve"> vai uzņēmējs, vai novadā darbojošās NVO pārstāvis). Tād</w:t>
      </w:r>
      <w:r w:rsidR="00EC507B">
        <w:rPr>
          <w:lang w:val="lv-LV"/>
        </w:rPr>
        <w:t>ā veidā informācija pēc katras p</w:t>
      </w:r>
      <w:r w:rsidR="00B3449E" w:rsidRPr="00B3449E">
        <w:rPr>
          <w:lang w:val="lv-LV"/>
        </w:rPr>
        <w:t xml:space="preserve">adomes sēdes tiek saņemta uz vietas novados. </w:t>
      </w:r>
    </w:p>
    <w:p w:rsidR="00B3449E" w:rsidRPr="00B3449E" w:rsidRDefault="00B3449E" w:rsidP="00B3449E">
      <w:pPr>
        <w:jc w:val="both"/>
        <w:rPr>
          <w:lang w:val="lv-LV"/>
        </w:rPr>
      </w:pPr>
      <w:r w:rsidRPr="00B3449E">
        <w:rPr>
          <w:lang w:val="lv-LV"/>
        </w:rPr>
        <w:t>Padomes sēžu pr</w:t>
      </w:r>
      <w:r w:rsidR="00DE2672">
        <w:rPr>
          <w:lang w:val="lv-LV"/>
        </w:rPr>
        <w:t xml:space="preserve">otokoli tiek izsūtīti ne tikai </w:t>
      </w:r>
      <w:r w:rsidR="00EC507B">
        <w:rPr>
          <w:lang w:val="lv-LV"/>
        </w:rPr>
        <w:t>p</w:t>
      </w:r>
      <w:r w:rsidRPr="00B3449E">
        <w:rPr>
          <w:lang w:val="lv-LV"/>
        </w:rPr>
        <w:t xml:space="preserve">adomes locekļiem, bet visiem </w:t>
      </w:r>
      <w:r w:rsidR="00DE2672">
        <w:rPr>
          <w:lang w:val="lv-LV"/>
        </w:rPr>
        <w:t xml:space="preserve">partnerības </w:t>
      </w:r>
      <w:r w:rsidRPr="00B3449E">
        <w:rPr>
          <w:lang w:val="lv-LV"/>
        </w:rPr>
        <w:t>biedri</w:t>
      </w:r>
      <w:r w:rsidR="00EC507B">
        <w:rPr>
          <w:lang w:val="lv-LV"/>
        </w:rPr>
        <w:t>em, lai tie būtu informēti par p</w:t>
      </w:r>
      <w:r w:rsidR="00DE2672">
        <w:rPr>
          <w:lang w:val="lv-LV"/>
        </w:rPr>
        <w:t>adomē lemto</w:t>
      </w:r>
      <w:r w:rsidRPr="00B3449E">
        <w:rPr>
          <w:lang w:val="lv-LV"/>
        </w:rPr>
        <w:t xml:space="preserve"> un varētu informēt arī savu pašvaldību iedzīvotājus.</w:t>
      </w:r>
      <w:r w:rsidR="00DE2672">
        <w:rPr>
          <w:lang w:val="lv-LV"/>
        </w:rPr>
        <w:t xml:space="preserve"> </w:t>
      </w:r>
      <w:r w:rsidR="00DE2672" w:rsidRPr="00EC507B">
        <w:rPr>
          <w:lang w:val="lv-LV"/>
        </w:rPr>
        <w:t>Padomes sēžu protokoli ir pieejami arī biedrības mājas lapā.</w:t>
      </w:r>
    </w:p>
    <w:p w:rsidR="004A4A1F" w:rsidRDefault="009474A7" w:rsidP="00783981">
      <w:pPr>
        <w:spacing w:after="0"/>
        <w:jc w:val="both"/>
        <w:rPr>
          <w:lang w:val="lv-LV"/>
        </w:rPr>
      </w:pPr>
      <w:r>
        <w:rPr>
          <w:lang w:val="lv-LV"/>
        </w:rPr>
        <w:t xml:space="preserve">Uzsākot 2014.-2020.gada plānošanas perioda stratēģijas īstenošanu, </w:t>
      </w:r>
      <w:r w:rsidR="00783981">
        <w:rPr>
          <w:lang w:val="lv-LV"/>
        </w:rPr>
        <w:t xml:space="preserve">katrā partnerības novadā </w:t>
      </w:r>
      <w:r>
        <w:rPr>
          <w:lang w:val="lv-LV"/>
        </w:rPr>
        <w:t xml:space="preserve">ir plānots organizēt </w:t>
      </w:r>
      <w:r w:rsidRPr="00CD3657">
        <w:rPr>
          <w:color w:val="000000"/>
          <w:lang w:val="lv-LV"/>
        </w:rPr>
        <w:t>i</w:t>
      </w:r>
      <w:r w:rsidRPr="00CD3657">
        <w:rPr>
          <w:lang w:val="lv-LV"/>
        </w:rPr>
        <w:t>nformācijas</w:t>
      </w:r>
      <w:r w:rsidR="00783981">
        <w:rPr>
          <w:lang w:val="lv-LV"/>
        </w:rPr>
        <w:t>, mācību, konsultatīvos</w:t>
      </w:r>
      <w:r w:rsidRPr="00CD3657">
        <w:rPr>
          <w:lang w:val="lv-LV"/>
        </w:rPr>
        <w:t xml:space="preserve"> un pieredzes apmaiņas pasākumu</w:t>
      </w:r>
      <w:r w:rsidR="00783981">
        <w:rPr>
          <w:lang w:val="lv-LV"/>
        </w:rPr>
        <w:t>s</w:t>
      </w:r>
      <w:r w:rsidRPr="00CD3657">
        <w:rPr>
          <w:lang w:val="lv-LV"/>
        </w:rPr>
        <w:t xml:space="preserve"> ar nolūku informēt un pop</w:t>
      </w:r>
      <w:r w:rsidR="00783981">
        <w:rPr>
          <w:lang w:val="lv-LV"/>
        </w:rPr>
        <w:t>ularizēt vietējā sabiedrībā partnerības stratēģiju un veicinātu</w:t>
      </w:r>
      <w:r w:rsidRPr="00CD3657">
        <w:rPr>
          <w:lang w:val="lv-LV"/>
        </w:rPr>
        <w:t xml:space="preserve"> stratēģij</w:t>
      </w:r>
      <w:r w:rsidR="00783981">
        <w:rPr>
          <w:lang w:val="lv-LV"/>
        </w:rPr>
        <w:t>as</w:t>
      </w:r>
      <w:r w:rsidRPr="00CD3657">
        <w:rPr>
          <w:lang w:val="lv-LV"/>
        </w:rPr>
        <w:t xml:space="preserve"> īstenošanu, kā arī sniegt atbalstu potenciālajiem atbalsta saņēmējiem projektu ideju radīšanā, projektu izstrādāšanā un projektu iesniegumu sagatavošanā.</w:t>
      </w:r>
      <w:r w:rsidR="000B188C">
        <w:rPr>
          <w:lang w:val="lv-LV"/>
        </w:rPr>
        <w:t xml:space="preserve"> Šos pasākumus vadīs partnerības darbinieki, un nepieciešamības gadījumā tiks pieaicināti arī attiecīgi speciālisti, piemēram, par projekta finanšu informācijas sagatavošanu. Ir plānots, ka biedrības administrat</w:t>
      </w:r>
      <w:r w:rsidR="00455894">
        <w:rPr>
          <w:lang w:val="lv-LV"/>
        </w:rPr>
        <w:t>īvais vadītājs regulāri apmeklēs P</w:t>
      </w:r>
      <w:r w:rsidR="000B188C">
        <w:rPr>
          <w:lang w:val="lv-LV"/>
        </w:rPr>
        <w:t>artnerības teritorijas pagastus un pilsētas, lai visus</w:t>
      </w:r>
      <w:r w:rsidR="00455894">
        <w:rPr>
          <w:lang w:val="lv-LV"/>
        </w:rPr>
        <w:t xml:space="preserve"> interesentus iepazīstinātu ar P</w:t>
      </w:r>
      <w:r w:rsidR="000B188C">
        <w:rPr>
          <w:lang w:val="lv-LV"/>
        </w:rPr>
        <w:t xml:space="preserve">artnerības stratēģiju un pēc nepieciešamības sniegtu konsultācijas projektu </w:t>
      </w:r>
      <w:r w:rsidR="002970A5">
        <w:rPr>
          <w:lang w:val="lv-LV"/>
        </w:rPr>
        <w:t xml:space="preserve">pieteikumu </w:t>
      </w:r>
      <w:r w:rsidR="000B188C">
        <w:rPr>
          <w:lang w:val="lv-LV"/>
        </w:rPr>
        <w:t>saga</w:t>
      </w:r>
      <w:r w:rsidR="002970A5">
        <w:rPr>
          <w:lang w:val="lv-LV"/>
        </w:rPr>
        <w:t xml:space="preserve">tavošanā. </w:t>
      </w:r>
    </w:p>
    <w:p w:rsidR="004A4A1F" w:rsidRDefault="004A4A1F" w:rsidP="00783981">
      <w:pPr>
        <w:spacing w:after="0"/>
        <w:jc w:val="both"/>
        <w:rPr>
          <w:lang w:val="lv-LV"/>
        </w:rPr>
      </w:pPr>
    </w:p>
    <w:p w:rsidR="00B3449E" w:rsidRPr="00450CB4" w:rsidRDefault="004A4A1F" w:rsidP="00783981">
      <w:pPr>
        <w:spacing w:after="0"/>
        <w:jc w:val="both"/>
        <w:rPr>
          <w:lang w:val="lv-LV"/>
        </w:rPr>
      </w:pPr>
      <w:r>
        <w:rPr>
          <w:lang w:val="lv-LV"/>
        </w:rPr>
        <w:t>VRG informēs sabiedrību par projektu īstenošanas gaitu un sasniegtajiem rezultā</w:t>
      </w:r>
      <w:r w:rsidR="00455894">
        <w:rPr>
          <w:lang w:val="lv-LV"/>
        </w:rPr>
        <w:t>tiem. Informācija būs pieejama P</w:t>
      </w:r>
      <w:r>
        <w:rPr>
          <w:lang w:val="lv-LV"/>
        </w:rPr>
        <w:t xml:space="preserve">artnerības mājas lapā. </w:t>
      </w:r>
      <w:r w:rsidR="00DF54F3">
        <w:rPr>
          <w:lang w:val="lv-LV"/>
        </w:rPr>
        <w:t>Plānošanas perioda la</w:t>
      </w:r>
      <w:r>
        <w:rPr>
          <w:lang w:val="lv-LV"/>
        </w:rPr>
        <w:t>ik</w:t>
      </w:r>
      <w:r w:rsidR="00DF54F3">
        <w:rPr>
          <w:lang w:val="lv-LV"/>
        </w:rPr>
        <w:t>ā</w:t>
      </w:r>
      <w:r>
        <w:rPr>
          <w:lang w:val="lv-LV"/>
        </w:rPr>
        <w:t xml:space="preserve"> </w:t>
      </w:r>
      <w:r w:rsidR="006B15D4">
        <w:rPr>
          <w:lang w:val="lv-LV"/>
        </w:rPr>
        <w:t xml:space="preserve">vismaz vienu reizi gadā katrā pilsētā un pagastā (vai tuvākajām teritorijām kopā) </w:t>
      </w:r>
      <w:r w:rsidR="00721097">
        <w:rPr>
          <w:lang w:val="lv-LV"/>
        </w:rPr>
        <w:t xml:space="preserve">tiks </w:t>
      </w:r>
      <w:r>
        <w:rPr>
          <w:lang w:val="lv-LV"/>
        </w:rPr>
        <w:t>r</w:t>
      </w:r>
      <w:r w:rsidR="00721097">
        <w:rPr>
          <w:lang w:val="lv-LV"/>
        </w:rPr>
        <w:t xml:space="preserve">īkoti </w:t>
      </w:r>
      <w:r>
        <w:rPr>
          <w:lang w:val="lv-LV"/>
        </w:rPr>
        <w:t xml:space="preserve">semināri, lai informētu par </w:t>
      </w:r>
      <w:r w:rsidR="00A57FCC">
        <w:rPr>
          <w:lang w:val="lv-LV"/>
        </w:rPr>
        <w:t>ieviestajiem projektiem</w:t>
      </w:r>
      <w:r w:rsidR="00DF54F3">
        <w:rPr>
          <w:lang w:val="lv-LV"/>
        </w:rPr>
        <w:t xml:space="preserve"> un kopīgi ar iedzīvotājiem novērtētu starpposmu rezultātus</w:t>
      </w:r>
      <w:r w:rsidR="006B15D4">
        <w:rPr>
          <w:lang w:val="lv-LV"/>
        </w:rPr>
        <w:t>, kā arī tiks organizēta projektu rezultātu apskate īstenošanas vietās</w:t>
      </w:r>
      <w:r w:rsidR="005D46D2">
        <w:rPr>
          <w:lang w:val="lv-LV"/>
        </w:rPr>
        <w:t xml:space="preserve">. </w:t>
      </w:r>
      <w:r w:rsidR="008D6680">
        <w:rPr>
          <w:lang w:val="lv-LV"/>
        </w:rPr>
        <w:t xml:space="preserve">Projektu īstenotāji tiks rosināti sagatavot un publicēt informāciju savu uzņēmumu vai organizāciju mājas lapās un savu pašvaldību informatīvajos izdevumos. </w:t>
      </w:r>
      <w:r w:rsidR="005D46D2">
        <w:rPr>
          <w:lang w:val="lv-LV"/>
        </w:rPr>
        <w:t>Stratēģijas īstenošanas beigu posmā informāciju par visiem tās ietvaros ieviestajiem projektiem ir plānots apkopot publikācijā.</w:t>
      </w:r>
      <w:r w:rsidR="000B188C">
        <w:rPr>
          <w:lang w:val="lv-LV"/>
        </w:rPr>
        <w:t xml:space="preserve"> </w:t>
      </w:r>
    </w:p>
    <w:p w:rsidR="00B3449E" w:rsidRPr="004336FF" w:rsidRDefault="00B3449E" w:rsidP="00B3449E">
      <w:pPr>
        <w:spacing w:after="0"/>
        <w:rPr>
          <w:i/>
          <w:color w:val="000000"/>
          <w:lang w:val="lv-LV"/>
        </w:rPr>
      </w:pPr>
    </w:p>
    <w:p w:rsidR="002B7480" w:rsidRDefault="002B7480" w:rsidP="002B7480">
      <w:pPr>
        <w:pStyle w:val="Heading2"/>
        <w:ind w:left="360"/>
        <w:rPr>
          <w:b/>
          <w:color w:val="000000"/>
          <w:lang w:val="lv-LV"/>
        </w:rPr>
      </w:pPr>
    </w:p>
    <w:p w:rsidR="00125EAD" w:rsidRPr="00445B4D" w:rsidRDefault="00A47189" w:rsidP="002B179B">
      <w:pPr>
        <w:pStyle w:val="Heading2"/>
        <w:numPr>
          <w:ilvl w:val="1"/>
          <w:numId w:val="1"/>
        </w:numPr>
        <w:rPr>
          <w:b/>
          <w:color w:val="000000"/>
          <w:lang w:val="lv-LV"/>
        </w:rPr>
      </w:pPr>
      <w:bookmarkStart w:id="27" w:name="_Toc475361689"/>
      <w:r w:rsidRPr="00445B4D">
        <w:rPr>
          <w:b/>
          <w:color w:val="000000"/>
          <w:lang w:val="lv-LV"/>
        </w:rPr>
        <w:t xml:space="preserve">Papildinātības </w:t>
      </w:r>
      <w:r w:rsidR="00A606F5" w:rsidRPr="00445B4D">
        <w:rPr>
          <w:b/>
          <w:color w:val="000000"/>
          <w:lang w:val="lv-LV"/>
        </w:rPr>
        <w:t>nodrošināšana ar Eiropas Savienības struktūrfondu darbības programmas specifiskajiem atbalsta mērķiem</w:t>
      </w:r>
      <w:bookmarkEnd w:id="27"/>
    </w:p>
    <w:tbl>
      <w:tblPr>
        <w:tblW w:w="9606" w:type="dxa"/>
        <w:tblLook w:val="04A0"/>
      </w:tblPr>
      <w:tblGrid>
        <w:gridCol w:w="9606"/>
      </w:tblGrid>
      <w:tr w:rsidR="00786E6C" w:rsidRPr="001031B1" w:rsidTr="002B526F">
        <w:tc>
          <w:tcPr>
            <w:tcW w:w="9606" w:type="dxa"/>
          </w:tcPr>
          <w:p w:rsidR="00786E6C" w:rsidRPr="00CD3657" w:rsidRDefault="00786E6C" w:rsidP="00CD3657">
            <w:pPr>
              <w:spacing w:after="0" w:line="240" w:lineRule="auto"/>
              <w:rPr>
                <w:color w:val="000000"/>
                <w:lang w:val="lv-LV"/>
              </w:rPr>
            </w:pPr>
          </w:p>
          <w:p w:rsidR="00786E6C" w:rsidRDefault="006E2733" w:rsidP="00CD3657">
            <w:pPr>
              <w:spacing w:after="0" w:line="240" w:lineRule="auto"/>
              <w:rPr>
                <w:color w:val="000000"/>
                <w:lang w:val="lv-LV"/>
              </w:rPr>
            </w:pPr>
            <w:r>
              <w:rPr>
                <w:color w:val="000000"/>
                <w:lang w:val="lv-LV"/>
              </w:rPr>
              <w:t>S</w:t>
            </w:r>
            <w:r w:rsidR="00445B4D">
              <w:rPr>
                <w:color w:val="000000"/>
                <w:lang w:val="lv-LV"/>
              </w:rPr>
              <w:t>tratēģija</w:t>
            </w:r>
            <w:r>
              <w:rPr>
                <w:color w:val="000000"/>
                <w:lang w:val="lv-LV"/>
              </w:rPr>
              <w:t xml:space="preserve">s ietvaros īstenotajiem projektiem ir iespējama </w:t>
            </w:r>
            <w:r w:rsidR="00445B4D">
              <w:rPr>
                <w:color w:val="000000"/>
                <w:lang w:val="lv-LV"/>
              </w:rPr>
              <w:t>papildinātīb</w:t>
            </w:r>
            <w:r>
              <w:rPr>
                <w:color w:val="000000"/>
                <w:lang w:val="lv-LV"/>
              </w:rPr>
              <w:t>a</w:t>
            </w:r>
            <w:r w:rsidR="00445B4D">
              <w:rPr>
                <w:color w:val="000000"/>
                <w:lang w:val="lv-LV"/>
              </w:rPr>
              <w:t xml:space="preserve"> ar Eiropas Savienības </w:t>
            </w:r>
            <w:r w:rsidR="00445B4D" w:rsidRPr="00445B4D">
              <w:rPr>
                <w:color w:val="000000"/>
                <w:lang w:val="lv-LV"/>
              </w:rPr>
              <w:t>struktūrfondu darbības programmas specifiskajiem atbalsta mērķiem (turpmāk tekstā - SAM)</w:t>
            </w:r>
            <w:r w:rsidR="00445B4D">
              <w:rPr>
                <w:color w:val="000000"/>
                <w:lang w:val="lv-LV"/>
              </w:rPr>
              <w:t xml:space="preserve">. </w:t>
            </w:r>
          </w:p>
          <w:p w:rsidR="006E2733" w:rsidRPr="00CD3657" w:rsidRDefault="006E2733" w:rsidP="00CD3657">
            <w:pPr>
              <w:spacing w:after="0" w:line="240" w:lineRule="auto"/>
              <w:rPr>
                <w:color w:val="000000"/>
                <w:lang w:val="lv-LV"/>
              </w:rPr>
            </w:pPr>
          </w:p>
          <w:p w:rsidR="00734B34" w:rsidRPr="00445B4D" w:rsidRDefault="00445B4D" w:rsidP="00CD3657">
            <w:pPr>
              <w:spacing w:after="0" w:line="240" w:lineRule="auto"/>
              <w:rPr>
                <w:color w:val="000000"/>
                <w:u w:val="single"/>
                <w:lang w:val="lv-LV"/>
              </w:rPr>
            </w:pPr>
            <w:r w:rsidRPr="00445B4D">
              <w:rPr>
                <w:color w:val="000000"/>
                <w:u w:val="single"/>
                <w:lang w:val="lv-LV"/>
              </w:rPr>
              <w:t xml:space="preserve">SAM </w:t>
            </w:r>
            <w:r w:rsidR="00734B34" w:rsidRPr="00445B4D">
              <w:rPr>
                <w:color w:val="000000"/>
                <w:u w:val="single"/>
                <w:lang w:val="lv-LV"/>
              </w:rPr>
              <w:t>5.5.1. saglabāt, aizsargāt un attīstīt nozīmīgu kultūras un dabas mantojumu, kā arī attīstīt ar to saistītos pakalpojumus</w:t>
            </w:r>
          </w:p>
          <w:p w:rsidR="008A656F" w:rsidRPr="00445B4D" w:rsidRDefault="008A656F" w:rsidP="006E2733">
            <w:pPr>
              <w:spacing w:after="0" w:line="240" w:lineRule="auto"/>
              <w:jc w:val="both"/>
              <w:rPr>
                <w:color w:val="000000"/>
                <w:lang w:val="lv-LV"/>
              </w:rPr>
            </w:pPr>
            <w:r w:rsidRPr="00445B4D">
              <w:rPr>
                <w:color w:val="000000"/>
                <w:lang w:val="lv-LV"/>
              </w:rPr>
              <w:t>Investīcijas paredzētas teritorijās ar pilnvērtīgi neizmantotu attīstības potenciālu –</w:t>
            </w:r>
            <w:r w:rsidR="00445B4D" w:rsidRPr="00445B4D">
              <w:rPr>
                <w:color w:val="000000"/>
                <w:lang w:val="lv-LV"/>
              </w:rPr>
              <w:t xml:space="preserve"> </w:t>
            </w:r>
            <w:r w:rsidRPr="00445B4D">
              <w:rPr>
                <w:color w:val="000000"/>
                <w:lang w:val="lv-LV"/>
              </w:rPr>
              <w:t xml:space="preserve">kultūrvēsturisko teritoriju un ainavu koncentrācijas vietās ar izcilām kultūras un dabas vērtībām, izņemot </w:t>
            </w:r>
            <w:proofErr w:type="spellStart"/>
            <w:r w:rsidRPr="00445B4D">
              <w:rPr>
                <w:color w:val="000000"/>
                <w:lang w:val="lv-LV"/>
              </w:rPr>
              <w:t>Natura</w:t>
            </w:r>
            <w:proofErr w:type="spellEnd"/>
            <w:r w:rsidRPr="00445B4D">
              <w:rPr>
                <w:color w:val="000000"/>
                <w:lang w:val="lv-LV"/>
              </w:rPr>
              <w:t xml:space="preserve"> 2000 tīklā Latvijā iekļautās teritorijas.</w:t>
            </w:r>
            <w:r w:rsidRPr="00CD3657">
              <w:rPr>
                <w:color w:val="000000"/>
                <w:lang w:val="lv-LV"/>
              </w:rPr>
              <w:t xml:space="preserve"> </w:t>
            </w:r>
            <w:r w:rsidRPr="00445B4D">
              <w:rPr>
                <w:color w:val="000000"/>
                <w:lang w:val="lv-LV"/>
              </w:rPr>
              <w:t>Investīcijas tiks veiktas saskaņā ar attiecīgās pašvaldības attīstības programmu.</w:t>
            </w:r>
            <w:r w:rsidR="00445B4D">
              <w:rPr>
                <w:color w:val="000000"/>
                <w:lang w:val="lv-LV"/>
              </w:rPr>
              <w:t xml:space="preserve"> </w:t>
            </w:r>
            <w:r w:rsidRPr="00445B4D">
              <w:rPr>
                <w:color w:val="000000"/>
                <w:lang w:val="lv-LV"/>
              </w:rPr>
              <w:t xml:space="preserve">Indikatīvās atbalstāmās darbības: uz attīstības programmām balstīta, nozīmīgu kultūras un </w:t>
            </w:r>
          </w:p>
          <w:p w:rsidR="008A656F" w:rsidRDefault="008A656F" w:rsidP="006E2733">
            <w:pPr>
              <w:spacing w:after="0" w:line="240" w:lineRule="auto"/>
              <w:jc w:val="both"/>
              <w:rPr>
                <w:color w:val="000000"/>
                <w:lang w:val="lv-LV"/>
              </w:rPr>
            </w:pPr>
            <w:r w:rsidRPr="00445B4D">
              <w:rPr>
                <w:color w:val="000000"/>
                <w:lang w:val="lv-LV"/>
              </w:rPr>
              <w:t>dabas mantojuma objektu un saistītās infrastruktūras atjaunošana, pārbūve un restaurācija,</w:t>
            </w:r>
            <w:r w:rsidR="00445B4D">
              <w:rPr>
                <w:color w:val="000000"/>
                <w:lang w:val="lv-LV"/>
              </w:rPr>
              <w:t xml:space="preserve"> </w:t>
            </w:r>
            <w:r w:rsidRPr="00445B4D">
              <w:rPr>
                <w:color w:val="000000"/>
                <w:lang w:val="lv-LV"/>
              </w:rPr>
              <w:t>jaunas infrastruktūras būvniecība ar mērķi pilnveidot kultūras un dabas mantojuma objektā nodrošinātos pakalpojumus, kā arī jaunu pakalpojumu izveidi.</w:t>
            </w:r>
          </w:p>
          <w:p w:rsidR="00A656DD" w:rsidRDefault="000C1A27" w:rsidP="00D5052E">
            <w:pPr>
              <w:spacing w:after="0" w:line="240" w:lineRule="auto"/>
              <w:jc w:val="both"/>
              <w:rPr>
                <w:color w:val="000000"/>
                <w:lang w:val="lv-LV"/>
              </w:rPr>
            </w:pPr>
            <w:r>
              <w:rPr>
                <w:color w:val="000000"/>
                <w:lang w:val="lv-LV"/>
              </w:rPr>
              <w:t>Partnerīb</w:t>
            </w:r>
            <w:r w:rsidR="006E2733">
              <w:rPr>
                <w:color w:val="000000"/>
                <w:lang w:val="lv-LV"/>
              </w:rPr>
              <w:t>as stratēģijā plānoto</w:t>
            </w:r>
            <w:r>
              <w:rPr>
                <w:color w:val="000000"/>
                <w:lang w:val="lv-LV"/>
              </w:rPr>
              <w:t xml:space="preserve"> rīcīb</w:t>
            </w:r>
            <w:r w:rsidR="006E2733">
              <w:rPr>
                <w:color w:val="000000"/>
                <w:lang w:val="lv-LV"/>
              </w:rPr>
              <w:t>u</w:t>
            </w:r>
            <w:r>
              <w:rPr>
                <w:color w:val="000000"/>
                <w:lang w:val="lv-LV"/>
              </w:rPr>
              <w:t xml:space="preserve"> 2.1. </w:t>
            </w:r>
            <w:r w:rsidR="006E2733">
              <w:rPr>
                <w:color w:val="000000"/>
                <w:lang w:val="lv-LV"/>
              </w:rPr>
              <w:t>„</w:t>
            </w:r>
            <w:r>
              <w:rPr>
                <w:color w:val="000000"/>
                <w:lang w:val="lv-LV"/>
              </w:rPr>
              <w:t>Vides sakārtošana</w:t>
            </w:r>
            <w:r w:rsidR="006E2733">
              <w:rPr>
                <w:color w:val="000000"/>
                <w:lang w:val="lv-LV"/>
              </w:rPr>
              <w:t>”</w:t>
            </w:r>
            <w:r>
              <w:rPr>
                <w:color w:val="000000"/>
                <w:lang w:val="lv-LV"/>
              </w:rPr>
              <w:t xml:space="preserve"> un 2.3. </w:t>
            </w:r>
            <w:r w:rsidR="006E2733">
              <w:rPr>
                <w:color w:val="000000"/>
                <w:lang w:val="lv-LV"/>
              </w:rPr>
              <w:t>„</w:t>
            </w:r>
            <w:r>
              <w:rPr>
                <w:color w:val="000000"/>
                <w:lang w:val="lv-LV"/>
              </w:rPr>
              <w:t>Kultūras un tradīciju kopšana</w:t>
            </w:r>
            <w:r w:rsidR="006E2733">
              <w:rPr>
                <w:color w:val="000000"/>
                <w:lang w:val="lv-LV"/>
              </w:rPr>
              <w:t>” projekti var tikt īstenoti SAM ietvaros atjaunota vai uzlabota objekta tuvumā un papildināt tā piedāvātos pakalpojumus</w:t>
            </w:r>
            <w:r>
              <w:rPr>
                <w:color w:val="000000"/>
                <w:lang w:val="lv-LV"/>
              </w:rPr>
              <w:t>.</w:t>
            </w:r>
          </w:p>
          <w:p w:rsidR="000C1A27" w:rsidRPr="00CD3657" w:rsidRDefault="000C1A27" w:rsidP="00CD3657">
            <w:pPr>
              <w:spacing w:after="0" w:line="240" w:lineRule="auto"/>
              <w:rPr>
                <w:i/>
                <w:color w:val="000000"/>
                <w:lang w:val="lv-LV"/>
              </w:rPr>
            </w:pPr>
          </w:p>
          <w:p w:rsidR="00734B34" w:rsidRPr="00D7105D" w:rsidRDefault="000C1A27" w:rsidP="001031B1">
            <w:pPr>
              <w:spacing w:after="0" w:line="240" w:lineRule="auto"/>
              <w:jc w:val="both"/>
              <w:rPr>
                <w:color w:val="000000"/>
                <w:u w:val="single"/>
                <w:lang w:val="lv-LV"/>
              </w:rPr>
            </w:pPr>
            <w:r w:rsidRPr="00D7105D">
              <w:rPr>
                <w:color w:val="000000"/>
                <w:u w:val="single"/>
                <w:lang w:val="lv-LV"/>
              </w:rPr>
              <w:t xml:space="preserve">SAM 3.1.1. </w:t>
            </w:r>
            <w:r w:rsidR="00D65286" w:rsidRPr="00D7105D">
              <w:rPr>
                <w:color w:val="000000"/>
                <w:u w:val="single"/>
                <w:lang w:val="lv-LV"/>
              </w:rPr>
              <w:t>sekmēt MVK izveidi un attīstību, īpaši apstrādes rūpniecībā un RIS3 prioritārajās nozarēs.</w:t>
            </w:r>
          </w:p>
          <w:p w:rsidR="00786E6C" w:rsidRPr="00BA04BC" w:rsidRDefault="000C0637" w:rsidP="001031B1">
            <w:pPr>
              <w:spacing w:after="0" w:line="240" w:lineRule="auto"/>
              <w:jc w:val="both"/>
              <w:rPr>
                <w:color w:val="000000"/>
                <w:lang w:val="lv-LV"/>
              </w:rPr>
            </w:pPr>
            <w:r w:rsidRPr="00BA04BC">
              <w:rPr>
                <w:color w:val="000000"/>
                <w:lang w:val="lv-LV"/>
              </w:rPr>
              <w:t>SAM ietvaros tiks veicināta jaunu komersantu veidošana, esošu komersantu izaugsme un apstrādes rūpniecības īpatsvara pieaugums, kam b</w:t>
            </w:r>
            <w:r w:rsidR="00D5052E">
              <w:rPr>
                <w:color w:val="000000"/>
                <w:lang w:val="lv-LV"/>
              </w:rPr>
              <w:t>ūs tieša ietekme uz jaunu darba</w:t>
            </w:r>
            <w:r w:rsidRPr="00BA04BC">
              <w:rPr>
                <w:color w:val="000000"/>
                <w:lang w:val="lv-LV"/>
              </w:rPr>
              <w:t xml:space="preserve">vietu radīšanu, </w:t>
            </w:r>
            <w:r w:rsidR="009C708A" w:rsidRPr="00BA04BC">
              <w:rPr>
                <w:color w:val="000000"/>
                <w:lang w:val="lv-LV"/>
              </w:rPr>
              <w:t>p</w:t>
            </w:r>
            <w:r w:rsidRPr="00BA04BC">
              <w:rPr>
                <w:color w:val="000000"/>
                <w:lang w:val="lv-LV"/>
              </w:rPr>
              <w:t>roduktivitātes kāpumu un inovāciju pakalpojumu pieprasījuma pieaugumu.</w:t>
            </w:r>
          </w:p>
          <w:p w:rsidR="00786E6C" w:rsidRPr="00CD3657" w:rsidRDefault="00BA04BC" w:rsidP="001031B1">
            <w:pPr>
              <w:spacing w:after="0" w:line="240" w:lineRule="auto"/>
              <w:jc w:val="both"/>
              <w:rPr>
                <w:i/>
                <w:color w:val="000000"/>
                <w:lang w:val="lv-LV"/>
              </w:rPr>
            </w:pPr>
            <w:r>
              <w:rPr>
                <w:color w:val="000000"/>
                <w:lang w:val="lv-LV"/>
              </w:rPr>
              <w:t xml:space="preserve">Partnerības stratēģijā plānotās rīcības 1.1. </w:t>
            </w:r>
            <w:r w:rsidR="00D5052E">
              <w:rPr>
                <w:color w:val="000000"/>
                <w:lang w:val="lv-LV"/>
              </w:rPr>
              <w:t>„</w:t>
            </w:r>
            <w:r>
              <w:rPr>
                <w:color w:val="000000"/>
                <w:lang w:val="lv-LV"/>
              </w:rPr>
              <w:t>Jaunu produktu radīšana un esošo attīstīšana</w:t>
            </w:r>
            <w:r w:rsidR="00D5052E">
              <w:rPr>
                <w:color w:val="000000"/>
                <w:lang w:val="lv-LV"/>
              </w:rPr>
              <w:t xml:space="preserve">” projektu īstenotāji varētu </w:t>
            </w:r>
            <w:r w:rsidR="00D5052E">
              <w:rPr>
                <w:rFonts w:cs="Calibri"/>
                <w:lang w:val="lv-LV" w:eastAsia="lv-LV"/>
              </w:rPr>
              <w:t xml:space="preserve">izmantot SAM ietvaros izveidoto uzņēmējdarbības infrastruktūru. </w:t>
            </w:r>
          </w:p>
          <w:p w:rsidR="00786E6C" w:rsidRPr="00CD3657" w:rsidRDefault="00786E6C" w:rsidP="001031B1">
            <w:pPr>
              <w:spacing w:after="0" w:line="240" w:lineRule="auto"/>
              <w:jc w:val="both"/>
              <w:rPr>
                <w:color w:val="000000"/>
                <w:lang w:val="lv-LV"/>
              </w:rPr>
            </w:pPr>
          </w:p>
          <w:p w:rsidR="002B7480" w:rsidRDefault="001031B1" w:rsidP="001031B1">
            <w:pPr>
              <w:spacing w:after="0" w:line="240" w:lineRule="auto"/>
              <w:jc w:val="both"/>
              <w:rPr>
                <w:color w:val="000000"/>
                <w:lang w:val="lv-LV"/>
              </w:rPr>
            </w:pPr>
            <w:r>
              <w:rPr>
                <w:color w:val="000000"/>
                <w:lang w:val="lv-LV"/>
              </w:rPr>
              <w:t>Atkarībā no kon</w:t>
            </w:r>
            <w:r w:rsidR="00202DF3">
              <w:rPr>
                <w:color w:val="000000"/>
                <w:lang w:val="lv-LV"/>
              </w:rPr>
              <w:t>krēto projektu specifikas varētu</w:t>
            </w:r>
            <w:r>
              <w:rPr>
                <w:color w:val="000000"/>
                <w:lang w:val="lv-LV"/>
              </w:rPr>
              <w:t xml:space="preserve"> tikt meklēti sinerģiski risinājumi arī ar citiem SAM.</w:t>
            </w:r>
          </w:p>
          <w:p w:rsidR="001031B1" w:rsidRPr="00CD3657" w:rsidRDefault="001031B1" w:rsidP="00E83820">
            <w:pPr>
              <w:spacing w:after="0" w:line="240" w:lineRule="auto"/>
              <w:rPr>
                <w:color w:val="000000"/>
                <w:lang w:val="lv-LV"/>
              </w:rPr>
            </w:pPr>
          </w:p>
        </w:tc>
      </w:tr>
    </w:tbl>
    <w:p w:rsidR="00A606F5" w:rsidRPr="00095306" w:rsidRDefault="00A606F5" w:rsidP="002B179B">
      <w:pPr>
        <w:pStyle w:val="Heading2"/>
        <w:numPr>
          <w:ilvl w:val="1"/>
          <w:numId w:val="1"/>
        </w:numPr>
        <w:rPr>
          <w:b/>
          <w:color w:val="000000"/>
          <w:lang w:val="lv-LV"/>
        </w:rPr>
      </w:pPr>
      <w:bookmarkStart w:id="28" w:name="_Toc475361690"/>
      <w:r w:rsidRPr="00095306">
        <w:rPr>
          <w:b/>
          <w:color w:val="000000"/>
          <w:lang w:val="lv-LV"/>
        </w:rPr>
        <w:t xml:space="preserve">Projektu </w:t>
      </w:r>
      <w:r w:rsidR="008273F9">
        <w:rPr>
          <w:b/>
          <w:color w:val="000000"/>
          <w:lang w:val="lv-LV"/>
        </w:rPr>
        <w:t>konkursu izsludināšanas un projektu vērtēšanas kārtība</w:t>
      </w:r>
      <w:bookmarkEnd w:id="28"/>
    </w:p>
    <w:p w:rsidR="00125EAD" w:rsidRDefault="00125EAD" w:rsidP="00125EAD">
      <w:pPr>
        <w:rPr>
          <w:color w:val="92D050"/>
          <w:lang w:val="lv-LV"/>
        </w:rPr>
      </w:pPr>
    </w:p>
    <w:tbl>
      <w:tblPr>
        <w:tblW w:w="0" w:type="auto"/>
        <w:tblLook w:val="04A0"/>
      </w:tblPr>
      <w:tblGrid>
        <w:gridCol w:w="9236"/>
      </w:tblGrid>
      <w:tr w:rsidR="00786E6C" w:rsidRPr="00716D66" w:rsidTr="00095306">
        <w:tc>
          <w:tcPr>
            <w:tcW w:w="9236" w:type="dxa"/>
          </w:tcPr>
          <w:p w:rsidR="00F52A1F" w:rsidRPr="00CD3657" w:rsidRDefault="00F52A1F" w:rsidP="00F52A1F">
            <w:pPr>
              <w:spacing w:after="0" w:line="240" w:lineRule="auto"/>
              <w:jc w:val="both"/>
              <w:rPr>
                <w:color w:val="000000"/>
                <w:lang w:val="lv-LV"/>
              </w:rPr>
            </w:pPr>
            <w:r w:rsidRPr="00CD3657">
              <w:rPr>
                <w:color w:val="000000"/>
                <w:lang w:val="lv-LV"/>
              </w:rPr>
              <w:t xml:space="preserve">Vietējās attīstības stratēģijas īstenošana </w:t>
            </w:r>
            <w:r w:rsidR="0002723F">
              <w:rPr>
                <w:color w:val="000000"/>
                <w:lang w:val="lv-LV"/>
              </w:rPr>
              <w:t xml:space="preserve">– projekta iesniegumu pieņemšana </w:t>
            </w:r>
            <w:r w:rsidRPr="00CD3657">
              <w:rPr>
                <w:color w:val="000000"/>
                <w:lang w:val="lv-LV"/>
              </w:rPr>
              <w:t>notiek kārtās, kas ir noteiktas rīcības plānā</w:t>
            </w:r>
            <w:r w:rsidR="0002723F">
              <w:rPr>
                <w:color w:val="000000"/>
                <w:lang w:val="lv-LV"/>
              </w:rPr>
              <w:t>, un tā ilgst 30 kalendārās dienas pēc iesniegumu pieņemšanas uzsākšanas</w:t>
            </w:r>
            <w:r>
              <w:rPr>
                <w:color w:val="000000"/>
                <w:lang w:val="lv-LV"/>
              </w:rPr>
              <w:t xml:space="preserve">. </w:t>
            </w:r>
          </w:p>
          <w:p w:rsidR="00F52A1F" w:rsidRPr="00CD3657" w:rsidRDefault="00F52A1F" w:rsidP="00F52A1F">
            <w:pPr>
              <w:spacing w:after="0" w:line="240" w:lineRule="auto"/>
              <w:rPr>
                <w:color w:val="000000"/>
                <w:lang w:val="lv-LV"/>
              </w:rPr>
            </w:pPr>
          </w:p>
          <w:p w:rsidR="00F52A1F" w:rsidRPr="00CD3657" w:rsidRDefault="00F52A1F" w:rsidP="00F52A1F">
            <w:pPr>
              <w:spacing w:after="0" w:line="240" w:lineRule="auto"/>
              <w:rPr>
                <w:color w:val="000000"/>
                <w:lang w:val="lv-LV"/>
              </w:rPr>
            </w:pPr>
            <w:r w:rsidRPr="00D96279">
              <w:rPr>
                <w:color w:val="000000"/>
                <w:lang w:val="lv-LV"/>
              </w:rPr>
              <w:t>Projektu konkursus</w:t>
            </w:r>
            <w:r w:rsidRPr="00CD3657">
              <w:rPr>
                <w:color w:val="000000"/>
                <w:lang w:val="lv-LV"/>
              </w:rPr>
              <w:t xml:space="preserve"> VRG izsludina atbilstoši </w:t>
            </w:r>
            <w:r w:rsidR="00E100DE" w:rsidRPr="00E100DE">
              <w:rPr>
                <w:color w:val="000000"/>
                <w:lang w:val="lv-LV"/>
              </w:rPr>
              <w:t xml:space="preserve">MK noteikumos </w:t>
            </w:r>
            <w:r w:rsidR="00E100DE">
              <w:rPr>
                <w:color w:val="000000"/>
                <w:lang w:val="lv-LV"/>
              </w:rPr>
              <w:t>„Valsts un Eiropas Savienības atbalsta piešķiršanas kārtība</w:t>
            </w:r>
            <w:r w:rsidR="00D3242C">
              <w:rPr>
                <w:color w:val="000000"/>
                <w:lang w:val="lv-LV"/>
              </w:rPr>
              <w:t xml:space="preserve"> lauku attīstībai </w:t>
            </w:r>
            <w:proofErr w:type="spellStart"/>
            <w:r w:rsidR="00D3242C">
              <w:rPr>
                <w:color w:val="000000"/>
                <w:lang w:val="lv-LV"/>
              </w:rPr>
              <w:t>apakšpasākumā</w:t>
            </w:r>
            <w:proofErr w:type="spellEnd"/>
            <w:r w:rsidR="00E100DE">
              <w:rPr>
                <w:color w:val="000000"/>
                <w:lang w:val="lv-LV"/>
              </w:rPr>
              <w:t xml:space="preserve"> „Darbību īstenošana saskaņā ar sabiedrības virzītas vietējās attīstības stratēģiju”” noteiktajai kārtībai</w:t>
            </w:r>
            <w:r w:rsidRPr="00CD3657">
              <w:rPr>
                <w:color w:val="000000"/>
                <w:lang w:val="lv-LV"/>
              </w:rPr>
              <w:t>.</w:t>
            </w:r>
          </w:p>
          <w:p w:rsidR="00F52A1F" w:rsidRPr="00CD3657" w:rsidRDefault="00F52A1F" w:rsidP="00F52A1F">
            <w:pPr>
              <w:spacing w:after="0" w:line="240" w:lineRule="auto"/>
              <w:rPr>
                <w:color w:val="000000"/>
                <w:lang w:val="lv-LV"/>
              </w:rPr>
            </w:pPr>
          </w:p>
          <w:p w:rsidR="0002723F" w:rsidRDefault="0002723F" w:rsidP="00F52A1F">
            <w:pPr>
              <w:spacing w:after="0" w:line="240" w:lineRule="auto"/>
              <w:jc w:val="both"/>
              <w:rPr>
                <w:color w:val="000000"/>
                <w:lang w:val="lv-LV"/>
              </w:rPr>
            </w:pPr>
            <w:r>
              <w:rPr>
                <w:color w:val="000000"/>
                <w:lang w:val="lv-LV"/>
              </w:rPr>
              <w:t>VRG ne vēlāk kā mēnesi pirms projektu iesniegumu pieņemšanas uzsākšanas saskaņo ar Lauku atbalsta dienestu šādu informāciju, un Lauku atbalsta dienests to ievieto savā tīmekļa vietnē:</w:t>
            </w:r>
          </w:p>
          <w:p w:rsidR="0002723F" w:rsidRDefault="001E68E5" w:rsidP="002B179B">
            <w:pPr>
              <w:pStyle w:val="ListParagraph"/>
              <w:numPr>
                <w:ilvl w:val="0"/>
                <w:numId w:val="11"/>
              </w:numPr>
              <w:spacing w:after="0" w:line="240" w:lineRule="auto"/>
              <w:jc w:val="both"/>
              <w:rPr>
                <w:color w:val="000000"/>
                <w:lang w:val="lv-LV"/>
              </w:rPr>
            </w:pPr>
            <w:r>
              <w:rPr>
                <w:color w:val="000000"/>
                <w:lang w:val="lv-LV"/>
              </w:rPr>
              <w:t>datumu, kad tiks uzsākta projektu iesniegumu pieņemšana</w:t>
            </w:r>
            <w:r w:rsidR="004740E6">
              <w:rPr>
                <w:color w:val="000000"/>
                <w:lang w:val="lv-LV"/>
              </w:rPr>
              <w:t>, un projektu īstenošanas termiņu</w:t>
            </w:r>
            <w:r>
              <w:rPr>
                <w:color w:val="000000"/>
                <w:lang w:val="lv-LV"/>
              </w:rPr>
              <w:t>;</w:t>
            </w:r>
          </w:p>
          <w:p w:rsidR="001E68E5" w:rsidRPr="00433A39" w:rsidRDefault="001E68E5" w:rsidP="002B179B">
            <w:pPr>
              <w:pStyle w:val="ListParagraph"/>
              <w:numPr>
                <w:ilvl w:val="0"/>
                <w:numId w:val="11"/>
              </w:numPr>
              <w:spacing w:after="0" w:line="240" w:lineRule="auto"/>
              <w:jc w:val="both"/>
              <w:rPr>
                <w:color w:val="000000"/>
                <w:lang w:val="lv-LV"/>
              </w:rPr>
            </w:pPr>
            <w:r w:rsidRPr="001E68E5">
              <w:rPr>
                <w:lang w:val="lv-LV"/>
              </w:rPr>
              <w:t xml:space="preserve">attiecīgajai kārtai un vietējās attīstības stratēģijas mērķim un attiecīgai rīcības plānā iekļautajai rīcībai piešķirto atbalsta apmēru, rīcības mērķi un atbilstošo </w:t>
            </w:r>
            <w:proofErr w:type="spellStart"/>
            <w:r>
              <w:rPr>
                <w:lang w:val="lv-LV"/>
              </w:rPr>
              <w:t>apakšpasākuma</w:t>
            </w:r>
            <w:proofErr w:type="spellEnd"/>
            <w:r w:rsidRPr="001E68E5">
              <w:rPr>
                <w:lang w:val="lv-LV"/>
              </w:rPr>
              <w:t xml:space="preserve"> darbību;</w:t>
            </w:r>
          </w:p>
          <w:p w:rsidR="00433A39" w:rsidRPr="001E68E5" w:rsidRDefault="00433A39" w:rsidP="002B179B">
            <w:pPr>
              <w:pStyle w:val="ListParagraph"/>
              <w:numPr>
                <w:ilvl w:val="0"/>
                <w:numId w:val="11"/>
              </w:numPr>
              <w:spacing w:after="0" w:line="240" w:lineRule="auto"/>
              <w:jc w:val="both"/>
              <w:rPr>
                <w:color w:val="000000"/>
                <w:lang w:val="lv-LV"/>
              </w:rPr>
            </w:pPr>
            <w:r>
              <w:rPr>
                <w:color w:val="000000"/>
                <w:lang w:val="lv-LV"/>
              </w:rPr>
              <w:t>katrai rīcībai viena atbalstāmā projekta maksimālā attiecināmo izmaksu summa un atbalsta intensitāte;</w:t>
            </w:r>
          </w:p>
          <w:p w:rsidR="001E68E5" w:rsidRPr="001E68E5" w:rsidRDefault="001E68E5" w:rsidP="002B179B">
            <w:pPr>
              <w:pStyle w:val="ListParagraph"/>
              <w:numPr>
                <w:ilvl w:val="0"/>
                <w:numId w:val="11"/>
              </w:numPr>
              <w:spacing w:after="0" w:line="240" w:lineRule="auto"/>
              <w:jc w:val="both"/>
              <w:rPr>
                <w:color w:val="000000"/>
                <w:lang w:val="lv-LV"/>
              </w:rPr>
            </w:pPr>
            <w:r w:rsidRPr="001E68E5">
              <w:rPr>
                <w:lang w:val="lv-LV"/>
              </w:rPr>
              <w:t xml:space="preserve">projektu vērtēšanas kritērijus un to izvērtēšanai </w:t>
            </w:r>
            <w:r w:rsidRPr="001E68E5">
              <w:rPr>
                <w:color w:val="000000"/>
                <w:lang w:val="lv-LV"/>
              </w:rPr>
              <w:t xml:space="preserve">nepieciešamo informāciju, kas jāsniedz projekta iesniegumā sadaļā “Papildus informācija, kas sniedzama saskaņā ar vietējās </w:t>
            </w:r>
            <w:r w:rsidRPr="001E68E5">
              <w:rPr>
                <w:color w:val="000000"/>
                <w:lang w:val="lv-LV"/>
              </w:rPr>
              <w:lastRenderedPageBreak/>
              <w:t>attīstības stratēģiju”, un minimālo punktu skaitu, kas iegūstams, lai par projektu sniegtu pozitīvu atzinumu,– katrai vietējās attīstības stratēģijas rīcības plānā iekļautajai rīcībai, kuras ietvaros notiek projektu iesniegumu pieņemšana;</w:t>
            </w:r>
          </w:p>
          <w:p w:rsidR="001E68E5" w:rsidRPr="001E68E5" w:rsidRDefault="001E68E5" w:rsidP="002B179B">
            <w:pPr>
              <w:pStyle w:val="ListParagraph"/>
              <w:numPr>
                <w:ilvl w:val="0"/>
                <w:numId w:val="11"/>
              </w:numPr>
              <w:spacing w:after="0" w:line="240" w:lineRule="auto"/>
              <w:jc w:val="both"/>
              <w:rPr>
                <w:color w:val="000000"/>
                <w:lang w:val="lv-LV"/>
              </w:rPr>
            </w:pPr>
            <w:bookmarkStart w:id="29" w:name="_Ref419817650"/>
            <w:r w:rsidRPr="001E68E5">
              <w:rPr>
                <w:lang w:val="lv-LV"/>
              </w:rPr>
              <w:t>vietējās rīcības grupas nosaukumu un adresi, kur var iepazīties ar vietējās attīstības stratēģiju un iesniegt projektu iesniegumus papīra dokumenta formā, kā arī kontaktinformāciju (kontaktpersonas vārdu un uzvārdu, tālruņa numuru, elektroniskā pasta adresi).</w:t>
            </w:r>
            <w:bookmarkEnd w:id="29"/>
          </w:p>
          <w:p w:rsidR="001E68E5" w:rsidRPr="001E68E5" w:rsidRDefault="001E68E5" w:rsidP="001E68E5">
            <w:pPr>
              <w:pStyle w:val="ListParagraph"/>
              <w:spacing w:after="0" w:line="240" w:lineRule="auto"/>
              <w:jc w:val="both"/>
              <w:rPr>
                <w:color w:val="000000"/>
                <w:lang w:val="lv-LV"/>
              </w:rPr>
            </w:pPr>
          </w:p>
          <w:p w:rsidR="00F52A1F" w:rsidRPr="007F7634" w:rsidRDefault="0002723F" w:rsidP="00F52A1F">
            <w:pPr>
              <w:spacing w:after="0" w:line="240" w:lineRule="auto"/>
              <w:jc w:val="both"/>
              <w:rPr>
                <w:color w:val="000000"/>
                <w:lang w:val="lv-LV"/>
              </w:rPr>
            </w:pPr>
            <w:r>
              <w:rPr>
                <w:color w:val="000000"/>
                <w:lang w:val="lv-LV"/>
              </w:rPr>
              <w:t>VRG i</w:t>
            </w:r>
            <w:r w:rsidR="00F52A1F" w:rsidRPr="00CD3657">
              <w:rPr>
                <w:color w:val="000000"/>
                <w:lang w:val="lv-LV"/>
              </w:rPr>
              <w:t>nf</w:t>
            </w:r>
            <w:r>
              <w:rPr>
                <w:color w:val="000000"/>
                <w:lang w:val="lv-LV"/>
              </w:rPr>
              <w:t xml:space="preserve">ormāciju par projektu konkursu </w:t>
            </w:r>
            <w:r w:rsidR="00F52A1F" w:rsidRPr="00CD3657">
              <w:rPr>
                <w:color w:val="000000"/>
                <w:lang w:val="lv-LV"/>
              </w:rPr>
              <w:t xml:space="preserve">ievieto </w:t>
            </w:r>
            <w:r w:rsidR="00A34898">
              <w:rPr>
                <w:color w:val="000000"/>
                <w:lang w:val="lv-LV"/>
              </w:rPr>
              <w:t xml:space="preserve">arī </w:t>
            </w:r>
            <w:r w:rsidR="00F52A1F" w:rsidRPr="00CD3657">
              <w:rPr>
                <w:color w:val="000000"/>
                <w:lang w:val="lv-LV"/>
              </w:rPr>
              <w:t>savā mājas lapā</w:t>
            </w:r>
            <w:r w:rsidR="00F52A1F">
              <w:rPr>
                <w:color w:val="000000"/>
                <w:lang w:val="lv-LV"/>
              </w:rPr>
              <w:t xml:space="preserve"> </w:t>
            </w:r>
            <w:r w:rsidR="00314BA3">
              <w:fldChar w:fldCharType="begin"/>
            </w:r>
            <w:r w:rsidR="00314BA3" w:rsidRPr="00716D66">
              <w:rPr>
                <w:lang w:val="lv-LV"/>
              </w:rPr>
              <w:instrText>HYPERLINK "http://www.zgauja.lv"</w:instrText>
            </w:r>
            <w:r w:rsidR="00314BA3">
              <w:fldChar w:fldCharType="separate"/>
            </w:r>
            <w:r w:rsidR="00F52A1F" w:rsidRPr="00B22731">
              <w:rPr>
                <w:rStyle w:val="Hyperlink"/>
                <w:lang w:val="lv-LV"/>
              </w:rPr>
              <w:t>www.zgauja.lv</w:t>
            </w:r>
            <w:r w:rsidR="00314BA3">
              <w:fldChar w:fldCharType="end"/>
            </w:r>
            <w:r w:rsidR="00F52A1F" w:rsidRPr="00CD3657">
              <w:rPr>
                <w:color w:val="000000"/>
                <w:lang w:val="lv-LV"/>
              </w:rPr>
              <w:t>, darbības teritorijā esošo pašvaldību</w:t>
            </w:r>
            <w:r w:rsidR="00F52A1F">
              <w:rPr>
                <w:color w:val="000000"/>
                <w:lang w:val="lv-LV"/>
              </w:rPr>
              <w:t xml:space="preserve"> </w:t>
            </w:r>
            <w:r w:rsidR="00F52A1F" w:rsidRPr="00CD3657">
              <w:rPr>
                <w:color w:val="000000"/>
                <w:lang w:val="lv-LV"/>
              </w:rPr>
              <w:t>mā</w:t>
            </w:r>
            <w:r w:rsidR="00F52A1F">
              <w:rPr>
                <w:color w:val="000000"/>
                <w:lang w:val="lv-LV"/>
              </w:rPr>
              <w:t>jas lapās</w:t>
            </w:r>
            <w:r w:rsidR="00A34898">
              <w:rPr>
                <w:color w:val="000000"/>
                <w:lang w:val="lv-LV"/>
              </w:rPr>
              <w:t xml:space="preserve"> un</w:t>
            </w:r>
            <w:r w:rsidR="00F52A1F">
              <w:rPr>
                <w:color w:val="000000"/>
                <w:lang w:val="lv-LV"/>
              </w:rPr>
              <w:t xml:space="preserve"> reģionāla</w:t>
            </w:r>
            <w:r w:rsidR="00F52A1F" w:rsidRPr="00CD3657">
              <w:rPr>
                <w:color w:val="000000"/>
                <w:lang w:val="lv-LV"/>
              </w:rPr>
              <w:t xml:space="preserve">jos </w:t>
            </w:r>
            <w:r w:rsidR="00F52A1F">
              <w:rPr>
                <w:color w:val="000000"/>
                <w:lang w:val="lv-LV"/>
              </w:rPr>
              <w:t>laikrakstos „</w:t>
            </w:r>
            <w:proofErr w:type="spellStart"/>
            <w:r w:rsidR="00F52A1F">
              <w:rPr>
                <w:color w:val="000000"/>
                <w:lang w:val="lv-LV"/>
              </w:rPr>
              <w:t>Ziemeļlatvija</w:t>
            </w:r>
            <w:proofErr w:type="spellEnd"/>
            <w:r w:rsidR="00F52A1F" w:rsidRPr="00CD3657">
              <w:rPr>
                <w:color w:val="000000"/>
                <w:lang w:val="lv-LV"/>
              </w:rPr>
              <w:t>”</w:t>
            </w:r>
            <w:r w:rsidR="00F52A1F">
              <w:rPr>
                <w:color w:val="000000"/>
                <w:lang w:val="lv-LV"/>
              </w:rPr>
              <w:t>, „Malienas Ziņas”</w:t>
            </w:r>
            <w:r w:rsidR="00A34898">
              <w:rPr>
                <w:color w:val="000000"/>
                <w:lang w:val="lv-LV"/>
              </w:rPr>
              <w:t>, „Alūksnes Ziņas” un</w:t>
            </w:r>
            <w:r w:rsidR="00F52A1F">
              <w:rPr>
                <w:color w:val="000000"/>
                <w:lang w:val="lv-LV"/>
              </w:rPr>
              <w:t xml:space="preserve"> „Liesma”</w:t>
            </w:r>
            <w:r w:rsidR="00F52A1F" w:rsidRPr="00CD3657">
              <w:rPr>
                <w:color w:val="000000"/>
                <w:lang w:val="lv-LV"/>
              </w:rPr>
              <w:t>.</w:t>
            </w:r>
            <w:r w:rsidR="007F7634">
              <w:rPr>
                <w:color w:val="000000"/>
                <w:lang w:val="lv-LV"/>
              </w:rPr>
              <w:t xml:space="preserve"> </w:t>
            </w:r>
            <w:r w:rsidR="007F7634" w:rsidRPr="007F7634">
              <w:rPr>
                <w:lang w:val="lv-LV"/>
              </w:rPr>
              <w:t>Šeit tiek ievietota arī atsauce uz Lauku atbalsta dienesta tīmekļa vietni un norāde par Lauku atbalsta dienesta Elektroniskās pieteikšanās sistēmu un Lauku atbalsta dienesta elektroniskā pasta adresi, kur projekta iesniegumu var iesniegt elektroniska dokumenta veidā saskaņā ar Elektronisko dokumentu likumu.</w:t>
            </w:r>
          </w:p>
          <w:p w:rsidR="00F52A1F" w:rsidRPr="00CD3657" w:rsidRDefault="00F52A1F" w:rsidP="00F52A1F">
            <w:pPr>
              <w:spacing w:after="0" w:line="240" w:lineRule="auto"/>
              <w:jc w:val="both"/>
              <w:rPr>
                <w:color w:val="000000"/>
                <w:lang w:val="lv-LV"/>
              </w:rPr>
            </w:pPr>
          </w:p>
          <w:p w:rsidR="00F52A1F" w:rsidRDefault="00F52A1F" w:rsidP="00F52A1F">
            <w:pPr>
              <w:spacing w:after="0" w:line="240" w:lineRule="auto"/>
              <w:jc w:val="both"/>
              <w:rPr>
                <w:color w:val="000000"/>
                <w:lang w:val="lv-LV"/>
              </w:rPr>
            </w:pPr>
            <w:r w:rsidRPr="00CD3657">
              <w:rPr>
                <w:color w:val="000000"/>
                <w:lang w:val="lv-LV"/>
              </w:rPr>
              <w:t>Lai atbalstītu potenciālos projektu īstenotājus ar nepieciešamo informāciju, VRG rīko inform</w:t>
            </w:r>
            <w:r>
              <w:rPr>
                <w:color w:val="000000"/>
                <w:lang w:val="lv-LV"/>
              </w:rPr>
              <w:t xml:space="preserve">atīvos seminārus </w:t>
            </w:r>
            <w:r w:rsidRPr="00CD3657">
              <w:rPr>
                <w:color w:val="000000"/>
                <w:lang w:val="lv-LV"/>
              </w:rPr>
              <w:t>katrā pagastā, kā arī informē par laiku un veidu, kur ir pieejamas klātienes konsultācijas projektu iesniegumu sagatavošanā.</w:t>
            </w:r>
          </w:p>
          <w:p w:rsidR="002542A8" w:rsidRDefault="002542A8" w:rsidP="00A97114">
            <w:pPr>
              <w:spacing w:after="0" w:line="240" w:lineRule="auto"/>
              <w:jc w:val="both"/>
              <w:rPr>
                <w:color w:val="000000"/>
                <w:lang w:val="lv-LV"/>
              </w:rPr>
            </w:pPr>
          </w:p>
          <w:p w:rsidR="00A97114" w:rsidRPr="00A97114" w:rsidRDefault="00A97114" w:rsidP="00A97114">
            <w:pPr>
              <w:spacing w:after="0" w:line="240" w:lineRule="auto"/>
              <w:jc w:val="both"/>
              <w:rPr>
                <w:i/>
                <w:color w:val="000000"/>
                <w:lang w:val="lv-LV"/>
              </w:rPr>
            </w:pPr>
            <w:r w:rsidRPr="00CD3657">
              <w:rPr>
                <w:color w:val="000000"/>
                <w:lang w:val="lv-LV"/>
              </w:rPr>
              <w:t xml:space="preserve">Lai nodrošinātu projektu atbilstības vietējās attīstības stratēģijai objektīvu izvērtējumu, VRG </w:t>
            </w:r>
            <w:r>
              <w:rPr>
                <w:color w:val="000000"/>
                <w:lang w:val="lv-LV"/>
              </w:rPr>
              <w:t xml:space="preserve">ir </w:t>
            </w:r>
            <w:r w:rsidRPr="00CD3657">
              <w:rPr>
                <w:color w:val="000000"/>
                <w:lang w:val="lv-LV"/>
              </w:rPr>
              <w:t>izveido</w:t>
            </w:r>
            <w:r>
              <w:rPr>
                <w:color w:val="000000"/>
                <w:lang w:val="lv-LV"/>
              </w:rPr>
              <w:t>jusi</w:t>
            </w:r>
            <w:r w:rsidRPr="00CD3657">
              <w:rPr>
                <w:color w:val="000000"/>
                <w:lang w:val="lv-LV"/>
              </w:rPr>
              <w:t xml:space="preserve"> projektu vērtēšanas komisiju, kura</w:t>
            </w:r>
            <w:r w:rsidR="0018696B">
              <w:rPr>
                <w:color w:val="000000"/>
                <w:lang w:val="lv-LV"/>
              </w:rPr>
              <w:t xml:space="preserve"> darbojas atbilstoši biedrības p</w:t>
            </w:r>
            <w:r>
              <w:rPr>
                <w:color w:val="000000"/>
                <w:lang w:val="lv-LV"/>
              </w:rPr>
              <w:t>adomē</w:t>
            </w:r>
            <w:r w:rsidRPr="00CD3657">
              <w:rPr>
                <w:color w:val="000000"/>
                <w:lang w:val="lv-LV"/>
              </w:rPr>
              <w:t xml:space="preserve"> apstiprinātajam nolikumam.</w:t>
            </w:r>
            <w:r>
              <w:rPr>
                <w:color w:val="000000"/>
                <w:lang w:val="lv-LV"/>
              </w:rPr>
              <w:t xml:space="preserve"> </w:t>
            </w:r>
            <w:r w:rsidRPr="00A1701B">
              <w:rPr>
                <w:i/>
                <w:color w:val="000000"/>
                <w:lang w:val="lv-LV"/>
              </w:rPr>
              <w:t xml:space="preserve">Projektu vērtēšanas komisijas nolikumu skatīt </w:t>
            </w:r>
            <w:r w:rsidR="00A1701B">
              <w:rPr>
                <w:i/>
                <w:color w:val="000000"/>
                <w:lang w:val="lv-LV"/>
              </w:rPr>
              <w:t>4.</w:t>
            </w:r>
            <w:r w:rsidRPr="00A1701B">
              <w:rPr>
                <w:i/>
                <w:color w:val="000000"/>
                <w:lang w:val="lv-LV"/>
              </w:rPr>
              <w:t>pielikumā.</w:t>
            </w:r>
          </w:p>
          <w:p w:rsidR="00A97114" w:rsidRPr="00CD3657" w:rsidRDefault="00A97114" w:rsidP="00A97114">
            <w:pPr>
              <w:spacing w:after="0" w:line="240" w:lineRule="auto"/>
              <w:jc w:val="both"/>
              <w:rPr>
                <w:color w:val="000000"/>
                <w:lang w:val="lv-LV"/>
              </w:rPr>
            </w:pPr>
          </w:p>
          <w:p w:rsidR="00A97114" w:rsidRPr="000F1B16" w:rsidRDefault="00A97114" w:rsidP="00A97114">
            <w:pPr>
              <w:spacing w:after="0" w:line="240" w:lineRule="auto"/>
              <w:jc w:val="both"/>
              <w:rPr>
                <w:i/>
                <w:color w:val="000000"/>
                <w:lang w:val="lv-LV"/>
              </w:rPr>
            </w:pPr>
            <w:r w:rsidRPr="00CD3657">
              <w:rPr>
                <w:color w:val="000000"/>
                <w:lang w:val="lv-LV"/>
              </w:rPr>
              <w:t>Trīs nedēļu laikā pēc projektu iesniegumu iesniegšanas termiņa beigām projektu vērtēšanas komisija izvērtē projektu atbilstību vietējai attīstības stratēģijai un iesn</w:t>
            </w:r>
            <w:r w:rsidR="0018696B">
              <w:rPr>
                <w:color w:val="000000"/>
                <w:lang w:val="lv-LV"/>
              </w:rPr>
              <w:t>iedz argumentētu vērtējumu VRG p</w:t>
            </w:r>
            <w:r w:rsidRPr="00CD3657">
              <w:rPr>
                <w:color w:val="000000"/>
                <w:lang w:val="lv-LV"/>
              </w:rPr>
              <w:t>adomei.</w:t>
            </w:r>
            <w:r w:rsidR="000F1B16">
              <w:rPr>
                <w:color w:val="000000"/>
                <w:lang w:val="lv-LV"/>
              </w:rPr>
              <w:t xml:space="preserve"> </w:t>
            </w:r>
            <w:r w:rsidR="000F1B16" w:rsidRPr="00A1701B">
              <w:rPr>
                <w:i/>
                <w:color w:val="000000"/>
                <w:lang w:val="lv-LV"/>
              </w:rPr>
              <w:t xml:space="preserve">Projektu vērtēšanas veidlapas skatīt </w:t>
            </w:r>
            <w:r w:rsidR="00A1701B">
              <w:rPr>
                <w:i/>
                <w:color w:val="000000"/>
                <w:lang w:val="lv-LV"/>
              </w:rPr>
              <w:t>4.</w:t>
            </w:r>
            <w:r w:rsidR="000F1B16" w:rsidRPr="00A1701B">
              <w:rPr>
                <w:i/>
                <w:color w:val="000000"/>
                <w:lang w:val="lv-LV"/>
              </w:rPr>
              <w:t>pielikumā.</w:t>
            </w:r>
          </w:p>
          <w:p w:rsidR="00A97114" w:rsidRPr="00CD3657" w:rsidRDefault="00A97114" w:rsidP="00A97114">
            <w:pPr>
              <w:spacing w:after="0" w:line="240" w:lineRule="auto"/>
              <w:jc w:val="both"/>
              <w:rPr>
                <w:color w:val="000000"/>
                <w:lang w:val="lv-LV"/>
              </w:rPr>
            </w:pPr>
          </w:p>
          <w:p w:rsidR="00A97114" w:rsidRDefault="003A3CFB" w:rsidP="00A97114">
            <w:pPr>
              <w:spacing w:after="0" w:line="240" w:lineRule="auto"/>
              <w:jc w:val="both"/>
              <w:rPr>
                <w:color w:val="000000"/>
                <w:lang w:val="lv-LV"/>
              </w:rPr>
            </w:pPr>
            <w:r>
              <w:rPr>
                <w:color w:val="000000"/>
                <w:lang w:val="lv-LV"/>
              </w:rPr>
              <w:t>Nedēļas laikā VRG p</w:t>
            </w:r>
            <w:r w:rsidR="00A97114" w:rsidRPr="00CD3657">
              <w:rPr>
                <w:color w:val="000000"/>
                <w:lang w:val="lv-LV"/>
              </w:rPr>
              <w:t>adome pieņem lēmumu par projektu atbilstību vietējās attīstības stratēģijai balsojot un lēmumu pieņemšanas laikā nodrošinot vismaz 50% balsu privātpersonām (vietējiem sociālajiem un ekonomiskajiem partneriem). Sēdes protokolā tiek norādītas personas, kas piedalījās lēmumu pieņemšanā un balsoja. Lēmumus var pieņemt arī rakstiskas procedūras veidā atbilstoši normatīvajos aktos noteiktajai kārtībai.</w:t>
            </w:r>
          </w:p>
          <w:p w:rsidR="00A97114" w:rsidRDefault="00A97114" w:rsidP="00A97114">
            <w:pPr>
              <w:spacing w:after="0" w:line="240" w:lineRule="auto"/>
              <w:jc w:val="both"/>
              <w:rPr>
                <w:color w:val="000000"/>
                <w:lang w:val="lv-LV"/>
              </w:rPr>
            </w:pPr>
          </w:p>
          <w:p w:rsidR="00786E6C" w:rsidRDefault="00192823" w:rsidP="00AF1381">
            <w:pPr>
              <w:spacing w:after="0" w:line="240" w:lineRule="auto"/>
              <w:jc w:val="both"/>
              <w:rPr>
                <w:color w:val="000000"/>
                <w:lang w:val="lv-LV"/>
              </w:rPr>
            </w:pPr>
            <w:r w:rsidRPr="00CD3657">
              <w:rPr>
                <w:color w:val="000000"/>
                <w:lang w:val="lv-LV"/>
              </w:rPr>
              <w:t>VRG izvērtē</w:t>
            </w:r>
            <w:r w:rsidR="00AF1381">
              <w:rPr>
                <w:color w:val="000000"/>
                <w:lang w:val="lv-LV"/>
              </w:rPr>
              <w:t>s</w:t>
            </w:r>
            <w:r w:rsidRPr="00CD3657">
              <w:rPr>
                <w:color w:val="000000"/>
                <w:lang w:val="lv-LV"/>
              </w:rPr>
              <w:t xml:space="preserve"> projektu konkursam iesniegto projektu atbilstību stratēģijai pēc kritērijiem, kas</w:t>
            </w:r>
            <w:r w:rsidR="002678D5" w:rsidRPr="00CD3657">
              <w:rPr>
                <w:color w:val="000000"/>
                <w:lang w:val="lv-LV"/>
              </w:rPr>
              <w:t xml:space="preserve"> </w:t>
            </w:r>
            <w:r w:rsidR="002678D5" w:rsidRPr="00AF1381">
              <w:rPr>
                <w:color w:val="000000"/>
                <w:lang w:val="lv-LV"/>
              </w:rPr>
              <w:t>noteikti katrai rīcībai</w:t>
            </w:r>
            <w:r w:rsidR="002678D5" w:rsidRPr="00CD3657">
              <w:rPr>
                <w:color w:val="000000"/>
                <w:lang w:val="lv-LV"/>
              </w:rPr>
              <w:t xml:space="preserve"> un</w:t>
            </w:r>
            <w:r w:rsidR="00AF1381">
              <w:rPr>
                <w:color w:val="000000"/>
                <w:lang w:val="lv-LV"/>
              </w:rPr>
              <w:t xml:space="preserve"> ļaus</w:t>
            </w:r>
            <w:r w:rsidRPr="00CD3657">
              <w:rPr>
                <w:color w:val="000000"/>
                <w:lang w:val="lv-LV"/>
              </w:rPr>
              <w:t xml:space="preserve"> </w:t>
            </w:r>
            <w:proofErr w:type="spellStart"/>
            <w:r w:rsidRPr="00CD3657">
              <w:rPr>
                <w:color w:val="000000"/>
                <w:lang w:val="lv-LV"/>
              </w:rPr>
              <w:t>prioritizēt</w:t>
            </w:r>
            <w:proofErr w:type="spellEnd"/>
            <w:r w:rsidRPr="00CD3657">
              <w:rPr>
                <w:color w:val="000000"/>
                <w:lang w:val="lv-LV"/>
              </w:rPr>
              <w:t xml:space="preserve"> jeb sarindot projektus pēc to ieguldījum</w:t>
            </w:r>
            <w:r w:rsidR="00AF1381">
              <w:rPr>
                <w:color w:val="000000"/>
                <w:lang w:val="lv-LV"/>
              </w:rPr>
              <w:t>a stratēģijas mērķu sasniegšanā. VRG ir izstrādājusi kritērijus projektu vērtēšanai četros posmos.</w:t>
            </w:r>
          </w:p>
          <w:p w:rsidR="00AF1381" w:rsidRDefault="00AF1381" w:rsidP="00AF1381">
            <w:pPr>
              <w:spacing w:after="0" w:line="240" w:lineRule="auto"/>
              <w:jc w:val="both"/>
              <w:rPr>
                <w:color w:val="000000"/>
                <w:lang w:val="lv-LV"/>
              </w:rPr>
            </w:pPr>
          </w:p>
          <w:tbl>
            <w:tblPr>
              <w:tblW w:w="0" w:type="auto"/>
              <w:tblLook w:val="04A0"/>
            </w:tblPr>
            <w:tblGrid>
              <w:gridCol w:w="9020"/>
            </w:tblGrid>
            <w:tr w:rsidR="002F16C1" w:rsidRPr="00716D66" w:rsidTr="002F16C1">
              <w:tc>
                <w:tcPr>
                  <w:tcW w:w="9236" w:type="dxa"/>
                </w:tcPr>
                <w:p w:rsidR="002F16C1" w:rsidRDefault="002F16C1" w:rsidP="002F16C1">
                  <w:pPr>
                    <w:spacing w:after="0" w:line="240" w:lineRule="auto"/>
                    <w:jc w:val="both"/>
                    <w:rPr>
                      <w:lang w:val="lv-LV"/>
                    </w:rPr>
                  </w:pPr>
                  <w:r w:rsidRPr="00DD2731">
                    <w:rPr>
                      <w:b/>
                      <w:u w:val="single"/>
                      <w:lang w:val="lv-LV"/>
                    </w:rPr>
                    <w:t>Pirmais vērtēšanas posms - Atbilstības kritērijs</w:t>
                  </w:r>
                  <w:r w:rsidRPr="0071572F">
                    <w:rPr>
                      <w:lang w:val="lv-LV"/>
                    </w:rPr>
                    <w:t>, k</w:t>
                  </w:r>
                  <w:r>
                    <w:rPr>
                      <w:lang w:val="lv-LV"/>
                    </w:rPr>
                    <w:t>as nosaka</w:t>
                  </w:r>
                  <w:r w:rsidRPr="0071572F">
                    <w:rPr>
                      <w:lang w:val="lv-LV"/>
                    </w:rPr>
                    <w:t xml:space="preserve"> </w:t>
                  </w:r>
                  <w:r>
                    <w:rPr>
                      <w:b/>
                      <w:lang w:val="lv-LV"/>
                    </w:rPr>
                    <w:t>projekta atbilstību</w:t>
                  </w:r>
                  <w:r w:rsidRPr="00195371">
                    <w:rPr>
                      <w:b/>
                      <w:lang w:val="lv-LV"/>
                    </w:rPr>
                    <w:t xml:space="preserve"> VRG attīstības stratēģijai.</w:t>
                  </w:r>
                  <w:r w:rsidRPr="0071572F">
                    <w:rPr>
                      <w:lang w:val="lv-LV"/>
                    </w:rPr>
                    <w:t xml:space="preserve"> Kritērij</w:t>
                  </w:r>
                  <w:r>
                    <w:rPr>
                      <w:lang w:val="lv-LV"/>
                    </w:rPr>
                    <w:t>s tiek vērtēts</w:t>
                  </w:r>
                  <w:r w:rsidRPr="0071572F">
                    <w:rPr>
                      <w:lang w:val="lv-LV"/>
                    </w:rPr>
                    <w:t xml:space="preserve"> ar </w:t>
                  </w:r>
                  <w:r>
                    <w:rPr>
                      <w:lang w:val="lv-LV"/>
                    </w:rPr>
                    <w:t>„Atbilst”</w:t>
                  </w:r>
                  <w:r w:rsidRPr="0071572F">
                    <w:rPr>
                      <w:lang w:val="lv-LV"/>
                    </w:rPr>
                    <w:t xml:space="preserve"> vai </w:t>
                  </w:r>
                  <w:r>
                    <w:rPr>
                      <w:lang w:val="lv-LV"/>
                    </w:rPr>
                    <w:t>„Neatbilst”</w:t>
                  </w:r>
                  <w:r w:rsidRPr="0071572F">
                    <w:rPr>
                      <w:lang w:val="lv-LV"/>
                    </w:rPr>
                    <w:t>.</w:t>
                  </w:r>
                  <w:r>
                    <w:rPr>
                      <w:lang w:val="lv-LV"/>
                    </w:rPr>
                    <w:t xml:space="preserve"> Atbilstības kritērijs ir vienāds visām rīcībām.</w:t>
                  </w:r>
                </w:p>
                <w:p w:rsidR="002F16C1" w:rsidRDefault="002F16C1" w:rsidP="002F16C1">
                  <w:pPr>
                    <w:spacing w:after="0" w:line="240" w:lineRule="auto"/>
                    <w:jc w:val="both"/>
                    <w:rPr>
                      <w:lang w:val="lv-LV"/>
                    </w:rPr>
                  </w:pPr>
                </w:p>
                <w:tbl>
                  <w:tblPr>
                    <w:tblStyle w:val="TableGrid"/>
                    <w:tblW w:w="0" w:type="auto"/>
                    <w:tblLook w:val="04A0"/>
                  </w:tblPr>
                  <w:tblGrid>
                    <w:gridCol w:w="681"/>
                    <w:gridCol w:w="4795"/>
                    <w:gridCol w:w="2820"/>
                  </w:tblGrid>
                  <w:tr w:rsidR="002F16C1" w:rsidTr="002F16C1">
                    <w:tc>
                      <w:tcPr>
                        <w:tcW w:w="681" w:type="dxa"/>
                      </w:tcPr>
                      <w:p w:rsidR="002F16C1" w:rsidRDefault="002F16C1" w:rsidP="002F16C1">
                        <w:pPr>
                          <w:spacing w:after="0" w:line="240" w:lineRule="auto"/>
                          <w:jc w:val="center"/>
                          <w:rPr>
                            <w:color w:val="000000"/>
                            <w:lang w:val="lv-LV"/>
                          </w:rPr>
                        </w:pPr>
                        <w:r>
                          <w:rPr>
                            <w:color w:val="000000"/>
                            <w:lang w:val="lv-LV"/>
                          </w:rPr>
                          <w:t>Nr.</w:t>
                        </w:r>
                      </w:p>
                    </w:tc>
                    <w:tc>
                      <w:tcPr>
                        <w:tcW w:w="4795" w:type="dxa"/>
                      </w:tcPr>
                      <w:p w:rsidR="002F16C1" w:rsidRDefault="002F16C1" w:rsidP="002F16C1">
                        <w:pPr>
                          <w:spacing w:after="0" w:line="240" w:lineRule="auto"/>
                          <w:jc w:val="center"/>
                          <w:rPr>
                            <w:color w:val="000000"/>
                            <w:lang w:val="lv-LV"/>
                          </w:rPr>
                        </w:pPr>
                        <w:r>
                          <w:rPr>
                            <w:color w:val="000000"/>
                            <w:lang w:val="lv-LV"/>
                          </w:rPr>
                          <w:t>Atbilstības kritērijs</w:t>
                        </w:r>
                      </w:p>
                    </w:tc>
                    <w:tc>
                      <w:tcPr>
                        <w:tcW w:w="2820" w:type="dxa"/>
                      </w:tcPr>
                      <w:p w:rsidR="002F16C1" w:rsidRDefault="002F16C1" w:rsidP="002F16C1">
                        <w:pPr>
                          <w:spacing w:after="0" w:line="240" w:lineRule="auto"/>
                          <w:jc w:val="center"/>
                          <w:rPr>
                            <w:color w:val="000000"/>
                            <w:lang w:val="lv-LV"/>
                          </w:rPr>
                        </w:pPr>
                        <w:r>
                          <w:rPr>
                            <w:color w:val="000000"/>
                            <w:lang w:val="lv-LV"/>
                          </w:rPr>
                          <w:t>Sadaļa projekta iesniegumā</w:t>
                        </w:r>
                      </w:p>
                    </w:tc>
                  </w:tr>
                  <w:tr w:rsidR="002F16C1" w:rsidRPr="00716D66" w:rsidTr="002F16C1">
                    <w:tc>
                      <w:tcPr>
                        <w:tcW w:w="681" w:type="dxa"/>
                      </w:tcPr>
                      <w:p w:rsidR="002F16C1" w:rsidRDefault="002F16C1" w:rsidP="002F16C1">
                        <w:pPr>
                          <w:spacing w:after="0" w:line="240" w:lineRule="auto"/>
                          <w:jc w:val="center"/>
                          <w:rPr>
                            <w:color w:val="000000"/>
                            <w:lang w:val="lv-LV"/>
                          </w:rPr>
                        </w:pPr>
                        <w:r>
                          <w:rPr>
                            <w:color w:val="000000"/>
                            <w:lang w:val="lv-LV"/>
                          </w:rPr>
                          <w:t>1.</w:t>
                        </w:r>
                      </w:p>
                    </w:tc>
                    <w:tc>
                      <w:tcPr>
                        <w:tcW w:w="4795" w:type="dxa"/>
                      </w:tcPr>
                      <w:p w:rsidR="002F16C1" w:rsidRDefault="002F16C1" w:rsidP="002F16C1">
                        <w:pPr>
                          <w:spacing w:after="0" w:line="240" w:lineRule="auto"/>
                          <w:jc w:val="both"/>
                          <w:rPr>
                            <w:color w:val="000000"/>
                            <w:lang w:val="lv-LV"/>
                          </w:rPr>
                        </w:pPr>
                        <w:r w:rsidRPr="007670EC">
                          <w:rPr>
                            <w:lang w:val="lv-LV"/>
                          </w:rPr>
                          <w:t>Vai projekts ir izstrādāts</w:t>
                        </w:r>
                        <w:r>
                          <w:rPr>
                            <w:lang w:val="lv-LV"/>
                          </w:rPr>
                          <w:t xml:space="preserve"> atbilstoši SVVA stratēģijas mērķim un ir saskaņā ar rīcības plānā noteikto rīcības aprakstu un VRG darbības teritoriju?</w:t>
                        </w:r>
                      </w:p>
                    </w:tc>
                    <w:tc>
                      <w:tcPr>
                        <w:tcW w:w="2820" w:type="dxa"/>
                      </w:tcPr>
                      <w:p w:rsidR="002F16C1" w:rsidRDefault="002F16C1" w:rsidP="002F16C1">
                        <w:pPr>
                          <w:spacing w:after="0" w:line="240" w:lineRule="auto"/>
                          <w:jc w:val="both"/>
                          <w:rPr>
                            <w:color w:val="000000"/>
                            <w:lang w:val="lv-LV"/>
                          </w:rPr>
                        </w:pPr>
                        <w:r>
                          <w:rPr>
                            <w:color w:val="000000"/>
                            <w:lang w:val="lv-LV"/>
                          </w:rPr>
                          <w:t>Projekta iesniegums kopumā</w:t>
                        </w:r>
                      </w:p>
                    </w:tc>
                  </w:tr>
                </w:tbl>
                <w:p w:rsidR="002F16C1" w:rsidRDefault="002F16C1" w:rsidP="002F16C1">
                  <w:pPr>
                    <w:spacing w:after="0" w:line="240" w:lineRule="auto"/>
                    <w:rPr>
                      <w:lang w:val="lv-LV"/>
                    </w:rPr>
                  </w:pPr>
                </w:p>
                <w:p w:rsidR="002F16C1" w:rsidRPr="00CD3657" w:rsidRDefault="002F16C1" w:rsidP="002F16C1">
                  <w:pPr>
                    <w:spacing w:after="0" w:line="240" w:lineRule="auto"/>
                    <w:rPr>
                      <w:color w:val="000000"/>
                      <w:lang w:val="lv-LV"/>
                    </w:rPr>
                  </w:pPr>
                  <w:r w:rsidRPr="00195371">
                    <w:rPr>
                      <w:lang w:val="lv-LV"/>
                    </w:rPr>
                    <w:t>Ja kāds no šiem</w:t>
                  </w:r>
                  <w:r>
                    <w:rPr>
                      <w:lang w:val="lv-LV"/>
                    </w:rPr>
                    <w:t xml:space="preserve"> kritērijiem ir novērtēts ar „Neatbilst</w:t>
                  </w:r>
                  <w:r w:rsidRPr="00195371">
                    <w:rPr>
                      <w:lang w:val="lv-LV"/>
                    </w:rPr>
                    <w:t>”, projekts tiek atzīts par stratēģijai neatbilstošu, tas saņem negatīvu atzinumu un tālāk netiek vērtēts.</w:t>
                  </w:r>
                </w:p>
                <w:p w:rsidR="002F16C1" w:rsidRPr="00CD3657" w:rsidRDefault="002F16C1" w:rsidP="002F16C1">
                  <w:pPr>
                    <w:spacing w:after="0" w:line="240" w:lineRule="auto"/>
                    <w:rPr>
                      <w:color w:val="000000"/>
                      <w:lang w:val="lv-LV"/>
                    </w:rPr>
                  </w:pPr>
                </w:p>
                <w:p w:rsidR="002F16C1" w:rsidRDefault="002F16C1" w:rsidP="002F16C1">
                  <w:pPr>
                    <w:spacing w:after="0" w:line="240" w:lineRule="auto"/>
                    <w:rPr>
                      <w:lang w:val="lv-LV"/>
                    </w:rPr>
                  </w:pPr>
                  <w:r w:rsidRPr="00DD2731">
                    <w:rPr>
                      <w:b/>
                      <w:u w:val="single"/>
                      <w:lang w:val="lv-LV"/>
                    </w:rPr>
                    <w:t>Otrais vērtēšanas posms – Kvalitatīvie kritēriji</w:t>
                  </w:r>
                  <w:r>
                    <w:rPr>
                      <w:b/>
                      <w:lang w:val="lv-LV"/>
                    </w:rPr>
                    <w:t xml:space="preserve">, </w:t>
                  </w:r>
                  <w:r>
                    <w:rPr>
                      <w:lang w:val="lv-LV"/>
                    </w:rPr>
                    <w:t xml:space="preserve">pēc kuriem tiek vērtēta </w:t>
                  </w:r>
                  <w:r>
                    <w:rPr>
                      <w:b/>
                      <w:lang w:val="lv-LV"/>
                    </w:rPr>
                    <w:t>p</w:t>
                  </w:r>
                  <w:r w:rsidRPr="00195371">
                    <w:rPr>
                      <w:b/>
                      <w:lang w:val="lv-LV"/>
                    </w:rPr>
                    <w:t>rojekta nozīmība vietējās teritorijas attīstības kontekstā</w:t>
                  </w:r>
                  <w:r w:rsidRPr="00195371">
                    <w:rPr>
                      <w:lang w:val="lv-LV"/>
                    </w:rPr>
                    <w:t xml:space="preserve">. </w:t>
                  </w:r>
                  <w:r>
                    <w:rPr>
                      <w:lang w:val="lv-LV"/>
                    </w:rPr>
                    <w:t>K</w:t>
                  </w:r>
                  <w:r w:rsidRPr="00195371">
                    <w:rPr>
                      <w:lang w:val="lv-LV"/>
                    </w:rPr>
                    <w:t xml:space="preserve">ritēriji </w:t>
                  </w:r>
                  <w:r>
                    <w:rPr>
                      <w:lang w:val="lv-LV"/>
                    </w:rPr>
                    <w:t xml:space="preserve">tiek vērtēti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Kvalitatīvie kritēriji ir vienādi visām rīcībām.</w:t>
                  </w:r>
                </w:p>
                <w:p w:rsidR="002F16C1" w:rsidRDefault="002F16C1" w:rsidP="002F16C1">
                  <w:pPr>
                    <w:spacing w:after="0" w:line="240" w:lineRule="auto"/>
                    <w:rPr>
                      <w:lang w:val="lv-LV"/>
                    </w:rPr>
                  </w:pPr>
                </w:p>
                <w:tbl>
                  <w:tblPr>
                    <w:tblStyle w:val="TableGrid"/>
                    <w:tblW w:w="0" w:type="auto"/>
                    <w:tblLook w:val="04A0"/>
                  </w:tblPr>
                  <w:tblGrid>
                    <w:gridCol w:w="547"/>
                    <w:gridCol w:w="5317"/>
                    <w:gridCol w:w="1141"/>
                    <w:gridCol w:w="1444"/>
                  </w:tblGrid>
                  <w:tr w:rsidR="002F16C1" w:rsidTr="008716EB">
                    <w:trPr>
                      <w:cantSplit/>
                    </w:trPr>
                    <w:tc>
                      <w:tcPr>
                        <w:tcW w:w="547" w:type="dxa"/>
                      </w:tcPr>
                      <w:p w:rsidR="002F16C1" w:rsidRDefault="002F16C1" w:rsidP="002F16C1">
                        <w:pPr>
                          <w:spacing w:after="0" w:line="240" w:lineRule="auto"/>
                          <w:jc w:val="center"/>
                          <w:rPr>
                            <w:lang w:val="lv-LV"/>
                          </w:rPr>
                        </w:pPr>
                        <w:r>
                          <w:rPr>
                            <w:lang w:val="lv-LV"/>
                          </w:rPr>
                          <w:t>Nr.</w:t>
                        </w:r>
                      </w:p>
                    </w:tc>
                    <w:tc>
                      <w:tcPr>
                        <w:tcW w:w="5317" w:type="dxa"/>
                      </w:tcPr>
                      <w:p w:rsidR="002F16C1" w:rsidRDefault="002F16C1" w:rsidP="002F16C1">
                        <w:pPr>
                          <w:spacing w:after="0" w:line="240" w:lineRule="auto"/>
                          <w:jc w:val="center"/>
                          <w:rPr>
                            <w:lang w:val="lv-LV"/>
                          </w:rPr>
                        </w:pPr>
                        <w:r w:rsidRPr="007670EC">
                          <w:rPr>
                            <w:lang w:val="lv-LV"/>
                          </w:rPr>
                          <w:t>K</w:t>
                        </w:r>
                        <w:r>
                          <w:rPr>
                            <w:lang w:val="lv-LV"/>
                          </w:rPr>
                          <w:t>valitatīvais k</w:t>
                        </w:r>
                        <w:r w:rsidRPr="007670EC">
                          <w:rPr>
                            <w:lang w:val="lv-LV"/>
                          </w:rPr>
                          <w:t>ritērijs</w:t>
                        </w:r>
                        <w:r>
                          <w:rPr>
                            <w:lang w:val="lv-LV"/>
                          </w:rPr>
                          <w:t xml:space="preserve"> un vērtējuma gradācija</w:t>
                        </w:r>
                      </w:p>
                    </w:tc>
                    <w:tc>
                      <w:tcPr>
                        <w:tcW w:w="1141" w:type="dxa"/>
                      </w:tcPr>
                      <w:p w:rsidR="002F16C1" w:rsidRDefault="002F16C1" w:rsidP="002F16C1">
                        <w:pPr>
                          <w:spacing w:after="0" w:line="240" w:lineRule="auto"/>
                          <w:jc w:val="center"/>
                          <w:rPr>
                            <w:lang w:val="lv-LV"/>
                          </w:rPr>
                        </w:pPr>
                        <w:r>
                          <w:rPr>
                            <w:lang w:val="lv-LV"/>
                          </w:rPr>
                          <w:t>Vērtējums (punkti)</w:t>
                        </w:r>
                      </w:p>
                    </w:tc>
                    <w:tc>
                      <w:tcPr>
                        <w:tcW w:w="1444" w:type="dxa"/>
                      </w:tcPr>
                      <w:p w:rsidR="002F16C1" w:rsidRDefault="002F16C1" w:rsidP="002F16C1">
                        <w:pPr>
                          <w:spacing w:after="0" w:line="240" w:lineRule="auto"/>
                          <w:jc w:val="center"/>
                          <w:rPr>
                            <w:lang w:val="lv-LV"/>
                          </w:rPr>
                        </w:pPr>
                        <w:r>
                          <w:rPr>
                            <w:color w:val="000000"/>
                            <w:lang w:val="lv-LV"/>
                          </w:rPr>
                          <w:t>Sadaļa projekta iesniegumā</w:t>
                        </w:r>
                      </w:p>
                    </w:tc>
                  </w:tr>
                  <w:tr w:rsidR="002F16C1" w:rsidRPr="0023554D" w:rsidTr="008716EB">
                    <w:tc>
                      <w:tcPr>
                        <w:tcW w:w="547" w:type="dxa"/>
                      </w:tcPr>
                      <w:p w:rsidR="002F16C1" w:rsidRDefault="002F16C1" w:rsidP="002F16C1">
                        <w:pPr>
                          <w:spacing w:after="0" w:line="240" w:lineRule="auto"/>
                          <w:jc w:val="center"/>
                          <w:rPr>
                            <w:lang w:val="lv-LV"/>
                          </w:rPr>
                        </w:pPr>
                        <w:r>
                          <w:rPr>
                            <w:lang w:val="lv-LV"/>
                          </w:rPr>
                          <w:t>1.</w:t>
                        </w:r>
                      </w:p>
                    </w:tc>
                    <w:tc>
                      <w:tcPr>
                        <w:tcW w:w="5317" w:type="dxa"/>
                      </w:tcPr>
                      <w:p w:rsidR="002F16C1" w:rsidRDefault="002F16C1" w:rsidP="002F16C1">
                        <w:pPr>
                          <w:spacing w:after="0" w:line="240" w:lineRule="auto"/>
                          <w:rPr>
                            <w:lang w:val="lv-LV"/>
                          </w:rPr>
                        </w:pPr>
                        <w:r>
                          <w:rPr>
                            <w:b/>
                            <w:lang w:val="lv-LV"/>
                          </w:rPr>
                          <w:t>Cik lielā mērā projekta iesniegumā ir pamatota projekta idej</w:t>
                        </w:r>
                        <w:r w:rsidRPr="007670EC">
                          <w:rPr>
                            <w:b/>
                            <w:lang w:val="lv-LV"/>
                          </w:rPr>
                          <w:t>a?</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r>
                          <w:rPr>
                            <w:b/>
                            <w:lang w:val="lv-LV"/>
                          </w:rPr>
                          <w:t xml:space="preserve"> </w:t>
                        </w:r>
                      </w:p>
                      <w:p w:rsidR="002F16C1" w:rsidRPr="00274521" w:rsidRDefault="008716EB" w:rsidP="002F16C1">
                        <w:pPr>
                          <w:spacing w:after="0" w:line="240" w:lineRule="auto"/>
                          <w:jc w:val="center"/>
                          <w:rPr>
                            <w:b/>
                            <w:lang w:val="lv-LV"/>
                          </w:rPr>
                        </w:pPr>
                        <w:r>
                          <w:rPr>
                            <w:b/>
                            <w:lang w:val="lv-LV"/>
                          </w:rPr>
                          <w:t>2</w:t>
                        </w:r>
                        <w:r w:rsidR="002F16C1">
                          <w:rPr>
                            <w:b/>
                            <w:lang w:val="lv-LV"/>
                          </w:rPr>
                          <w:t xml:space="preserve"> punkti</w:t>
                        </w:r>
                      </w:p>
                    </w:tc>
                    <w:tc>
                      <w:tcPr>
                        <w:tcW w:w="1444" w:type="dxa"/>
                      </w:tcPr>
                      <w:p w:rsidR="002F16C1" w:rsidRDefault="002F16C1" w:rsidP="002F16C1">
                        <w:pPr>
                          <w:spacing w:after="0" w:line="240" w:lineRule="auto"/>
                          <w:jc w:val="center"/>
                          <w:rPr>
                            <w:color w:val="000000"/>
                            <w:lang w:val="lv-LV"/>
                          </w:rPr>
                        </w:pPr>
                        <w:r>
                          <w:rPr>
                            <w:lang w:val="lv-LV"/>
                          </w:rPr>
                          <w:t xml:space="preserve">B.6.1, B.9, B.15, C.2.1, C.3.1 </w:t>
                        </w:r>
                        <w:r>
                          <w:rPr>
                            <w:color w:val="000000"/>
                            <w:lang w:val="lv-LV"/>
                          </w:rPr>
                          <w:t>(aktivitātei 19.2.1);</w:t>
                        </w:r>
                      </w:p>
                      <w:p w:rsidR="002F16C1" w:rsidRDefault="002F16C1" w:rsidP="002F16C1">
                        <w:pPr>
                          <w:spacing w:after="0" w:line="240" w:lineRule="auto"/>
                          <w:jc w:val="center"/>
                          <w:rPr>
                            <w:lang w:val="lv-LV"/>
                          </w:rPr>
                        </w:pPr>
                        <w:r>
                          <w:rPr>
                            <w:color w:val="000000"/>
                            <w:lang w:val="lv-LV"/>
                          </w:rPr>
                          <w:t>B.6.1, B.8, B.13</w:t>
                        </w:r>
                        <w:proofErr w:type="gramStart"/>
                        <w:r>
                          <w:rPr>
                            <w:color w:val="000000"/>
                            <w:lang w:val="lv-LV"/>
                          </w:rPr>
                          <w:t xml:space="preserve">  </w:t>
                        </w:r>
                        <w:proofErr w:type="gramEnd"/>
                        <w:r>
                          <w:rPr>
                            <w:color w:val="000000"/>
                            <w:lang w:val="lv-LV"/>
                          </w:rPr>
                          <w:t>(aktivitātei 19.2.2); Pretendenta iesniegtā informācija*</w:t>
                        </w: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9A50DB">
                        <w:pPr>
                          <w:spacing w:after="0" w:line="240" w:lineRule="auto"/>
                          <w:rPr>
                            <w:lang w:val="lv-LV"/>
                          </w:rPr>
                        </w:pPr>
                        <w:r w:rsidRPr="00E61AA9">
                          <w:rPr>
                            <w:lang w:val="lv-LV"/>
                          </w:rPr>
                          <w:t xml:space="preserve">Skaidri izprotama projekta ideja, ir dots detalizēts apraksts un situācijas analīze. </w:t>
                        </w:r>
                        <w:r>
                          <w:rPr>
                            <w:lang w:val="lv-LV"/>
                          </w:rPr>
                          <w:t xml:space="preserve">Projekta mērķis ir sasniedzams un izmērāms. </w:t>
                        </w:r>
                        <w:r w:rsidRPr="00E61AA9">
                          <w:rPr>
                            <w:lang w:val="lv-LV"/>
                          </w:rPr>
                          <w:t>Saprotami aprakstīts produkts/pakalpojums vai plānotā darbība, ir veikta un skaidri aprakstīta plānotās darbības nepieciešamība vai produkta/pakalpojuma pieprasījuma izpēte.</w:t>
                        </w:r>
                      </w:p>
                    </w:tc>
                    <w:tc>
                      <w:tcPr>
                        <w:tcW w:w="1141" w:type="dxa"/>
                      </w:tcPr>
                      <w:p w:rsidR="000D18BB" w:rsidRDefault="000D18BB" w:rsidP="002F16C1">
                        <w:pPr>
                          <w:spacing w:after="0" w:line="240" w:lineRule="auto"/>
                          <w:jc w:val="center"/>
                          <w:rPr>
                            <w:lang w:val="lv-LV"/>
                          </w:rPr>
                        </w:pPr>
                        <w:r>
                          <w:rPr>
                            <w:lang w:val="lv-LV"/>
                          </w:rPr>
                          <w:t>2</w:t>
                        </w:r>
                      </w:p>
                    </w:tc>
                    <w:tc>
                      <w:tcPr>
                        <w:tcW w:w="1444" w:type="dxa"/>
                      </w:tcPr>
                      <w:p w:rsidR="000D18BB" w:rsidRDefault="000D18BB" w:rsidP="002F16C1">
                        <w:pPr>
                          <w:spacing w:after="0" w:line="240" w:lineRule="auto"/>
                          <w:jc w:val="center"/>
                          <w:rPr>
                            <w:lang w:val="lv-LV"/>
                          </w:rPr>
                        </w:pP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9A50DB">
                        <w:pPr>
                          <w:spacing w:after="0" w:line="240" w:lineRule="auto"/>
                          <w:rPr>
                            <w:lang w:val="lv-LV"/>
                          </w:rPr>
                        </w:pPr>
                        <w:r w:rsidRPr="00E61AA9">
                          <w:rPr>
                            <w:lang w:val="lv-LV"/>
                          </w:rPr>
                          <w:t>Projekta ideja ir pamatota v</w:t>
                        </w:r>
                        <w:r>
                          <w:rPr>
                            <w:lang w:val="lv-LV"/>
                          </w:rPr>
                          <w:t>ispārīgi, aprakstā ir neprecizitāte</w:t>
                        </w:r>
                        <w:r w:rsidRPr="00E61AA9">
                          <w:rPr>
                            <w:lang w:val="lv-LV"/>
                          </w:rPr>
                          <w:t xml:space="preserve">s. </w:t>
                        </w:r>
                        <w:r>
                          <w:rPr>
                            <w:lang w:val="lv-LV"/>
                          </w:rPr>
                          <w:t xml:space="preserve">Projekta mērķis ir daļēji sasniedzams un izmērāms. </w:t>
                        </w:r>
                        <w:r w:rsidRPr="00E61AA9">
                          <w:rPr>
                            <w:lang w:val="lv-LV"/>
                          </w:rPr>
                          <w:t>Nepilnīgi raksturots produkts/pakalpojums vai plānotā darbība; vispārīgi aprakstīts produkta/pakalpojuma pieprasījums vai plānotās darbības nepieciešamība.</w:t>
                        </w:r>
                      </w:p>
                    </w:tc>
                    <w:tc>
                      <w:tcPr>
                        <w:tcW w:w="1141" w:type="dxa"/>
                      </w:tcPr>
                      <w:p w:rsidR="000D18BB" w:rsidRDefault="000D18BB" w:rsidP="002F16C1">
                        <w:pPr>
                          <w:spacing w:after="0" w:line="240" w:lineRule="auto"/>
                          <w:jc w:val="center"/>
                          <w:rPr>
                            <w:lang w:val="lv-LV"/>
                          </w:rPr>
                        </w:pPr>
                        <w:r>
                          <w:rPr>
                            <w:lang w:val="lv-LV"/>
                          </w:rPr>
                          <w:t>1</w:t>
                        </w:r>
                      </w:p>
                    </w:tc>
                    <w:tc>
                      <w:tcPr>
                        <w:tcW w:w="1444" w:type="dxa"/>
                      </w:tcPr>
                      <w:p w:rsidR="000D18BB" w:rsidRDefault="000D18BB" w:rsidP="002F16C1">
                        <w:pPr>
                          <w:spacing w:after="0" w:line="240" w:lineRule="auto"/>
                          <w:jc w:val="center"/>
                          <w:rPr>
                            <w:lang w:val="lv-LV"/>
                          </w:rPr>
                        </w:pP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9A50DB">
                        <w:pPr>
                          <w:spacing w:after="0" w:line="240" w:lineRule="auto"/>
                          <w:rPr>
                            <w:lang w:val="lv-LV"/>
                          </w:rPr>
                        </w:pPr>
                        <w:r w:rsidRPr="00E61AA9">
                          <w:rPr>
                            <w:lang w:val="lv-LV"/>
                          </w:rPr>
                          <w:t>Projekta idejas apraksts, produkta/pakalpojuma apraksts ir neskaidrs</w:t>
                        </w:r>
                        <w:r>
                          <w:rPr>
                            <w:lang w:val="lv-LV"/>
                          </w:rPr>
                          <w:t>, nesaprotams</w:t>
                        </w:r>
                        <w:r w:rsidRPr="00E61AA9">
                          <w:rPr>
                            <w:lang w:val="lv-LV"/>
                          </w:rPr>
                          <w:t xml:space="preserve">. </w:t>
                        </w:r>
                        <w:r>
                          <w:rPr>
                            <w:lang w:val="lv-LV"/>
                          </w:rPr>
                          <w:t xml:space="preserve">Mērķis nav sasniedzams un izmērāms. </w:t>
                        </w:r>
                        <w:r w:rsidRPr="00E61AA9">
                          <w:rPr>
                            <w:lang w:val="lv-LV"/>
                          </w:rPr>
                          <w:t>Nav veikta vai ir nepārliecinoša plānotās darbības nepieciešamības vai produkta/pakalpojuma pieprasījuma izpēte.</w:t>
                        </w:r>
                      </w:p>
                    </w:tc>
                    <w:tc>
                      <w:tcPr>
                        <w:tcW w:w="1141" w:type="dxa"/>
                      </w:tcPr>
                      <w:p w:rsidR="000D18BB" w:rsidRDefault="000D18BB" w:rsidP="002F16C1">
                        <w:pPr>
                          <w:spacing w:after="0" w:line="240" w:lineRule="auto"/>
                          <w:jc w:val="center"/>
                          <w:rPr>
                            <w:lang w:val="lv-LV"/>
                          </w:rPr>
                        </w:pPr>
                        <w:r>
                          <w:rPr>
                            <w:lang w:val="lv-LV"/>
                          </w:rPr>
                          <w:t>0</w:t>
                        </w:r>
                      </w:p>
                    </w:tc>
                    <w:tc>
                      <w:tcPr>
                        <w:tcW w:w="1444" w:type="dxa"/>
                      </w:tcPr>
                      <w:p w:rsidR="000D18BB" w:rsidRDefault="000D18BB"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r>
                          <w:rPr>
                            <w:lang w:val="lv-LV"/>
                          </w:rPr>
                          <w:t>2.</w:t>
                        </w:r>
                      </w:p>
                    </w:tc>
                    <w:tc>
                      <w:tcPr>
                        <w:tcW w:w="5317" w:type="dxa"/>
                      </w:tcPr>
                      <w:p w:rsidR="002F16C1" w:rsidRDefault="002F16C1" w:rsidP="002F16C1">
                        <w:pPr>
                          <w:spacing w:after="0" w:line="240" w:lineRule="auto"/>
                          <w:rPr>
                            <w:lang w:val="lv-LV"/>
                          </w:rPr>
                        </w:pPr>
                        <w:r w:rsidRPr="00411909">
                          <w:rPr>
                            <w:b/>
                            <w:lang w:val="lv-LV"/>
                          </w:rPr>
                          <w:t>Cik lielā mērā projekts ir inovatīvs?</w:t>
                        </w:r>
                      </w:p>
                    </w:tc>
                    <w:tc>
                      <w:tcPr>
                        <w:tcW w:w="1141" w:type="dxa"/>
                      </w:tcPr>
                      <w:p w:rsidR="002F16C1" w:rsidRPr="008C5DAD" w:rsidRDefault="002F16C1" w:rsidP="002F16C1">
                        <w:pPr>
                          <w:spacing w:after="0" w:line="240" w:lineRule="auto"/>
                          <w:jc w:val="center"/>
                          <w:rPr>
                            <w:b/>
                            <w:lang w:val="lv-LV"/>
                          </w:rPr>
                        </w:pPr>
                        <w:proofErr w:type="spellStart"/>
                        <w:r w:rsidRPr="008C5DAD">
                          <w:rPr>
                            <w:b/>
                            <w:lang w:val="lv-LV"/>
                          </w:rPr>
                          <w:t>Max</w:t>
                        </w:r>
                        <w:proofErr w:type="spellEnd"/>
                      </w:p>
                      <w:p w:rsidR="002F16C1" w:rsidRDefault="002F16C1" w:rsidP="002F16C1">
                        <w:pPr>
                          <w:spacing w:after="0" w:line="240" w:lineRule="auto"/>
                          <w:jc w:val="center"/>
                          <w:rPr>
                            <w:lang w:val="lv-LV"/>
                          </w:rPr>
                        </w:pPr>
                        <w:r w:rsidRPr="008C5DAD">
                          <w:rPr>
                            <w:b/>
                            <w:lang w:val="lv-LV"/>
                          </w:rPr>
                          <w:t>3 punkti</w:t>
                        </w:r>
                      </w:p>
                    </w:tc>
                    <w:tc>
                      <w:tcPr>
                        <w:tcW w:w="1444" w:type="dxa"/>
                      </w:tcPr>
                      <w:p w:rsidR="002F16C1" w:rsidRDefault="002F16C1" w:rsidP="002F16C1">
                        <w:pPr>
                          <w:spacing w:after="0" w:line="240" w:lineRule="auto"/>
                          <w:jc w:val="center"/>
                          <w:rPr>
                            <w:lang w:val="lv-LV"/>
                          </w:rPr>
                        </w:pPr>
                        <w:r>
                          <w:rPr>
                            <w:lang w:val="lv-LV"/>
                          </w:rPr>
                          <w:t>B.3</w:t>
                        </w:r>
                      </w:p>
                    </w:tc>
                  </w:tr>
                  <w:tr w:rsidR="002F16C1" w:rsidRPr="00D3676F"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 Projekts izpilda vismaz vienu no stratēģijā norādītajām inovāciju pazīmēm. Projekts ir inovatīvs novada, VRG vai plašākas teritorijas līmenī.</w:t>
                        </w:r>
                      </w:p>
                    </w:tc>
                    <w:tc>
                      <w:tcPr>
                        <w:tcW w:w="1141" w:type="dxa"/>
                      </w:tcPr>
                      <w:p w:rsidR="002F16C1" w:rsidRDefault="002F16C1" w:rsidP="002F16C1">
                        <w:pPr>
                          <w:spacing w:after="0" w:line="240" w:lineRule="auto"/>
                          <w:jc w:val="center"/>
                          <w:rPr>
                            <w:lang w:val="lv-LV"/>
                          </w:rPr>
                        </w:pPr>
                        <w:r>
                          <w:rPr>
                            <w:lang w:val="lv-LV"/>
                          </w:rPr>
                          <w:t>3</w:t>
                        </w:r>
                      </w:p>
                    </w:tc>
                    <w:tc>
                      <w:tcPr>
                        <w:tcW w:w="1444" w:type="dxa"/>
                      </w:tcPr>
                      <w:p w:rsidR="002F16C1" w:rsidRDefault="002F16C1" w:rsidP="002F16C1">
                        <w:pPr>
                          <w:spacing w:after="0" w:line="240" w:lineRule="auto"/>
                          <w:jc w:val="center"/>
                          <w:rPr>
                            <w:lang w:val="lv-LV"/>
                          </w:rPr>
                        </w:pPr>
                      </w:p>
                    </w:tc>
                  </w:tr>
                  <w:tr w:rsidR="002F16C1" w:rsidRPr="00D3676F" w:rsidTr="008716EB">
                    <w:trPr>
                      <w:cantSplit/>
                    </w:trPr>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Projekts izpilda vismaz vienu no stratēģijā norādītajām inovāciju pazīmēm. Projekts ir inovatīvs pagasta/ciema līmenī. </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D3676F" w:rsidTr="008716EB">
                    <w:trPr>
                      <w:cantSplit/>
                    </w:trPr>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Projekts izpilda vismaz vienu no stratēģijā norādītajām inovāciju pazīmēm. Projekts ir inovatīvs tikai uzņēmuma/organizācijas līmenī. </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D3676F"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Projekta iesniegums neapliecina, ka projekts ir inovatīvs</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Tr="008716EB">
                    <w:tc>
                      <w:tcPr>
                        <w:tcW w:w="547" w:type="dxa"/>
                        <w:vAlign w:val="center"/>
                      </w:tcPr>
                      <w:p w:rsidR="002F16C1" w:rsidRDefault="002F16C1" w:rsidP="002F16C1">
                        <w:pPr>
                          <w:spacing w:after="0" w:line="240" w:lineRule="auto"/>
                          <w:jc w:val="center"/>
                          <w:rPr>
                            <w:lang w:val="lv-LV"/>
                          </w:rPr>
                        </w:pPr>
                        <w:r>
                          <w:rPr>
                            <w:lang w:val="lv-LV"/>
                          </w:rPr>
                          <w:t>3.</w:t>
                        </w:r>
                      </w:p>
                    </w:tc>
                    <w:tc>
                      <w:tcPr>
                        <w:tcW w:w="5317" w:type="dxa"/>
                        <w:vAlign w:val="center"/>
                      </w:tcPr>
                      <w:p w:rsidR="002F16C1" w:rsidRDefault="002F16C1" w:rsidP="002F16C1">
                        <w:pPr>
                          <w:spacing w:after="0" w:line="240" w:lineRule="auto"/>
                          <w:rPr>
                            <w:lang w:val="lv-LV"/>
                          </w:rPr>
                        </w:pPr>
                        <w:r>
                          <w:rPr>
                            <w:b/>
                            <w:lang w:val="lv-LV"/>
                          </w:rPr>
                          <w:t xml:space="preserve">Vai projekta iesniedzējam </w:t>
                        </w:r>
                        <w:r w:rsidRPr="008D18B6">
                          <w:rPr>
                            <w:b/>
                            <w:lang w:val="lv-LV"/>
                          </w:rPr>
                          <w:t xml:space="preserve">ir pietiekami resursi </w:t>
                        </w:r>
                        <w:r>
                          <w:rPr>
                            <w:b/>
                            <w:lang w:val="lv-LV"/>
                          </w:rPr>
                          <w:t xml:space="preserve">(kapacitāte, materiālie resursi) </w:t>
                        </w:r>
                        <w:r w:rsidRPr="008D18B6">
                          <w:rPr>
                            <w:b/>
                            <w:lang w:val="lv-LV"/>
                          </w:rPr>
                          <w:t>projekta īstenošanai?</w:t>
                        </w:r>
                      </w:p>
                    </w:tc>
                    <w:tc>
                      <w:tcPr>
                        <w:tcW w:w="1141" w:type="dxa"/>
                      </w:tcPr>
                      <w:p w:rsidR="002F16C1" w:rsidRDefault="002F16C1" w:rsidP="002F16C1">
                        <w:pPr>
                          <w:spacing w:after="0" w:line="240" w:lineRule="auto"/>
                          <w:jc w:val="center"/>
                          <w:rPr>
                            <w:lang w:val="lv-LV"/>
                          </w:rPr>
                        </w:pPr>
                      </w:p>
                      <w:p w:rsidR="002F16C1" w:rsidRDefault="002F16C1" w:rsidP="002F16C1">
                        <w:pPr>
                          <w:spacing w:after="0" w:line="240" w:lineRule="auto"/>
                          <w:jc w:val="center"/>
                          <w:rPr>
                            <w:lang w:val="lv-LV"/>
                          </w:rPr>
                        </w:pPr>
                      </w:p>
                      <w:p w:rsidR="002F16C1" w:rsidRDefault="002F16C1" w:rsidP="002F16C1">
                        <w:pPr>
                          <w:spacing w:after="0" w:line="240" w:lineRule="auto"/>
                          <w:jc w:val="center"/>
                          <w:rPr>
                            <w:lang w:val="lv-LV"/>
                          </w:rPr>
                        </w:pPr>
                      </w:p>
                      <w:p w:rsidR="002F16C1" w:rsidRDefault="002F16C1" w:rsidP="002F16C1">
                        <w:pPr>
                          <w:spacing w:after="0" w:line="240" w:lineRule="auto"/>
                          <w:jc w:val="center"/>
                          <w:rPr>
                            <w:b/>
                            <w:lang w:val="lv-LV"/>
                          </w:rPr>
                        </w:pPr>
                        <w:proofErr w:type="spellStart"/>
                        <w:r>
                          <w:rPr>
                            <w:b/>
                            <w:lang w:val="lv-LV"/>
                          </w:rPr>
                          <w:t>Max</w:t>
                        </w:r>
                        <w:proofErr w:type="spellEnd"/>
                      </w:p>
                      <w:p w:rsidR="002F16C1" w:rsidRPr="008C5DAD" w:rsidRDefault="002F16C1" w:rsidP="002F16C1">
                        <w:pPr>
                          <w:spacing w:after="0" w:line="240" w:lineRule="auto"/>
                          <w:jc w:val="center"/>
                          <w:rPr>
                            <w:b/>
                            <w:lang w:val="lv-LV"/>
                          </w:rPr>
                        </w:pPr>
                        <w:r>
                          <w:rPr>
                            <w:b/>
                            <w:lang w:val="lv-LV"/>
                          </w:rPr>
                          <w:t>2 punkti</w:t>
                        </w:r>
                      </w:p>
                    </w:tc>
                    <w:tc>
                      <w:tcPr>
                        <w:tcW w:w="1444" w:type="dxa"/>
                      </w:tcPr>
                      <w:p w:rsidR="002F16C1" w:rsidRDefault="002F16C1" w:rsidP="002F16C1">
                        <w:pPr>
                          <w:spacing w:after="0" w:line="240" w:lineRule="auto"/>
                          <w:jc w:val="center"/>
                          <w:rPr>
                            <w:color w:val="000000"/>
                            <w:lang w:val="lv-LV"/>
                          </w:rPr>
                        </w:pPr>
                        <w:r>
                          <w:rPr>
                            <w:lang w:val="lv-LV"/>
                          </w:rPr>
                          <w:t xml:space="preserve">A1, A3, B.6, B8, B15, C sadaļa </w:t>
                        </w:r>
                        <w:r>
                          <w:rPr>
                            <w:color w:val="000000"/>
                            <w:lang w:val="lv-LV"/>
                          </w:rPr>
                          <w:t>(aktivitātei 19.2.1);</w:t>
                        </w:r>
                      </w:p>
                      <w:p w:rsidR="002F16C1" w:rsidRDefault="002F16C1" w:rsidP="002F16C1">
                        <w:pPr>
                          <w:spacing w:after="0" w:line="240" w:lineRule="auto"/>
                          <w:jc w:val="center"/>
                          <w:rPr>
                            <w:lang w:val="lv-LV"/>
                          </w:rPr>
                        </w:pPr>
                        <w:r>
                          <w:rPr>
                            <w:lang w:val="lv-LV"/>
                          </w:rPr>
                          <w:t xml:space="preserve">A1, B.6, B8, </w:t>
                        </w:r>
                        <w:r>
                          <w:rPr>
                            <w:lang w:val="lv-LV"/>
                          </w:rPr>
                          <w:lastRenderedPageBreak/>
                          <w:t>B13 (ak</w:t>
                        </w:r>
                        <w:r>
                          <w:rPr>
                            <w:color w:val="000000"/>
                            <w:lang w:val="lv-LV"/>
                          </w:rPr>
                          <w:t>tivitātei 19.2.2); Pretendenta iesniegtā informācija**</w:t>
                        </w: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iesniedzēja sniegtā informācija par kapacitāti īstenot projektu ir nepilnīga; nav skaidrs, kā tiks nodrošināti visi nepieciešamie resursi.</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pieteikums neapliecina, ka projekta iesniedzējam ir pietiekama kapacitāte un resursi projekta īstenošanai.</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Tr="008716EB">
                    <w:tc>
                      <w:tcPr>
                        <w:tcW w:w="547" w:type="dxa"/>
                        <w:vAlign w:val="center"/>
                      </w:tcPr>
                      <w:p w:rsidR="002F16C1" w:rsidRDefault="002F16C1" w:rsidP="002F16C1">
                        <w:pPr>
                          <w:spacing w:after="0" w:line="240" w:lineRule="auto"/>
                          <w:jc w:val="center"/>
                          <w:rPr>
                            <w:lang w:val="lv-LV"/>
                          </w:rPr>
                        </w:pPr>
                        <w:r>
                          <w:rPr>
                            <w:lang w:val="lv-LV"/>
                          </w:rPr>
                          <w:t>4.</w:t>
                        </w:r>
                      </w:p>
                    </w:tc>
                    <w:tc>
                      <w:tcPr>
                        <w:tcW w:w="5317" w:type="dxa"/>
                        <w:vAlign w:val="center"/>
                      </w:tcPr>
                      <w:p w:rsidR="002F16C1" w:rsidRPr="00770241" w:rsidRDefault="002F16C1" w:rsidP="002F16C1">
                        <w:pPr>
                          <w:spacing w:after="0" w:line="240" w:lineRule="auto"/>
                          <w:rPr>
                            <w:b/>
                            <w:lang w:val="lv-LV"/>
                          </w:rPr>
                        </w:pPr>
                        <w:r>
                          <w:rPr>
                            <w:b/>
                            <w:lang w:val="lv-LV"/>
                          </w:rPr>
                          <w:t>Vai projekta iesniedzējs iepriekš ir saņēmis publisko finansējumu LEADER pasākumā?</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r>
                          <w:rPr>
                            <w:b/>
                            <w:lang w:val="lv-LV"/>
                          </w:rPr>
                          <w:t xml:space="preserve"> </w:t>
                        </w:r>
                      </w:p>
                      <w:p w:rsidR="002F16C1" w:rsidRPr="008C5DAD" w:rsidRDefault="002F16C1" w:rsidP="002F16C1">
                        <w:pPr>
                          <w:spacing w:after="0" w:line="240" w:lineRule="auto"/>
                          <w:jc w:val="center"/>
                          <w:rPr>
                            <w:b/>
                            <w:lang w:val="lv-LV"/>
                          </w:rPr>
                        </w:pPr>
                        <w:r>
                          <w:rPr>
                            <w:b/>
                            <w:lang w:val="lv-LV"/>
                          </w:rPr>
                          <w:t>3 punkti</w:t>
                        </w:r>
                      </w:p>
                    </w:tc>
                    <w:tc>
                      <w:tcPr>
                        <w:tcW w:w="1444" w:type="dxa"/>
                      </w:tcPr>
                      <w:p w:rsidR="002F16C1" w:rsidRDefault="002F16C1" w:rsidP="002F16C1">
                        <w:pPr>
                          <w:spacing w:after="0" w:line="240" w:lineRule="auto"/>
                          <w:jc w:val="center"/>
                          <w:rPr>
                            <w:lang w:val="lv-LV"/>
                          </w:rPr>
                        </w:pPr>
                        <w:r>
                          <w:rPr>
                            <w:lang w:val="lv-LV"/>
                          </w:rPr>
                          <w:t>VRG dati par īstenotajiem projektiem</w:t>
                        </w: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nav saņēmis finansiālu atbalstu LEADER pasākumā</w:t>
                        </w:r>
                      </w:p>
                    </w:tc>
                    <w:tc>
                      <w:tcPr>
                        <w:tcW w:w="1141" w:type="dxa"/>
                      </w:tcPr>
                      <w:p w:rsidR="002F16C1" w:rsidRDefault="002F16C1" w:rsidP="002F16C1">
                        <w:pPr>
                          <w:spacing w:after="0" w:line="240" w:lineRule="auto"/>
                          <w:jc w:val="center"/>
                          <w:rPr>
                            <w:lang w:val="lv-LV"/>
                          </w:rPr>
                        </w:pPr>
                        <w:r>
                          <w:rPr>
                            <w:lang w:val="lv-LV"/>
                          </w:rPr>
                          <w:t>3</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ir saņēmis finansiālu atbalstu LEADER pasākumā LAP 2007.-2013.gada plānošanas periodā</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ir saņēmis finansiālu atbalstu vai ir apstiprināts projekta iesniegums LEADER pasākumā LAP 2014.-2020.gada plānošanas periodā</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 xml:space="preserve">Projekta iesniedzējs iepriekš ir saņēmis finansiālu atbalstu LEADER pasākumā LAP 2007.-2013.gada plānošanas periodā un </w:t>
                        </w:r>
                      </w:p>
                      <w:p w:rsidR="002F16C1" w:rsidRDefault="002F16C1" w:rsidP="002F16C1">
                        <w:pPr>
                          <w:spacing w:after="0" w:line="240" w:lineRule="auto"/>
                          <w:rPr>
                            <w:lang w:val="lv-LV"/>
                          </w:rPr>
                        </w:pPr>
                        <w:r>
                          <w:rPr>
                            <w:lang w:val="lv-LV"/>
                          </w:rPr>
                          <w:t>projekta iesniedzējs iepriekš ir saņēmis finansiālu atbalstu vai ir apstiprināts projekta iesniegums LEADER pasākumā LAP 2014.-2020.gada plānošanas periodā</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032AFC" w:rsidTr="008716EB">
                    <w:tc>
                      <w:tcPr>
                        <w:tcW w:w="547" w:type="dxa"/>
                        <w:vAlign w:val="center"/>
                      </w:tcPr>
                      <w:p w:rsidR="002F16C1" w:rsidRDefault="002F16C1" w:rsidP="002F16C1">
                        <w:pPr>
                          <w:spacing w:after="0" w:line="240" w:lineRule="auto"/>
                          <w:jc w:val="center"/>
                          <w:rPr>
                            <w:lang w:val="lv-LV"/>
                          </w:rPr>
                        </w:pPr>
                        <w:r>
                          <w:rPr>
                            <w:lang w:val="lv-LV"/>
                          </w:rPr>
                          <w:t>5.</w:t>
                        </w:r>
                      </w:p>
                    </w:tc>
                    <w:tc>
                      <w:tcPr>
                        <w:tcW w:w="5317" w:type="dxa"/>
                        <w:vAlign w:val="center"/>
                      </w:tcPr>
                      <w:p w:rsidR="002F16C1" w:rsidRPr="008D0CAE" w:rsidRDefault="002F16C1" w:rsidP="002F16C1">
                        <w:pPr>
                          <w:spacing w:after="0" w:line="240" w:lineRule="auto"/>
                          <w:rPr>
                            <w:b/>
                            <w:lang w:val="lv-LV"/>
                          </w:rPr>
                        </w:pPr>
                        <w:r>
                          <w:rPr>
                            <w:b/>
                            <w:lang w:val="lv-LV"/>
                          </w:rPr>
                          <w:t>Vai projekta iesniedzējs ir papildus iesniedzis informāciju, kas apliecina projekta nozīmību un iesniedzēja kapacitāti?</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p>
                      <w:p w:rsidR="002F16C1" w:rsidRPr="00D7182E" w:rsidRDefault="002F16C1" w:rsidP="002F16C1">
                        <w:pPr>
                          <w:spacing w:after="0" w:line="240" w:lineRule="auto"/>
                          <w:jc w:val="center"/>
                          <w:rPr>
                            <w:b/>
                            <w:lang w:val="lv-LV"/>
                          </w:rPr>
                        </w:pPr>
                        <w:r>
                          <w:rPr>
                            <w:b/>
                            <w:lang w:val="lv-LV"/>
                          </w:rPr>
                          <w:t>2 punkti</w:t>
                        </w:r>
                      </w:p>
                    </w:tc>
                    <w:tc>
                      <w:tcPr>
                        <w:tcW w:w="1444" w:type="dxa"/>
                      </w:tcPr>
                      <w:p w:rsidR="002F16C1" w:rsidRDefault="002F16C1" w:rsidP="002F16C1">
                        <w:pPr>
                          <w:spacing w:after="0" w:line="240" w:lineRule="auto"/>
                          <w:jc w:val="center"/>
                          <w:rPr>
                            <w:lang w:val="lv-LV"/>
                          </w:rPr>
                        </w:pPr>
                        <w:r>
                          <w:rPr>
                            <w:lang w:val="lv-LV"/>
                          </w:rPr>
                          <w:t>Projekta iesniegumam pievienotā informācija</w:t>
                        </w: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2F16C1">
                        <w:pPr>
                          <w:spacing w:after="0" w:line="240" w:lineRule="auto"/>
                          <w:rPr>
                            <w:lang w:val="lv-LV"/>
                          </w:rPr>
                        </w:pPr>
                        <w:r w:rsidRPr="00E61AA9">
                          <w:rPr>
                            <w:lang w:val="lv-LV"/>
                          </w:rPr>
                          <w:t>Projekta iesniedzējs i</w:t>
                        </w:r>
                        <w:r>
                          <w:rPr>
                            <w:lang w:val="lv-LV"/>
                          </w:rPr>
                          <w:t>r papildus iesniedzis informāciju</w:t>
                        </w:r>
                        <w:r w:rsidRPr="00E61AA9">
                          <w:rPr>
                            <w:lang w:val="lv-LV"/>
                          </w:rPr>
                          <w:t>, kas pierāda projekta nepiecieš</w:t>
                        </w:r>
                        <w:r>
                          <w:rPr>
                            <w:lang w:val="lv-LV"/>
                          </w:rPr>
                          <w:t>amību un nozīmību, UN informāciju</w:t>
                        </w:r>
                        <w:r w:rsidRPr="00E61AA9">
                          <w:rPr>
                            <w:lang w:val="lv-LV"/>
                          </w:rPr>
                          <w:t xml:space="preserve">, kas pierāda projekta iesniedzēja kapacitāti </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2F16C1">
                        <w:pPr>
                          <w:spacing w:after="0" w:line="240" w:lineRule="auto"/>
                          <w:rPr>
                            <w:lang w:val="lv-LV"/>
                          </w:rPr>
                        </w:pPr>
                        <w:r w:rsidRPr="00E61AA9">
                          <w:rPr>
                            <w:lang w:val="lv-LV"/>
                          </w:rPr>
                          <w:t>Projekta iesniedzējs i</w:t>
                        </w:r>
                        <w:r>
                          <w:rPr>
                            <w:lang w:val="lv-LV"/>
                          </w:rPr>
                          <w:t>r papildus iesniedzis informāciju</w:t>
                        </w:r>
                        <w:r w:rsidRPr="00E61AA9">
                          <w:rPr>
                            <w:lang w:val="lv-LV"/>
                          </w:rPr>
                          <w:t>, kas pierāda projekta nepiecieša</w:t>
                        </w:r>
                        <w:r>
                          <w:rPr>
                            <w:lang w:val="lv-LV"/>
                          </w:rPr>
                          <w:t>mību un nozīmību, VAI informāciju</w:t>
                        </w:r>
                        <w:r w:rsidRPr="00E61AA9">
                          <w:rPr>
                            <w:lang w:val="lv-LV"/>
                          </w:rPr>
                          <w:t xml:space="preserve">, kas pierāda projekta iesniedzēja kapacitāti </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2F16C1">
                        <w:pPr>
                          <w:spacing w:after="0" w:line="240" w:lineRule="auto"/>
                          <w:rPr>
                            <w:lang w:val="lv-LV"/>
                          </w:rPr>
                        </w:pPr>
                        <w:r>
                          <w:rPr>
                            <w:lang w:val="lv-LV"/>
                          </w:rPr>
                          <w:t>Papildus informācija</w:t>
                        </w:r>
                        <w:r w:rsidRPr="00E61AA9">
                          <w:rPr>
                            <w:lang w:val="lv-LV"/>
                          </w:rPr>
                          <w:t xml:space="preserve"> nav iesniegt</w:t>
                        </w:r>
                        <w:r>
                          <w:rPr>
                            <w:lang w:val="lv-LV"/>
                          </w:rPr>
                          <w:t>a</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716D66"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sidRPr="009D18FF">
                          <w:rPr>
                            <w:b/>
                            <w:lang w:val="lv-LV"/>
                          </w:rPr>
                          <w:t>Maksimālais kop</w:t>
                        </w:r>
                        <w:r>
                          <w:rPr>
                            <w:b/>
                            <w:lang w:val="lv-LV"/>
                          </w:rPr>
                          <w:t>ējais punktu skaits par kvalitatīva</w:t>
                        </w:r>
                        <w:r w:rsidRPr="009D18FF">
                          <w:rPr>
                            <w:b/>
                            <w:lang w:val="lv-LV"/>
                          </w:rPr>
                          <w:t>jiem projektu vērtēšanas kritērijiem</w:t>
                        </w:r>
                      </w:p>
                    </w:tc>
                    <w:tc>
                      <w:tcPr>
                        <w:tcW w:w="1141" w:type="dxa"/>
                      </w:tcPr>
                      <w:p w:rsidR="002F16C1" w:rsidRPr="00376754" w:rsidRDefault="002F16C1" w:rsidP="002F16C1">
                        <w:pPr>
                          <w:spacing w:after="0" w:line="240" w:lineRule="auto"/>
                          <w:jc w:val="center"/>
                          <w:rPr>
                            <w:b/>
                            <w:lang w:val="lv-LV"/>
                          </w:rPr>
                        </w:pPr>
                        <w:r>
                          <w:rPr>
                            <w:b/>
                            <w:lang w:val="lv-LV"/>
                          </w:rPr>
                          <w:t>1</w:t>
                        </w:r>
                        <w:r w:rsidR="008716EB">
                          <w:rPr>
                            <w:b/>
                            <w:lang w:val="lv-LV"/>
                          </w:rPr>
                          <w:t>2</w:t>
                        </w:r>
                      </w:p>
                    </w:tc>
                    <w:tc>
                      <w:tcPr>
                        <w:tcW w:w="1444" w:type="dxa"/>
                      </w:tcPr>
                      <w:p w:rsidR="002F16C1" w:rsidRDefault="002F16C1" w:rsidP="002F16C1">
                        <w:pPr>
                          <w:spacing w:after="0" w:line="240" w:lineRule="auto"/>
                          <w:jc w:val="center"/>
                          <w:rPr>
                            <w:lang w:val="lv-LV"/>
                          </w:rPr>
                        </w:pPr>
                      </w:p>
                    </w:tc>
                  </w:tr>
                </w:tbl>
                <w:p w:rsidR="002F16C1" w:rsidRDefault="002F16C1" w:rsidP="002F16C1">
                  <w:pPr>
                    <w:spacing w:after="0" w:line="240" w:lineRule="auto"/>
                    <w:rPr>
                      <w:lang w:val="lv-LV"/>
                    </w:rPr>
                  </w:pPr>
                </w:p>
                <w:p w:rsidR="002F16C1" w:rsidRDefault="002F16C1" w:rsidP="002F16C1">
                  <w:pPr>
                    <w:spacing w:after="0" w:line="240" w:lineRule="auto"/>
                    <w:rPr>
                      <w:b/>
                      <w:lang w:val="lv-LV"/>
                    </w:rPr>
                  </w:pPr>
                  <w:r>
                    <w:rPr>
                      <w:b/>
                      <w:lang w:val="lv-LV"/>
                    </w:rPr>
                    <w:t>*</w:t>
                  </w:r>
                  <w:r w:rsidRPr="0020011F">
                    <w:rPr>
                      <w:b/>
                      <w:lang w:val="lv-LV"/>
                    </w:rPr>
                    <w:t>Lai pierādītu projekta nepieciešamību un nozīmību, a</w:t>
                  </w:r>
                  <w:r>
                    <w:rPr>
                      <w:b/>
                      <w:lang w:val="lv-LV"/>
                    </w:rPr>
                    <w:t>tbalsta pretendents</w:t>
                  </w:r>
                  <w:r w:rsidRPr="0020011F">
                    <w:rPr>
                      <w:b/>
                      <w:lang w:val="lv-LV"/>
                    </w:rPr>
                    <w:t xml:space="preserve"> v</w:t>
                  </w:r>
                  <w:r>
                    <w:rPr>
                      <w:b/>
                      <w:lang w:val="lv-LV"/>
                    </w:rPr>
                    <w:t>ar papildus iesniegt informāciju</w:t>
                  </w:r>
                  <w:r w:rsidRPr="0020011F">
                    <w:rPr>
                      <w:b/>
                      <w:lang w:val="lv-LV"/>
                    </w:rPr>
                    <w:t xml:space="preserve">, kas to pierāda, piemēram, </w:t>
                  </w:r>
                  <w:r>
                    <w:rPr>
                      <w:b/>
                      <w:lang w:val="lv-LV"/>
                    </w:rPr>
                    <w:t xml:space="preserve">izpētes materiāli, </w:t>
                  </w:r>
                  <w:r w:rsidRPr="0020011F">
                    <w:rPr>
                      <w:b/>
                      <w:lang w:val="lv-LV"/>
                    </w:rPr>
                    <w:t>iedzīvotāju aptaujas rezultāti, publikācijas presē u.tml.</w:t>
                  </w:r>
                </w:p>
                <w:p w:rsidR="002F16C1" w:rsidRDefault="002F16C1" w:rsidP="002F16C1">
                  <w:pPr>
                    <w:spacing w:after="0" w:line="240" w:lineRule="auto"/>
                    <w:rPr>
                      <w:b/>
                      <w:lang w:val="lv-LV"/>
                    </w:rPr>
                  </w:pPr>
                </w:p>
                <w:p w:rsidR="002F16C1" w:rsidRPr="0009542D" w:rsidRDefault="002F16C1" w:rsidP="002F16C1">
                  <w:pPr>
                    <w:spacing w:after="0" w:line="240" w:lineRule="auto"/>
                    <w:rPr>
                      <w:b/>
                      <w:lang w:val="lv-LV"/>
                    </w:rPr>
                  </w:pPr>
                  <w:r>
                    <w:rPr>
                      <w:b/>
                      <w:lang w:val="lv-LV"/>
                    </w:rPr>
                    <w:t>**Lai pierādītu projekta iesniedzēja kapacitāti (atbilstoša izglītība, pieredze), atbalsta pretendents var papildus iesniegt to apliecinošu informāciju, piemēram, izglītības dokumentu, apliecību, sertifikātu kopijas, izziņas, apliecinājumus u.tml.</w:t>
                  </w:r>
                </w:p>
                <w:p w:rsidR="002F16C1" w:rsidRDefault="002F16C1" w:rsidP="002F16C1">
                  <w:pPr>
                    <w:spacing w:after="0" w:line="240" w:lineRule="auto"/>
                    <w:rPr>
                      <w:lang w:val="lv-LV"/>
                    </w:rPr>
                  </w:pPr>
                </w:p>
                <w:p w:rsidR="002F16C1" w:rsidRDefault="002F16C1" w:rsidP="002F16C1">
                  <w:pPr>
                    <w:spacing w:after="0" w:line="240" w:lineRule="auto"/>
                    <w:rPr>
                      <w:lang w:val="lv-LV"/>
                    </w:rPr>
                  </w:pPr>
                  <w:r>
                    <w:rPr>
                      <w:lang w:val="lv-LV"/>
                    </w:rPr>
                    <w:t xml:space="preserve">Lai saņemtu pozitīvu atzinumu, projektam otrajā (kvalitatīvie kritēriji) vērtēšanas posmā ir jāsaņem vismaz </w:t>
                  </w:r>
                  <w:r>
                    <w:rPr>
                      <w:b/>
                      <w:lang w:val="lv-LV"/>
                    </w:rPr>
                    <w:t xml:space="preserve">6 punkti </w:t>
                  </w:r>
                  <w:r w:rsidR="008716EB">
                    <w:rPr>
                      <w:lang w:val="lv-LV"/>
                    </w:rPr>
                    <w:t>no maksimāli iespējamajiem 12</w:t>
                  </w:r>
                  <w:r>
                    <w:rPr>
                      <w:lang w:val="lv-LV"/>
                    </w:rPr>
                    <w:t xml:space="preserve"> punktiem.</w:t>
                  </w:r>
                </w:p>
                <w:p w:rsidR="002F16C1" w:rsidRPr="00C8406E" w:rsidRDefault="002F16C1" w:rsidP="002F16C1">
                  <w:pPr>
                    <w:spacing w:after="0" w:line="240" w:lineRule="auto"/>
                    <w:rPr>
                      <w:lang w:val="lv-LV"/>
                    </w:rPr>
                  </w:pPr>
                </w:p>
                <w:p w:rsidR="002F16C1" w:rsidRDefault="002F16C1" w:rsidP="002F16C1">
                  <w:pPr>
                    <w:spacing w:after="0" w:line="240" w:lineRule="auto"/>
                    <w:rPr>
                      <w:lang w:val="lv-LV"/>
                    </w:rPr>
                  </w:pPr>
                  <w:r w:rsidRPr="003170AD">
                    <w:rPr>
                      <w:b/>
                      <w:u w:val="single"/>
                      <w:lang w:val="lv-LV"/>
                    </w:rPr>
                    <w:t>Trešais vērtēšanas posms – Specifiskie kritēriji</w:t>
                  </w:r>
                  <w:r>
                    <w:rPr>
                      <w:b/>
                      <w:lang w:val="lv-LV"/>
                    </w:rPr>
                    <w:t xml:space="preserve">, </w:t>
                  </w:r>
                  <w:r>
                    <w:rPr>
                      <w:lang w:val="lv-LV"/>
                    </w:rPr>
                    <w:t xml:space="preserve">pēc kuriem tiek vērtēta </w:t>
                  </w:r>
                  <w:r>
                    <w:rPr>
                      <w:b/>
                      <w:lang w:val="lv-LV"/>
                    </w:rPr>
                    <w:t>p</w:t>
                  </w:r>
                  <w:r w:rsidRPr="00195371">
                    <w:rPr>
                      <w:b/>
                      <w:lang w:val="lv-LV"/>
                    </w:rPr>
                    <w:t xml:space="preserve">rojekta nozīmība </w:t>
                  </w:r>
                  <w:r>
                    <w:rPr>
                      <w:b/>
                      <w:lang w:val="lv-LV"/>
                    </w:rPr>
                    <w:t>konkrēt</w:t>
                  </w:r>
                  <w:r w:rsidRPr="00195371">
                    <w:rPr>
                      <w:b/>
                      <w:lang w:val="lv-LV"/>
                    </w:rPr>
                    <w:t xml:space="preserve">ās </w:t>
                  </w:r>
                  <w:r>
                    <w:rPr>
                      <w:b/>
                      <w:lang w:val="lv-LV"/>
                    </w:rPr>
                    <w:t xml:space="preserve">rīcības </w:t>
                  </w:r>
                  <w:r w:rsidRPr="00195371">
                    <w:rPr>
                      <w:b/>
                      <w:lang w:val="lv-LV"/>
                    </w:rPr>
                    <w:t>kontekstā</w:t>
                  </w:r>
                  <w:r w:rsidRPr="00195371">
                    <w:rPr>
                      <w:lang w:val="lv-LV"/>
                    </w:rPr>
                    <w:t xml:space="preserve">. </w:t>
                  </w:r>
                  <w:r>
                    <w:rPr>
                      <w:lang w:val="lv-LV"/>
                    </w:rPr>
                    <w:t>K</w:t>
                  </w:r>
                  <w:r w:rsidRPr="00195371">
                    <w:rPr>
                      <w:lang w:val="lv-LV"/>
                    </w:rPr>
                    <w:t xml:space="preserve">ritēriji </w:t>
                  </w:r>
                  <w:r>
                    <w:rPr>
                      <w:lang w:val="lv-LV"/>
                    </w:rPr>
                    <w:t xml:space="preserve">tiek vērtēti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Aktivitātes 19.2.1 rīcībām ir vienādi specifiskie kritēriji.</w:t>
                  </w:r>
                </w:p>
                <w:p w:rsidR="002F16C1" w:rsidRDefault="002F16C1" w:rsidP="002F16C1">
                  <w:pPr>
                    <w:spacing w:after="0" w:line="240" w:lineRule="auto"/>
                    <w:rPr>
                      <w:b/>
                      <w:bCs/>
                      <w:lang w:val="lv-LV"/>
                    </w:rPr>
                  </w:pPr>
                  <w:r w:rsidRPr="00B13F4F">
                    <w:rPr>
                      <w:b/>
                      <w:bCs/>
                      <w:lang w:val="lv-LV"/>
                    </w:rPr>
                    <w:t>Rīcība 1.1. Jaunu produktu radīšana un esošo attīstīšana</w:t>
                  </w:r>
                </w:p>
                <w:p w:rsidR="002F16C1" w:rsidRDefault="002F16C1" w:rsidP="002F16C1">
                  <w:pPr>
                    <w:spacing w:after="0" w:line="240" w:lineRule="auto"/>
                    <w:rPr>
                      <w:b/>
                      <w:bCs/>
                      <w:lang w:val="lv-LV"/>
                    </w:rPr>
                  </w:pPr>
                  <w:r w:rsidRPr="00374DC2">
                    <w:rPr>
                      <w:b/>
                      <w:bCs/>
                      <w:lang w:val="lv-LV"/>
                    </w:rPr>
                    <w:t>Rīcība 1.2. Jaunu pakalpojumu radīšana un esošo attīstīšana</w:t>
                  </w:r>
                </w:p>
                <w:p w:rsidR="002F16C1" w:rsidRDefault="002F16C1" w:rsidP="002F16C1">
                  <w:pPr>
                    <w:spacing w:after="0" w:line="240" w:lineRule="auto"/>
                    <w:rPr>
                      <w:b/>
                      <w:bCs/>
                      <w:lang w:val="lv-LV"/>
                    </w:rPr>
                  </w:pPr>
                  <w:r w:rsidRPr="00374DC2">
                    <w:rPr>
                      <w:b/>
                      <w:bCs/>
                      <w:lang w:val="lv-LV"/>
                    </w:rPr>
                    <w:t>Rīcība 1.3. Vietējo produktu realizācija tirgū</w:t>
                  </w:r>
                </w:p>
                <w:p w:rsidR="002F16C1" w:rsidRDefault="002F16C1" w:rsidP="002F16C1">
                  <w:pPr>
                    <w:spacing w:after="0" w:line="240" w:lineRule="auto"/>
                    <w:rPr>
                      <w:b/>
                      <w:bCs/>
                      <w:lang w:val="lv-LV"/>
                    </w:rPr>
                  </w:pPr>
                </w:p>
                <w:tbl>
                  <w:tblPr>
                    <w:tblStyle w:val="TableGrid"/>
                    <w:tblW w:w="0" w:type="auto"/>
                    <w:tblLook w:val="04A0"/>
                  </w:tblPr>
                  <w:tblGrid>
                    <w:gridCol w:w="546"/>
                    <w:gridCol w:w="5401"/>
                    <w:gridCol w:w="1141"/>
                    <w:gridCol w:w="1335"/>
                  </w:tblGrid>
                  <w:tr w:rsidR="002F16C1" w:rsidTr="002F16C1">
                    <w:tc>
                      <w:tcPr>
                        <w:tcW w:w="546" w:type="dxa"/>
                      </w:tcPr>
                      <w:p w:rsidR="002F16C1" w:rsidRDefault="002F16C1" w:rsidP="002F16C1">
                        <w:pPr>
                          <w:spacing w:after="0" w:line="240" w:lineRule="auto"/>
                          <w:jc w:val="center"/>
                          <w:rPr>
                            <w:lang w:val="lv-LV"/>
                          </w:rPr>
                        </w:pPr>
                        <w:r>
                          <w:rPr>
                            <w:lang w:val="lv-LV"/>
                          </w:rPr>
                          <w:t>Nr.</w:t>
                        </w:r>
                      </w:p>
                    </w:tc>
                    <w:tc>
                      <w:tcPr>
                        <w:tcW w:w="5401" w:type="dxa"/>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27" w:type="dxa"/>
                      </w:tcPr>
                      <w:p w:rsidR="002F16C1" w:rsidRDefault="002F16C1" w:rsidP="002F16C1">
                        <w:pPr>
                          <w:spacing w:after="0" w:line="240" w:lineRule="auto"/>
                          <w:jc w:val="center"/>
                          <w:rPr>
                            <w:lang w:val="lv-LV"/>
                          </w:rPr>
                        </w:pPr>
                        <w:r>
                          <w:rPr>
                            <w:lang w:val="lv-LV"/>
                          </w:rPr>
                          <w:t>Vērtējums (punkti)</w:t>
                        </w:r>
                      </w:p>
                    </w:tc>
                    <w:tc>
                      <w:tcPr>
                        <w:tcW w:w="1222" w:type="dxa"/>
                      </w:tcPr>
                      <w:p w:rsidR="002F16C1" w:rsidRDefault="002F16C1" w:rsidP="002F16C1">
                        <w:pPr>
                          <w:spacing w:after="0" w:line="240" w:lineRule="auto"/>
                          <w:jc w:val="center"/>
                          <w:rPr>
                            <w:lang w:val="lv-LV"/>
                          </w:rPr>
                        </w:pPr>
                        <w:r>
                          <w:rPr>
                            <w:color w:val="000000"/>
                            <w:lang w:val="lv-LV"/>
                          </w:rPr>
                          <w:t>Sadaļa projekta iesniegumā</w:t>
                        </w:r>
                      </w:p>
                    </w:tc>
                  </w:tr>
                  <w:tr w:rsidR="002F16C1" w:rsidTr="002F16C1">
                    <w:tc>
                      <w:tcPr>
                        <w:tcW w:w="546" w:type="dxa"/>
                      </w:tcPr>
                      <w:p w:rsidR="002F16C1" w:rsidRDefault="002F16C1" w:rsidP="002F16C1">
                        <w:pPr>
                          <w:spacing w:after="0" w:line="240" w:lineRule="auto"/>
                          <w:jc w:val="center"/>
                          <w:rPr>
                            <w:bCs/>
                            <w:lang w:val="lv-LV"/>
                          </w:rPr>
                        </w:pPr>
                        <w:r>
                          <w:rPr>
                            <w:bCs/>
                            <w:lang w:val="lv-LV"/>
                          </w:rPr>
                          <w:t>1.</w:t>
                        </w:r>
                      </w:p>
                    </w:tc>
                    <w:tc>
                      <w:tcPr>
                        <w:tcW w:w="5401" w:type="dxa"/>
                      </w:tcPr>
                      <w:p w:rsidR="002F16C1" w:rsidRDefault="002F16C1" w:rsidP="002F16C1">
                        <w:pPr>
                          <w:spacing w:after="0" w:line="240" w:lineRule="auto"/>
                          <w:rPr>
                            <w:bCs/>
                            <w:lang w:val="lv-LV"/>
                          </w:rPr>
                        </w:pPr>
                        <w:r>
                          <w:rPr>
                            <w:b/>
                            <w:lang w:val="lv-LV"/>
                          </w:rPr>
                          <w:t>Kā projekts sniegs ieguldījumu uzņēmējdarbības attīstībā?</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A.1</w:t>
                        </w:r>
                      </w:p>
                      <w:p w:rsidR="002F16C1" w:rsidRDefault="002F16C1" w:rsidP="002F16C1">
                        <w:pPr>
                          <w:spacing w:after="0" w:line="240" w:lineRule="auto"/>
                          <w:jc w:val="center"/>
                          <w:rPr>
                            <w:bCs/>
                            <w:lang w:val="lv-LV"/>
                          </w:rPr>
                        </w:pPr>
                        <w:r>
                          <w:rPr>
                            <w:bCs/>
                            <w:lang w:val="lv-LV"/>
                          </w:rPr>
                          <w:t>Pretendenta iesniegtā informācija</w:t>
                        </w:r>
                      </w:p>
                    </w:tc>
                  </w:tr>
                  <w:tr w:rsidR="002F16C1" w:rsidTr="002F16C1">
                    <w:tc>
                      <w:tcPr>
                        <w:tcW w:w="546" w:type="dxa"/>
                      </w:tcPr>
                      <w:p w:rsidR="002F16C1" w:rsidRDefault="002F16C1" w:rsidP="002F16C1">
                        <w:pPr>
                          <w:spacing w:after="0" w:line="240" w:lineRule="auto"/>
                          <w:jc w:val="center"/>
                          <w:rPr>
                            <w:bCs/>
                            <w:lang w:val="lv-LV"/>
                          </w:rPr>
                        </w:pPr>
                      </w:p>
                    </w:tc>
                    <w:tc>
                      <w:tcPr>
                        <w:tcW w:w="5401" w:type="dxa"/>
                      </w:tcPr>
                      <w:p w:rsidR="002F16C1" w:rsidRPr="00652AA1" w:rsidRDefault="002F16C1" w:rsidP="002F16C1">
                        <w:pPr>
                          <w:spacing w:after="0" w:line="240" w:lineRule="auto"/>
                          <w:rPr>
                            <w:lang w:val="lv-LV"/>
                          </w:rPr>
                        </w:pPr>
                        <w:r w:rsidRPr="00B9078D">
                          <w:rPr>
                            <w:lang w:val="lv-LV"/>
                          </w:rPr>
                          <w:t xml:space="preserve">Projekta </w:t>
                        </w:r>
                        <w:r>
                          <w:rPr>
                            <w:lang w:val="lv-LV"/>
                          </w:rPr>
                          <w:t>ietvaros paredzēts izveidot jaunu uzņēmumu vai attīstīt uzņēmumu, kurš izveidots pēdējo 2 gadu laikā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tcPr>
                      <w:p w:rsidR="002F16C1" w:rsidRPr="00652AA1" w:rsidRDefault="002F16C1" w:rsidP="002F16C1">
                        <w:pPr>
                          <w:spacing w:after="0" w:line="240" w:lineRule="auto"/>
                          <w:rPr>
                            <w:lang w:val="lv-LV"/>
                          </w:rPr>
                        </w:pPr>
                        <w:r w:rsidRPr="00B9078D">
                          <w:rPr>
                            <w:lang w:val="lv-LV"/>
                          </w:rPr>
                          <w:t xml:space="preserve">Projekta </w:t>
                        </w:r>
                        <w:r>
                          <w:rPr>
                            <w:lang w:val="lv-LV"/>
                          </w:rPr>
                          <w:t>ietvaros paredzēts izveidot jaunu darbības nozari uzņēmumā, kurš izveidots agrāk kā pirms 2 gadiem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Projekta ietvaros paredzēts attīstīt esošās darbības nozares uzņēmumā, kurš izveidots agrāk kā pirms 2 gadiem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r>
                          <w:rPr>
                            <w:lang w:val="lv-LV"/>
                          </w:rPr>
                          <w:t>2.</w:t>
                        </w:r>
                      </w:p>
                    </w:tc>
                    <w:tc>
                      <w:tcPr>
                        <w:tcW w:w="5401" w:type="dxa"/>
                        <w:vAlign w:val="center"/>
                      </w:tcPr>
                      <w:p w:rsidR="002F16C1" w:rsidRPr="00652AA1" w:rsidRDefault="002F16C1" w:rsidP="002F16C1">
                        <w:pPr>
                          <w:spacing w:after="0" w:line="240" w:lineRule="auto"/>
                          <w:rPr>
                            <w:b/>
                            <w:lang w:val="lv-LV"/>
                          </w:rPr>
                        </w:pPr>
                        <w:r w:rsidRPr="00652AA1">
                          <w:rPr>
                            <w:b/>
                            <w:lang w:val="lv-LV"/>
                          </w:rPr>
                          <w:t>Vai ir apzināta jaunā produkta</w:t>
                        </w:r>
                        <w:r>
                          <w:rPr>
                            <w:b/>
                            <w:lang w:val="lv-LV"/>
                          </w:rPr>
                          <w:t>/pakalpojuma</w:t>
                        </w:r>
                        <w:r w:rsidRPr="00652AA1">
                          <w:rPr>
                            <w:b/>
                            <w:lang w:val="lv-LV"/>
                          </w:rPr>
                          <w:t xml:space="preserve"> tirgus situācija?</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B.6.1</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sidRPr="00E2599C">
                          <w:rPr>
                            <w:lang w:val="lv-LV"/>
                          </w:rPr>
                          <w:t xml:space="preserve">Ir </w:t>
                        </w:r>
                        <w:r>
                          <w:rPr>
                            <w:lang w:val="lv-LV"/>
                          </w:rPr>
                          <w:t xml:space="preserve">skaidri </w:t>
                        </w:r>
                        <w:r w:rsidRPr="00E2599C">
                          <w:rPr>
                            <w:lang w:val="lv-LV"/>
                          </w:rPr>
                          <w:t>aprakstīta tirgus situācija</w:t>
                        </w:r>
                        <w:r>
                          <w:rPr>
                            <w:lang w:val="lv-LV"/>
                          </w:rPr>
                          <w:t>, citi</w:t>
                        </w:r>
                        <w:r w:rsidRPr="00E2599C">
                          <w:rPr>
                            <w:lang w:val="lv-LV"/>
                          </w:rPr>
                          <w:t xml:space="preserve"> ražotāji</w:t>
                        </w:r>
                        <w:r>
                          <w:rPr>
                            <w:lang w:val="lv-LV"/>
                          </w:rPr>
                          <w:t>/pakalpojumu sniedzēji</w:t>
                        </w:r>
                        <w:r w:rsidRPr="00E2599C">
                          <w:rPr>
                            <w:lang w:val="lv-LV"/>
                          </w:rPr>
                          <w:t xml:space="preserve"> VRG teritorijā va</w:t>
                        </w:r>
                        <w:r>
                          <w:rPr>
                            <w:lang w:val="lv-LV"/>
                          </w:rPr>
                          <w:t>i, ja tas ir nozīmīgi, tad arī ārpus tās</w:t>
                        </w:r>
                        <w:r w:rsidRPr="00E2599C">
                          <w:rPr>
                            <w:lang w:val="lv-LV"/>
                          </w:rPr>
                          <w:t xml:space="preserve">. </w:t>
                        </w:r>
                        <w:r>
                          <w:rPr>
                            <w:lang w:val="lv-LV"/>
                          </w:rPr>
                          <w:t>Ir analizēta c</w:t>
                        </w:r>
                        <w:r w:rsidRPr="00E2599C">
                          <w:rPr>
                            <w:lang w:val="lv-LV"/>
                          </w:rPr>
                          <w:t xml:space="preserve">itu esošo </w:t>
                        </w:r>
                        <w:r>
                          <w:rPr>
                            <w:lang w:val="lv-LV"/>
                          </w:rPr>
                          <w:t>konkurent</w:t>
                        </w:r>
                        <w:r w:rsidRPr="00E2599C">
                          <w:rPr>
                            <w:lang w:val="lv-LV"/>
                          </w:rPr>
                          <w:t xml:space="preserve">u </w:t>
                        </w:r>
                        <w:r>
                          <w:rPr>
                            <w:lang w:val="lv-LV"/>
                          </w:rPr>
                          <w:t>ietekme uz atbalstāmo produkt</w:t>
                        </w:r>
                        <w:r w:rsidRPr="00E2599C">
                          <w:rPr>
                            <w:lang w:val="lv-LV"/>
                          </w:rPr>
                          <w:t>u</w:t>
                        </w:r>
                        <w:r>
                          <w:rPr>
                            <w:lang w:val="lv-LV"/>
                          </w:rPr>
                          <w:t>. Apraksts pamato produkt</w:t>
                        </w:r>
                        <w:r w:rsidRPr="00E2599C">
                          <w:rPr>
                            <w:lang w:val="lv-LV"/>
                          </w:rPr>
                          <w:t>a</w:t>
                        </w:r>
                        <w:r>
                          <w:rPr>
                            <w:lang w:val="lv-LV"/>
                          </w:rPr>
                          <w:t>/pakalpojuma priekšrocības un konkurētspēju. Ir izstrādāta pārdošanas stratēģija. Produktam/pakalpojumam ir skaidri identificēta mērķauditorija, pircēji.</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Tirgus situācija apzināta daļēji. Produkta/pakalpojuma priekšrocības un konkurētspēja aprakstīta vispārēji.</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 xml:space="preserve">Tirgus situācija ir apzināta virspusēji, produkta/pakalpojuma priekšrocību un konkurētspējas apraksts nepārliecinošs. </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Tirgus situācija nav apzināta.</w:t>
                        </w:r>
                      </w:p>
                    </w:tc>
                    <w:tc>
                      <w:tcPr>
                        <w:tcW w:w="1127" w:type="dxa"/>
                      </w:tcPr>
                      <w:p w:rsidR="002F16C1" w:rsidRDefault="002F16C1" w:rsidP="002F16C1">
                        <w:pPr>
                          <w:spacing w:after="0" w:line="240" w:lineRule="auto"/>
                          <w:jc w:val="center"/>
                          <w:rPr>
                            <w:bCs/>
                            <w:lang w:val="lv-LV"/>
                          </w:rPr>
                        </w:pPr>
                        <w:r>
                          <w:rPr>
                            <w:bCs/>
                            <w:lang w:val="lv-LV"/>
                          </w:rPr>
                          <w:t>0</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r>
                          <w:rPr>
                            <w:lang w:val="lv-LV"/>
                          </w:rPr>
                          <w:t>3.</w:t>
                        </w:r>
                      </w:p>
                    </w:tc>
                    <w:tc>
                      <w:tcPr>
                        <w:tcW w:w="5401" w:type="dxa"/>
                        <w:vAlign w:val="center"/>
                      </w:tcPr>
                      <w:p w:rsidR="002F16C1" w:rsidRPr="00652AA1" w:rsidRDefault="002F16C1" w:rsidP="002F16C1">
                        <w:pPr>
                          <w:spacing w:after="0" w:line="240" w:lineRule="auto"/>
                          <w:rPr>
                            <w:b/>
                            <w:lang w:val="lv-LV"/>
                          </w:rPr>
                        </w:pPr>
                        <w:r w:rsidRPr="00652AA1">
                          <w:rPr>
                            <w:b/>
                            <w:lang w:val="lv-LV"/>
                          </w:rPr>
                          <w:t>Kā projekts sniegs ieguldījumu nodarbinātības veicināšanā?</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870C3E" w:rsidP="002F16C1">
                        <w:pPr>
                          <w:spacing w:after="0" w:line="240" w:lineRule="auto"/>
                          <w:jc w:val="center"/>
                          <w:rPr>
                            <w:bCs/>
                            <w:lang w:val="lv-LV"/>
                          </w:rPr>
                        </w:pPr>
                        <w:r>
                          <w:rPr>
                            <w:bCs/>
                            <w:lang w:val="lv-LV"/>
                          </w:rPr>
                          <w:t>B.4/</w:t>
                        </w:r>
                        <w:r w:rsidR="002F16C1">
                          <w:rPr>
                            <w:bCs/>
                            <w:lang w:val="lv-LV"/>
                          </w:rPr>
                          <w:t xml:space="preserve">B.4.1, B.6, </w:t>
                        </w:r>
                      </w:p>
                      <w:p w:rsidR="002F16C1" w:rsidRDefault="002F16C1" w:rsidP="002F16C1">
                        <w:pPr>
                          <w:spacing w:after="0" w:line="240" w:lineRule="auto"/>
                          <w:jc w:val="center"/>
                          <w:rPr>
                            <w:bCs/>
                            <w:lang w:val="lv-LV"/>
                          </w:rPr>
                        </w:pPr>
                        <w:r>
                          <w:rPr>
                            <w:bCs/>
                            <w:lang w:val="lv-LV"/>
                          </w:rPr>
                          <w:t>C sadaļa</w:t>
                        </w:r>
                      </w:p>
                      <w:p w:rsidR="00B512DB" w:rsidRDefault="00B512DB" w:rsidP="002F16C1">
                        <w:pPr>
                          <w:spacing w:after="0" w:line="240" w:lineRule="auto"/>
                          <w:jc w:val="center"/>
                          <w:rPr>
                            <w:bCs/>
                            <w:lang w:val="lv-LV"/>
                          </w:rPr>
                        </w:pPr>
                        <w:r>
                          <w:rPr>
                            <w:bCs/>
                            <w:lang w:val="lv-LV"/>
                          </w:rPr>
                          <w:t xml:space="preserve">Pretendenta </w:t>
                        </w:r>
                        <w:r>
                          <w:rPr>
                            <w:bCs/>
                            <w:lang w:val="lv-LV"/>
                          </w:rPr>
                          <w:lastRenderedPageBreak/>
                          <w:t>iesniegtā informācija</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radītas vairāk kā divas jaunas darbavietas</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radītas divas jaunas darbavietas</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 viena jauna darbavieta</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D33125" w:rsidRDefault="002F16C1" w:rsidP="002F16C1">
                        <w:pPr>
                          <w:spacing w:after="0" w:line="240" w:lineRule="auto"/>
                          <w:jc w:val="center"/>
                          <w:rPr>
                            <w:lang w:val="lv-LV"/>
                          </w:rPr>
                        </w:pPr>
                      </w:p>
                    </w:tc>
                    <w:tc>
                      <w:tcPr>
                        <w:tcW w:w="5401" w:type="dxa"/>
                        <w:vAlign w:val="center"/>
                      </w:tcPr>
                      <w:p w:rsidR="002F16C1" w:rsidRPr="00D33125" w:rsidRDefault="00870C3E" w:rsidP="002F16C1">
                        <w:pPr>
                          <w:spacing w:after="0" w:line="240" w:lineRule="auto"/>
                          <w:rPr>
                            <w:lang w:val="lv-LV"/>
                          </w:rPr>
                        </w:pPr>
                        <w:r>
                          <w:rPr>
                            <w:lang w:val="lv-LV"/>
                          </w:rPr>
                          <w:t>Saglabātas esošā</w:t>
                        </w:r>
                        <w:r w:rsidR="002F16C1">
                          <w:rPr>
                            <w:lang w:val="lv-LV"/>
                          </w:rPr>
                          <w:t>s darbavietas</w:t>
                        </w:r>
                      </w:p>
                    </w:tc>
                    <w:tc>
                      <w:tcPr>
                        <w:tcW w:w="1127" w:type="dxa"/>
                      </w:tcPr>
                      <w:p w:rsidR="002F16C1" w:rsidRPr="00D33125" w:rsidRDefault="002F16C1" w:rsidP="002F16C1">
                        <w:pPr>
                          <w:spacing w:after="0" w:line="240" w:lineRule="auto"/>
                          <w:jc w:val="center"/>
                          <w:rPr>
                            <w:bCs/>
                            <w:lang w:val="lv-LV"/>
                          </w:rPr>
                        </w:pPr>
                        <w:r>
                          <w:rPr>
                            <w:bCs/>
                            <w:lang w:val="lv-LV"/>
                          </w:rPr>
                          <w:t>0</w:t>
                        </w:r>
                      </w:p>
                    </w:tc>
                    <w:tc>
                      <w:tcPr>
                        <w:tcW w:w="1222" w:type="dxa"/>
                      </w:tcPr>
                      <w:p w:rsidR="002F16C1" w:rsidRPr="00D33125" w:rsidRDefault="002F16C1" w:rsidP="002F16C1">
                        <w:pPr>
                          <w:spacing w:after="0" w:line="240" w:lineRule="auto"/>
                          <w:jc w:val="center"/>
                          <w:rPr>
                            <w:bCs/>
                            <w:lang w:val="lv-LV"/>
                          </w:rPr>
                        </w:pPr>
                      </w:p>
                    </w:tc>
                  </w:tr>
                  <w:tr w:rsidR="002F16C1" w:rsidTr="002F16C1">
                    <w:tc>
                      <w:tcPr>
                        <w:tcW w:w="546" w:type="dxa"/>
                        <w:vAlign w:val="center"/>
                      </w:tcPr>
                      <w:p w:rsidR="002F16C1" w:rsidRPr="00652AA1" w:rsidRDefault="002F16C1" w:rsidP="002F16C1">
                        <w:pPr>
                          <w:spacing w:after="0" w:line="240" w:lineRule="auto"/>
                          <w:rPr>
                            <w:lang w:val="lv-LV"/>
                          </w:rPr>
                        </w:pPr>
                        <w:r>
                          <w:rPr>
                            <w:lang w:val="lv-LV"/>
                          </w:rPr>
                          <w:t>4.</w:t>
                        </w:r>
                      </w:p>
                    </w:tc>
                    <w:tc>
                      <w:tcPr>
                        <w:tcW w:w="5401" w:type="dxa"/>
                        <w:vAlign w:val="center"/>
                      </w:tcPr>
                      <w:p w:rsidR="002F16C1" w:rsidRPr="00652AA1" w:rsidRDefault="002F16C1" w:rsidP="002F16C1">
                        <w:pPr>
                          <w:spacing w:after="0" w:line="240" w:lineRule="auto"/>
                          <w:rPr>
                            <w:b/>
                            <w:lang w:val="lv-LV"/>
                          </w:rPr>
                        </w:pPr>
                        <w:r>
                          <w:rPr>
                            <w:b/>
                            <w:lang w:val="lv-LV"/>
                          </w:rPr>
                          <w:t>Vai projekts tiks īstenots VRG teritorijai nozīmīgās nozarēs</w:t>
                        </w:r>
                        <w:r w:rsidRPr="00652AA1">
                          <w:rPr>
                            <w:b/>
                            <w:lang w:val="lv-LV"/>
                          </w:rPr>
                          <w:t>?</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Projekta iesniegums kopumā</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kādā no šīm darbības nozarēm: lauksaimniecības produktu pārstāde, kokapstrāde, mājražošana, amatniecība, tūrisms, tirdzniecība</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kādā no šīm darbības nozarēm: izklaides un atpūtas pakalpojumi, sadzīves pakalpojumi</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citā darbības nozarē</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RPr="00716D66"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652AA1" w:rsidRDefault="002F16C1" w:rsidP="002F16C1">
                        <w:pPr>
                          <w:spacing w:after="0" w:line="240" w:lineRule="auto"/>
                          <w:rPr>
                            <w:b/>
                            <w:lang w:val="lv-LV"/>
                          </w:rPr>
                        </w:pPr>
                        <w:r w:rsidRPr="00652AA1">
                          <w:rPr>
                            <w:b/>
                            <w:lang w:val="lv-LV"/>
                          </w:rPr>
                          <w:t>Maksimālais kopējais punktu skaits par specifiskajiem projektu vērtēšanas kritērijiem</w:t>
                        </w:r>
                      </w:p>
                    </w:tc>
                    <w:tc>
                      <w:tcPr>
                        <w:tcW w:w="1127" w:type="dxa"/>
                      </w:tcPr>
                      <w:p w:rsidR="002F16C1" w:rsidRPr="00652AA1" w:rsidRDefault="002F16C1" w:rsidP="002F16C1">
                        <w:pPr>
                          <w:spacing w:after="0" w:line="240" w:lineRule="auto"/>
                          <w:jc w:val="center"/>
                          <w:rPr>
                            <w:b/>
                            <w:bCs/>
                            <w:lang w:val="lv-LV"/>
                          </w:rPr>
                        </w:pPr>
                        <w:r>
                          <w:rPr>
                            <w:b/>
                            <w:bCs/>
                            <w:lang w:val="lv-LV"/>
                          </w:rPr>
                          <w:t>12</w:t>
                        </w:r>
                      </w:p>
                    </w:tc>
                    <w:tc>
                      <w:tcPr>
                        <w:tcW w:w="1222" w:type="dxa"/>
                      </w:tcPr>
                      <w:p w:rsidR="002F16C1" w:rsidRDefault="002F16C1" w:rsidP="002F16C1">
                        <w:pPr>
                          <w:spacing w:after="0" w:line="240" w:lineRule="auto"/>
                          <w:jc w:val="center"/>
                          <w:rPr>
                            <w:bCs/>
                            <w:lang w:val="lv-LV"/>
                          </w:rPr>
                        </w:pPr>
                      </w:p>
                    </w:tc>
                  </w:tr>
                </w:tbl>
                <w:p w:rsidR="002F16C1" w:rsidRPr="00B13F4F" w:rsidRDefault="002F16C1" w:rsidP="002F16C1">
                  <w:pPr>
                    <w:spacing w:after="0" w:line="240" w:lineRule="auto"/>
                    <w:rPr>
                      <w:color w:val="000000"/>
                      <w:lang w:val="lv-LV"/>
                    </w:rPr>
                  </w:pPr>
                </w:p>
              </w:tc>
            </w:tr>
          </w:tbl>
          <w:p w:rsidR="002F16C1" w:rsidRDefault="002F16C1" w:rsidP="002F16C1">
            <w:pPr>
              <w:spacing w:after="0" w:line="240" w:lineRule="auto"/>
              <w:rPr>
                <w:lang w:val="lv-LV"/>
              </w:rPr>
            </w:pPr>
          </w:p>
          <w:p w:rsidR="002F16C1" w:rsidRDefault="006930D6" w:rsidP="002F16C1">
            <w:pPr>
              <w:spacing w:after="0" w:line="240" w:lineRule="auto"/>
              <w:rPr>
                <w:b/>
                <w:lang w:val="lv-LV"/>
              </w:rPr>
            </w:pPr>
            <w:r>
              <w:rPr>
                <w:b/>
                <w:lang w:val="lv-LV"/>
              </w:rPr>
              <w:t xml:space="preserve">Pretendentiem – </w:t>
            </w:r>
            <w:r w:rsidRPr="006930D6">
              <w:rPr>
                <w:b/>
                <w:lang w:val="lv-LV"/>
              </w:rPr>
              <w:t>jebkura veida saimnieciskās darbības veicējiem</w:t>
            </w:r>
            <w:r>
              <w:rPr>
                <w:b/>
                <w:lang w:val="lv-LV"/>
              </w:rPr>
              <w:t xml:space="preserve"> – ir jāiesniedz</w:t>
            </w:r>
            <w:r w:rsidR="002F16C1">
              <w:rPr>
                <w:b/>
                <w:lang w:val="lv-LV"/>
              </w:rPr>
              <w:t xml:space="preserve"> reģistrācijas a</w:t>
            </w:r>
            <w:r>
              <w:rPr>
                <w:b/>
                <w:lang w:val="lv-LV"/>
              </w:rPr>
              <w:t>pliecības kopija vai informācija</w:t>
            </w:r>
            <w:r w:rsidR="002F16C1">
              <w:rPr>
                <w:b/>
                <w:lang w:val="lv-LV"/>
              </w:rPr>
              <w:t xml:space="preserve"> no L</w:t>
            </w:r>
            <w:r>
              <w:rPr>
                <w:b/>
                <w:lang w:val="lv-LV"/>
              </w:rPr>
              <w:t>URSOFT, lai apliecinātu savas saimnieciskās</w:t>
            </w:r>
            <w:r w:rsidR="002F16C1">
              <w:rPr>
                <w:b/>
                <w:lang w:val="lv-LV"/>
              </w:rPr>
              <w:t xml:space="preserve"> darbības ilgumu.</w:t>
            </w:r>
          </w:p>
          <w:p w:rsidR="00B512DB" w:rsidRDefault="00B512DB" w:rsidP="002F16C1">
            <w:pPr>
              <w:spacing w:after="0" w:line="240" w:lineRule="auto"/>
              <w:rPr>
                <w:b/>
                <w:lang w:val="lv-LV"/>
              </w:rPr>
            </w:pPr>
            <w:r>
              <w:rPr>
                <w:b/>
                <w:lang w:val="lv-LV"/>
              </w:rPr>
              <w:t>Lai apliecinātu darbavietu skaitu pēdējā noslēgtajā gadā pirms projekta iesniegšanas, pretendentiem ir jāiesniedz grāmatvedības izziņa.</w:t>
            </w:r>
          </w:p>
          <w:p w:rsidR="002F16C1" w:rsidRPr="00964312" w:rsidRDefault="002F16C1" w:rsidP="002F16C1">
            <w:pPr>
              <w:spacing w:after="0" w:line="240" w:lineRule="auto"/>
              <w:rPr>
                <w:b/>
                <w:lang w:val="lv-LV"/>
              </w:rPr>
            </w:pPr>
          </w:p>
          <w:p w:rsidR="002F16C1" w:rsidRPr="00B13F4F" w:rsidRDefault="002F16C1" w:rsidP="002F16C1">
            <w:pPr>
              <w:spacing w:after="0" w:line="240" w:lineRule="auto"/>
              <w:rPr>
                <w:lang w:val="lv-LV"/>
              </w:rPr>
            </w:pPr>
            <w:r w:rsidRPr="001100AA">
              <w:rPr>
                <w:lang w:val="lv-LV"/>
              </w:rPr>
              <w:t xml:space="preserve">Lai saņemtu pozitīvu atzinumu, </w:t>
            </w:r>
            <w:r>
              <w:rPr>
                <w:lang w:val="lv-LV"/>
              </w:rPr>
              <w:t xml:space="preserve">rīcību 1.1., 1.2. un 1.3. </w:t>
            </w:r>
            <w:r w:rsidRPr="001100AA">
              <w:rPr>
                <w:lang w:val="lv-LV"/>
              </w:rPr>
              <w:t>projektam trešajā (specifiskie kritēriji) vērtēšanas posmā</w:t>
            </w:r>
            <w:proofErr w:type="gramStart"/>
            <w:r w:rsidRPr="001100AA">
              <w:rPr>
                <w:lang w:val="lv-LV"/>
              </w:rPr>
              <w:t xml:space="preserve">  </w:t>
            </w:r>
            <w:proofErr w:type="gramEnd"/>
            <w:r w:rsidRPr="001100AA">
              <w:rPr>
                <w:lang w:val="lv-LV"/>
              </w:rPr>
              <w:t xml:space="preserve">ir jāsaņem vismaz </w:t>
            </w:r>
            <w:r>
              <w:rPr>
                <w:b/>
                <w:lang w:val="lv-LV"/>
              </w:rPr>
              <w:t>6</w:t>
            </w:r>
            <w:r w:rsidRPr="00BF2C82">
              <w:rPr>
                <w:b/>
                <w:lang w:val="lv-LV"/>
              </w:rPr>
              <w:t xml:space="preserve"> punkti</w:t>
            </w:r>
            <w:r w:rsidRPr="001100AA">
              <w:rPr>
                <w:lang w:val="lv-LV"/>
              </w:rPr>
              <w:t xml:space="preserve"> no maksimāli iespējamajiem </w:t>
            </w:r>
            <w:r>
              <w:rPr>
                <w:lang w:val="lv-LV"/>
              </w:rPr>
              <w:t>12</w:t>
            </w:r>
            <w:r w:rsidRPr="001100AA">
              <w:rPr>
                <w:lang w:val="lv-LV"/>
              </w:rPr>
              <w:t xml:space="preserve"> punktiem.</w:t>
            </w:r>
          </w:p>
          <w:p w:rsidR="002F16C1" w:rsidRDefault="002F16C1" w:rsidP="002F16C1">
            <w:pPr>
              <w:spacing w:after="200" w:line="276" w:lineRule="auto"/>
              <w:rPr>
                <w:b/>
                <w:lang w:val="lv-LV"/>
              </w:rPr>
            </w:pPr>
          </w:p>
          <w:p w:rsidR="002F16C1" w:rsidRDefault="002F16C1" w:rsidP="002F16C1">
            <w:pPr>
              <w:rPr>
                <w:b/>
                <w:lang w:val="lv-LV"/>
              </w:rPr>
            </w:pPr>
            <w:r>
              <w:rPr>
                <w:b/>
                <w:lang w:val="lv-LV"/>
              </w:rPr>
              <w:t>Rīcība 2.1. Vides sakārtošana</w:t>
            </w:r>
          </w:p>
          <w:tbl>
            <w:tblPr>
              <w:tblStyle w:val="TableGrid"/>
              <w:tblW w:w="0" w:type="auto"/>
              <w:tblLook w:val="04A0"/>
            </w:tblPr>
            <w:tblGrid>
              <w:gridCol w:w="647"/>
              <w:gridCol w:w="5441"/>
              <w:gridCol w:w="1141"/>
              <w:gridCol w:w="1337"/>
            </w:tblGrid>
            <w:tr w:rsidR="002F16C1" w:rsidTr="002F16C1">
              <w:tc>
                <w:tcPr>
                  <w:tcW w:w="647" w:type="dxa"/>
                </w:tcPr>
                <w:p w:rsidR="002F16C1" w:rsidRDefault="002F16C1" w:rsidP="002F16C1">
                  <w:pPr>
                    <w:spacing w:after="0" w:line="240" w:lineRule="auto"/>
                    <w:jc w:val="center"/>
                    <w:rPr>
                      <w:lang w:val="lv-LV"/>
                    </w:rPr>
                  </w:pPr>
                  <w:r>
                    <w:rPr>
                      <w:lang w:val="lv-LV"/>
                    </w:rPr>
                    <w:t>Nr.</w:t>
                  </w:r>
                </w:p>
              </w:tc>
              <w:tc>
                <w:tcPr>
                  <w:tcW w:w="5441" w:type="dxa"/>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29" w:type="dxa"/>
                </w:tcPr>
                <w:p w:rsidR="002F16C1" w:rsidRDefault="002F16C1" w:rsidP="002F16C1">
                  <w:pPr>
                    <w:spacing w:after="0" w:line="240" w:lineRule="auto"/>
                    <w:jc w:val="center"/>
                    <w:rPr>
                      <w:lang w:val="lv-LV"/>
                    </w:rPr>
                  </w:pPr>
                  <w:r>
                    <w:rPr>
                      <w:lang w:val="lv-LV"/>
                    </w:rPr>
                    <w:t>Vērtējums (punkti)</w:t>
                  </w:r>
                </w:p>
              </w:tc>
              <w:tc>
                <w:tcPr>
                  <w:tcW w:w="1305" w:type="dxa"/>
                </w:tcPr>
                <w:p w:rsidR="002F16C1" w:rsidRDefault="002F16C1" w:rsidP="002F16C1">
                  <w:pPr>
                    <w:spacing w:after="0" w:line="240" w:lineRule="auto"/>
                    <w:jc w:val="center"/>
                    <w:rPr>
                      <w:lang w:val="lv-LV"/>
                    </w:rPr>
                  </w:pPr>
                  <w:r>
                    <w:rPr>
                      <w:color w:val="000000"/>
                      <w:lang w:val="lv-LV"/>
                    </w:rPr>
                    <w:t>Sadaļa projekta iesniegumā</w:t>
                  </w:r>
                </w:p>
              </w:tc>
            </w:tr>
            <w:tr w:rsidR="002F16C1" w:rsidTr="002F16C1">
              <w:tc>
                <w:tcPr>
                  <w:tcW w:w="647" w:type="dxa"/>
                  <w:vAlign w:val="center"/>
                </w:tcPr>
                <w:p w:rsidR="002F16C1" w:rsidRDefault="002F16C1" w:rsidP="002F16C1">
                  <w:pPr>
                    <w:pStyle w:val="NoSpacing"/>
                    <w:jc w:val="center"/>
                    <w:rPr>
                      <w:lang w:val="lv-LV"/>
                    </w:rPr>
                  </w:pPr>
                  <w:r>
                    <w:rPr>
                      <w:lang w:val="lv-LV"/>
                    </w:rPr>
                    <w:t>1.</w:t>
                  </w:r>
                </w:p>
              </w:tc>
              <w:tc>
                <w:tcPr>
                  <w:tcW w:w="5441" w:type="dxa"/>
                  <w:vAlign w:val="center"/>
                </w:tcPr>
                <w:p w:rsidR="002F16C1" w:rsidRPr="00E61AA9" w:rsidRDefault="002F16C1" w:rsidP="002F16C1">
                  <w:pPr>
                    <w:spacing w:after="0" w:line="240" w:lineRule="auto"/>
                    <w:rPr>
                      <w:b/>
                      <w:lang w:val="lv-LV"/>
                    </w:rPr>
                  </w:pPr>
                  <w:r>
                    <w:rPr>
                      <w:b/>
                      <w:lang w:val="lv-LV"/>
                    </w:rPr>
                    <w:t>Cik nozīmīgs ir objekts, kurā tiks veikta</w:t>
                  </w:r>
                  <w:r w:rsidRPr="00E61AA9">
                    <w:rPr>
                      <w:b/>
                      <w:lang w:val="lv-LV"/>
                    </w:rPr>
                    <w:t xml:space="preserve"> projektā pl</w:t>
                  </w:r>
                  <w:r>
                    <w:rPr>
                      <w:b/>
                      <w:lang w:val="lv-LV"/>
                    </w:rPr>
                    <w:t>ānotā darbīb</w:t>
                  </w:r>
                  <w:r w:rsidRPr="00E61AA9">
                    <w:rPr>
                      <w:b/>
                      <w:lang w:val="lv-LV"/>
                    </w:rPr>
                    <w:t>a?</w:t>
                  </w:r>
                </w:p>
              </w:tc>
              <w:tc>
                <w:tcPr>
                  <w:tcW w:w="1129" w:type="dxa"/>
                </w:tcPr>
                <w:p w:rsidR="002F16C1" w:rsidRDefault="002F16C1" w:rsidP="002F16C1">
                  <w:pPr>
                    <w:pStyle w:val="NoSpacing"/>
                    <w:jc w:val="center"/>
                    <w:rPr>
                      <w:lang w:val="lv-LV"/>
                    </w:rPr>
                  </w:pPr>
                </w:p>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3 punkti</w:t>
                  </w:r>
                </w:p>
              </w:tc>
              <w:tc>
                <w:tcPr>
                  <w:tcW w:w="1305" w:type="dxa"/>
                </w:tcPr>
                <w:p w:rsidR="002F16C1" w:rsidRDefault="002F16C1" w:rsidP="002F16C1">
                  <w:pPr>
                    <w:pStyle w:val="NoSpacing"/>
                    <w:jc w:val="center"/>
                    <w:rPr>
                      <w:lang w:val="lv-LV"/>
                    </w:rPr>
                  </w:pPr>
                  <w:r>
                    <w:rPr>
                      <w:lang w:val="lv-LV"/>
                    </w:rPr>
                    <w:t>B.6.1, B.7, pretendenta iesniegtā informācija</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E61AA9" w:rsidRDefault="002F16C1" w:rsidP="002F16C1">
                  <w:pPr>
                    <w:spacing w:after="0" w:line="240" w:lineRule="auto"/>
                    <w:rPr>
                      <w:lang w:val="lv-LV"/>
                    </w:rPr>
                  </w:pPr>
                  <w:r>
                    <w:rPr>
                      <w:lang w:val="lv-LV"/>
                    </w:rPr>
                    <w:t xml:space="preserve">Projektā labiekārtotais objekts </w:t>
                  </w:r>
                  <w:r w:rsidRPr="00E61AA9">
                    <w:rPr>
                      <w:lang w:val="lv-LV"/>
                    </w:rPr>
                    <w:t>ir valsts nozīmes dabas vai k</w:t>
                  </w:r>
                  <w:r>
                    <w:rPr>
                      <w:lang w:val="lv-LV"/>
                    </w:rPr>
                    <w:t>ultūras piemineklis vai objekts</w:t>
                  </w:r>
                  <w:r w:rsidRPr="00E61AA9">
                    <w:rPr>
                      <w:lang w:val="lv-LV"/>
                    </w:rPr>
                    <w:t>.</w:t>
                  </w:r>
                </w:p>
              </w:tc>
              <w:tc>
                <w:tcPr>
                  <w:tcW w:w="1129" w:type="dxa"/>
                </w:tcPr>
                <w:p w:rsidR="002F16C1" w:rsidRDefault="002F16C1" w:rsidP="002F16C1">
                  <w:pPr>
                    <w:pStyle w:val="NoSpacing"/>
                    <w:jc w:val="center"/>
                    <w:rPr>
                      <w:lang w:val="lv-LV"/>
                    </w:rPr>
                  </w:pPr>
                  <w:r>
                    <w:rPr>
                      <w:lang w:val="lv-LV"/>
                    </w:rPr>
                    <w:t>3</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E61AA9" w:rsidRDefault="002F16C1" w:rsidP="002F16C1">
                  <w:pPr>
                    <w:spacing w:after="0" w:line="240" w:lineRule="auto"/>
                    <w:rPr>
                      <w:lang w:val="lv-LV"/>
                    </w:rPr>
                  </w:pPr>
                  <w:r>
                    <w:rPr>
                      <w:lang w:val="lv-LV"/>
                    </w:rPr>
                    <w:t xml:space="preserve">Projektā labiekārtotais objekts ir </w:t>
                  </w:r>
                  <w:r w:rsidRPr="00E61AA9">
                    <w:rPr>
                      <w:lang w:val="lv-LV"/>
                    </w:rPr>
                    <w:t xml:space="preserve">vietējas nozīmes </w:t>
                  </w:r>
                  <w:r>
                    <w:rPr>
                      <w:lang w:val="lv-LV"/>
                    </w:rPr>
                    <w:t xml:space="preserve">dabas vai </w:t>
                  </w:r>
                  <w:r w:rsidRPr="00E61AA9">
                    <w:rPr>
                      <w:lang w:val="lv-LV"/>
                    </w:rPr>
                    <w:t>k</w:t>
                  </w:r>
                  <w:r>
                    <w:rPr>
                      <w:lang w:val="lv-LV"/>
                    </w:rPr>
                    <w:t>ultūras piemineklis vai objekts</w:t>
                  </w:r>
                  <w:r w:rsidRPr="00E61AA9">
                    <w:rPr>
                      <w:lang w:val="lv-LV"/>
                    </w:rPr>
                    <w:t>.</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E61AA9" w:rsidRDefault="002F16C1" w:rsidP="002F16C1">
                  <w:pPr>
                    <w:spacing w:after="0" w:line="240" w:lineRule="auto"/>
                    <w:rPr>
                      <w:lang w:val="lv-LV"/>
                    </w:rPr>
                  </w:pPr>
                  <w:r>
                    <w:rPr>
                      <w:lang w:val="lv-LV"/>
                    </w:rPr>
                    <w:t>Projektā labiekārtotajam objektam</w:t>
                  </w:r>
                  <w:r w:rsidRPr="00E61AA9">
                    <w:rPr>
                      <w:lang w:val="lv-LV"/>
                    </w:rPr>
                    <w:t xml:space="preserve"> nav piešķirts īpašas nozīmības statuss.</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r>
                    <w:rPr>
                      <w:lang w:val="lv-LV"/>
                    </w:rPr>
                    <w:t>2.</w:t>
                  </w:r>
                </w:p>
              </w:tc>
              <w:tc>
                <w:tcPr>
                  <w:tcW w:w="5441" w:type="dxa"/>
                  <w:vAlign w:val="center"/>
                </w:tcPr>
                <w:p w:rsidR="002F16C1" w:rsidRPr="004447C1" w:rsidRDefault="002F16C1" w:rsidP="002F16C1">
                  <w:pPr>
                    <w:spacing w:after="0" w:line="240" w:lineRule="auto"/>
                    <w:rPr>
                      <w:b/>
                      <w:lang w:val="lv-LV"/>
                    </w:rPr>
                  </w:pPr>
                  <w:r w:rsidRPr="004447C1">
                    <w:rPr>
                      <w:b/>
                      <w:lang w:val="lv-LV"/>
                    </w:rPr>
                    <w:t>Kādi būs ieguvumi, lab</w:t>
                  </w:r>
                  <w:r>
                    <w:rPr>
                      <w:b/>
                      <w:lang w:val="lv-LV"/>
                    </w:rPr>
                    <w:t>iekārtojot projektā plānoto objekt</w:t>
                  </w:r>
                  <w:r w:rsidRPr="004447C1">
                    <w:rPr>
                      <w:b/>
                      <w:lang w:val="lv-LV"/>
                    </w:rPr>
                    <w:t>u?</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3 punkti</w:t>
                  </w:r>
                </w:p>
              </w:tc>
              <w:tc>
                <w:tcPr>
                  <w:tcW w:w="1305" w:type="dxa"/>
                </w:tcPr>
                <w:p w:rsidR="002F16C1" w:rsidRDefault="002F16C1" w:rsidP="002F16C1">
                  <w:pPr>
                    <w:pStyle w:val="NoSpacing"/>
                    <w:jc w:val="center"/>
                    <w:rPr>
                      <w:lang w:val="lv-LV"/>
                    </w:rPr>
                  </w:pPr>
                  <w:r>
                    <w:rPr>
                      <w:lang w:val="lv-LV"/>
                    </w:rPr>
                    <w:t>B.6.1</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 xml:space="preserve">Tiks sakārtots objekts, kas iepriekš nav bijis pieejams apmeklētājiem, vai izveidots jauns objekts. </w:t>
                  </w:r>
                  <w:r>
                    <w:rPr>
                      <w:lang w:val="lv-LV"/>
                    </w:rPr>
                    <w:t>Objektam ir jābūt pieejamam arī cilvēkiem ar īpašām vajadzībām.</w:t>
                  </w:r>
                </w:p>
              </w:tc>
              <w:tc>
                <w:tcPr>
                  <w:tcW w:w="1129" w:type="dxa"/>
                </w:tcPr>
                <w:p w:rsidR="002F16C1" w:rsidRDefault="002F16C1" w:rsidP="002F16C1">
                  <w:pPr>
                    <w:pStyle w:val="NoSpacing"/>
                    <w:jc w:val="center"/>
                    <w:rPr>
                      <w:lang w:val="lv-LV"/>
                    </w:rPr>
                  </w:pPr>
                  <w:r>
                    <w:rPr>
                      <w:lang w:val="lv-LV"/>
                    </w:rPr>
                    <w:t>3</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Tiks veikti būtiski uzlabojumi un papildinājumi esošā objektā, padarot to pieejamāku un saistošāku lielākam interesentu skaitam, tai skaitā, cilvēkiem ar īpašām vajadzībām.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Tiks veikti nelieli labiekārtošanas darbi esoša objekta teritorijā.</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r>
                    <w:rPr>
                      <w:lang w:val="lv-LV"/>
                    </w:rPr>
                    <w:t>3.</w:t>
                  </w:r>
                </w:p>
              </w:tc>
              <w:tc>
                <w:tcPr>
                  <w:tcW w:w="5441" w:type="dxa"/>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305" w:type="dxa"/>
                </w:tcPr>
                <w:p w:rsidR="002F16C1" w:rsidRDefault="002F16C1" w:rsidP="002F16C1">
                  <w:pPr>
                    <w:pStyle w:val="NoSpacing"/>
                    <w:jc w:val="center"/>
                    <w:rPr>
                      <w:lang w:val="lv-LV"/>
                    </w:rPr>
                  </w:pPr>
                  <w:r w:rsidRPr="00E61AA9">
                    <w:rPr>
                      <w:lang w:val="lv-LV"/>
                    </w:rPr>
                    <w:t>B.6.1</w:t>
                  </w:r>
                  <w:r>
                    <w:rPr>
                      <w:lang w:val="lv-LV"/>
                    </w:rPr>
                    <w:t>, B.8, B.9</w:t>
                  </w: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C7467E" w:rsidRDefault="002F16C1" w:rsidP="002F16C1">
                  <w:pPr>
                    <w:spacing w:after="0" w:line="240" w:lineRule="auto"/>
                    <w:rPr>
                      <w:highlight w:val="yellow"/>
                      <w:lang w:val="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C7467E" w:rsidRDefault="002F16C1" w:rsidP="002F16C1">
                  <w:pPr>
                    <w:spacing w:after="0" w:line="240" w:lineRule="auto"/>
                    <w:rPr>
                      <w:highlight w:val="yellow"/>
                      <w:lang w:val="lv-LV"/>
                    </w:rPr>
                  </w:pPr>
                  <w:r w:rsidRPr="00A44DBF">
                    <w:rPr>
                      <w:lang w:val="lv-LV"/>
                    </w:rPr>
                    <w:t>P</w:t>
                  </w:r>
                  <w:r>
                    <w:rPr>
                      <w:lang w:val="lv-LV"/>
                    </w:rP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9912BA" w:rsidRDefault="002F16C1" w:rsidP="002F16C1">
                  <w:pPr>
                    <w:spacing w:after="0" w:line="240" w:lineRule="auto"/>
                    <w:rPr>
                      <w:lang w:val="lv-LV"/>
                    </w:rPr>
                  </w:pPr>
                  <w:r w:rsidRPr="009912BA">
                    <w:rPr>
                      <w:lang w:val="lv-LV"/>
                    </w:rPr>
                    <w:t>Projektā plānotās izmaksas neatbilst plānotajām aktivitātēm un nav samērojamas ar projekta rezultātiem.</w:t>
                  </w:r>
                </w:p>
              </w:tc>
              <w:tc>
                <w:tcPr>
                  <w:tcW w:w="1129" w:type="dxa"/>
                </w:tcPr>
                <w:p w:rsidR="002F16C1" w:rsidRDefault="002F16C1" w:rsidP="002F16C1">
                  <w:pPr>
                    <w:pStyle w:val="NoSpacing"/>
                    <w:jc w:val="center"/>
                    <w:rPr>
                      <w:lang w:val="lv-LV"/>
                    </w:rPr>
                  </w:pPr>
                  <w:r>
                    <w:rPr>
                      <w:lang w:val="lv-LV"/>
                    </w:rPr>
                    <w:t>0</w:t>
                  </w:r>
                </w:p>
              </w:tc>
              <w:tc>
                <w:tcPr>
                  <w:tcW w:w="1305" w:type="dxa"/>
                </w:tcPr>
                <w:p w:rsidR="002F16C1" w:rsidRDefault="002F16C1" w:rsidP="002F16C1">
                  <w:pPr>
                    <w:pStyle w:val="NoSpacing"/>
                    <w:jc w:val="center"/>
                    <w:rPr>
                      <w:lang w:val="lv-LV"/>
                    </w:rPr>
                  </w:pPr>
                </w:p>
              </w:tc>
            </w:tr>
            <w:tr w:rsidR="002F16C1" w:rsidTr="002F16C1">
              <w:tc>
                <w:tcPr>
                  <w:tcW w:w="647" w:type="dxa"/>
                  <w:vAlign w:val="center"/>
                </w:tcPr>
                <w:p w:rsidR="002F16C1" w:rsidRDefault="002F16C1" w:rsidP="002F16C1">
                  <w:pPr>
                    <w:pStyle w:val="NoSpacing"/>
                    <w:jc w:val="center"/>
                    <w:rPr>
                      <w:lang w:val="lv-LV"/>
                    </w:rPr>
                  </w:pPr>
                  <w:r>
                    <w:rPr>
                      <w:lang w:val="lv-LV"/>
                    </w:rPr>
                    <w:t>4.</w:t>
                  </w:r>
                </w:p>
              </w:tc>
              <w:tc>
                <w:tcPr>
                  <w:tcW w:w="5441" w:type="dxa"/>
                  <w:vAlign w:val="center"/>
                </w:tcPr>
                <w:p w:rsidR="002F16C1" w:rsidRPr="009B7FB9" w:rsidRDefault="002F16C1" w:rsidP="002F16C1">
                  <w:pPr>
                    <w:spacing w:after="0" w:line="240" w:lineRule="auto"/>
                    <w:rPr>
                      <w:b/>
                      <w:lang w:val="lv-LV"/>
                    </w:rPr>
                  </w:pPr>
                  <w:r w:rsidRPr="009B7FB9">
                    <w:rPr>
                      <w:b/>
                      <w:lang w:val="lv-LV"/>
                    </w:rPr>
                    <w:t xml:space="preserve">Kā pamatota projekta </w:t>
                  </w:r>
                  <w:r>
                    <w:rPr>
                      <w:b/>
                      <w:lang w:val="lv-LV"/>
                    </w:rPr>
                    <w:t>īstenošanas rezultātu uzturēšana</w:t>
                  </w:r>
                  <w:r w:rsidRPr="009B7FB9">
                    <w:rPr>
                      <w:b/>
                      <w:lang w:val="lv-LV"/>
                    </w:rPr>
                    <w:t xml:space="preserve"> projekta uzraudzības periodā</w:t>
                  </w:r>
                  <w:r>
                    <w:rPr>
                      <w:b/>
                      <w:lang w:val="lv-LV"/>
                    </w:rPr>
                    <w:t>?</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305" w:type="dxa"/>
                </w:tcPr>
                <w:p w:rsidR="002F16C1" w:rsidRDefault="002F16C1" w:rsidP="002F16C1">
                  <w:pPr>
                    <w:pStyle w:val="NoSpacing"/>
                    <w:jc w:val="center"/>
                    <w:rPr>
                      <w:lang w:val="lv-LV"/>
                    </w:rPr>
                  </w:pPr>
                  <w:r>
                    <w:rPr>
                      <w:lang w:val="lv-LV"/>
                    </w:rPr>
                    <w:t>Pretendenta iesniegtā informācija</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pilnībā nepārliecina,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nepārliecina,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0</w:t>
                  </w:r>
                </w:p>
              </w:tc>
              <w:tc>
                <w:tcPr>
                  <w:tcW w:w="1305" w:type="dxa"/>
                </w:tcPr>
                <w:p w:rsidR="002F16C1" w:rsidRDefault="002F16C1" w:rsidP="002F16C1">
                  <w:pPr>
                    <w:pStyle w:val="NoSpacing"/>
                    <w:jc w:val="center"/>
                    <w:rPr>
                      <w:lang w:val="lv-LV"/>
                    </w:rPr>
                  </w:pPr>
                </w:p>
              </w:tc>
            </w:tr>
            <w:tr w:rsidR="002F16C1" w:rsidRPr="00716D66" w:rsidTr="002F16C1">
              <w:tc>
                <w:tcPr>
                  <w:tcW w:w="647" w:type="dxa"/>
                </w:tcPr>
                <w:p w:rsidR="002F16C1" w:rsidRDefault="002F16C1" w:rsidP="002F16C1">
                  <w:pPr>
                    <w:pStyle w:val="NoSpacing"/>
                    <w:jc w:val="center"/>
                    <w:rPr>
                      <w:lang w:val="lv-LV"/>
                    </w:rPr>
                  </w:pPr>
                </w:p>
              </w:tc>
              <w:tc>
                <w:tcPr>
                  <w:tcW w:w="5441" w:type="dxa"/>
                  <w:vAlign w:val="center"/>
                </w:tcPr>
                <w:p w:rsidR="002F16C1" w:rsidRPr="009D18FF" w:rsidRDefault="002F16C1" w:rsidP="002F16C1">
                  <w:pPr>
                    <w:spacing w:after="0" w:line="240" w:lineRule="auto"/>
                    <w:rPr>
                      <w:b/>
                      <w:lang w:val="lv-LV"/>
                    </w:rPr>
                  </w:pPr>
                  <w:r w:rsidRPr="009D18FF">
                    <w:rPr>
                      <w:b/>
                      <w:lang w:val="lv-LV"/>
                    </w:rPr>
                    <w:t>Maksimālais kop</w:t>
                  </w:r>
                  <w:r>
                    <w:rPr>
                      <w:b/>
                      <w:lang w:val="lv-LV"/>
                    </w:rPr>
                    <w:t>ējais punktu skaits par specifiska</w:t>
                  </w:r>
                  <w:r w:rsidRPr="009D18FF">
                    <w:rPr>
                      <w:b/>
                      <w:lang w:val="lv-LV"/>
                    </w:rPr>
                    <w:t>jiem projektu vērtēšanas kritērijiem</w:t>
                  </w:r>
                </w:p>
              </w:tc>
              <w:tc>
                <w:tcPr>
                  <w:tcW w:w="1129" w:type="dxa"/>
                </w:tcPr>
                <w:p w:rsidR="002F16C1" w:rsidRPr="00B4500C" w:rsidRDefault="002F16C1" w:rsidP="002F16C1">
                  <w:pPr>
                    <w:pStyle w:val="NoSpacing"/>
                    <w:jc w:val="center"/>
                    <w:rPr>
                      <w:b/>
                      <w:lang w:val="lv-LV"/>
                    </w:rPr>
                  </w:pPr>
                  <w:r>
                    <w:rPr>
                      <w:b/>
                      <w:lang w:val="lv-LV"/>
                    </w:rPr>
                    <w:t>10</w:t>
                  </w:r>
                </w:p>
              </w:tc>
              <w:tc>
                <w:tcPr>
                  <w:tcW w:w="1305" w:type="dxa"/>
                </w:tcPr>
                <w:p w:rsidR="002F16C1" w:rsidRDefault="002F16C1" w:rsidP="002F16C1">
                  <w:pPr>
                    <w:pStyle w:val="NoSpacing"/>
                    <w:jc w:val="center"/>
                    <w:rPr>
                      <w:lang w:val="lv-LV"/>
                    </w:rPr>
                  </w:pPr>
                </w:p>
              </w:tc>
            </w:tr>
          </w:tbl>
          <w:p w:rsidR="002F16C1" w:rsidRDefault="002F16C1" w:rsidP="002F16C1">
            <w:pPr>
              <w:rPr>
                <w:lang w:val="lv-LV"/>
              </w:rPr>
            </w:pPr>
          </w:p>
          <w:p w:rsidR="002F16C1" w:rsidRDefault="002F16C1" w:rsidP="002F16C1">
            <w:pPr>
              <w:rPr>
                <w:b/>
                <w:lang w:val="lv-LV"/>
              </w:rPr>
            </w:pPr>
            <w:r w:rsidRPr="00C32E0A">
              <w:rPr>
                <w:b/>
                <w:lang w:val="lv-LV"/>
              </w:rPr>
              <w:t xml:space="preserve">Pretendentiem ir jāiesniedz dokuments, kas </w:t>
            </w:r>
            <w:r>
              <w:rPr>
                <w:b/>
                <w:lang w:val="lv-LV"/>
              </w:rPr>
              <w:t>apliecina projektā plānotās labiekārtojamās vietas nozīmības statusu, ja tāds ir piešķirts</w:t>
            </w:r>
            <w:r w:rsidRPr="00C32E0A">
              <w:rPr>
                <w:b/>
                <w:lang w:val="lv-LV"/>
              </w:rPr>
              <w:t>.</w:t>
            </w:r>
          </w:p>
          <w:p w:rsidR="002F16C1" w:rsidRDefault="002F16C1" w:rsidP="002F16C1">
            <w:pPr>
              <w:rPr>
                <w:lang w:val="lv-LV"/>
              </w:rPr>
            </w:pPr>
            <w:r w:rsidRPr="00C32E0A">
              <w:rPr>
                <w:b/>
                <w:lang w:val="lv-LV"/>
              </w:rPr>
              <w:t xml:space="preserve">Pretendentiem ir jāiesniedz dokuments, kas pamato projekta </w:t>
            </w:r>
            <w:r>
              <w:rPr>
                <w:b/>
                <w:lang w:val="lv-LV"/>
              </w:rPr>
              <w:t>īstenošanas rezultātu</w:t>
            </w:r>
            <w:r w:rsidRPr="00C32E0A">
              <w:rPr>
                <w:b/>
                <w:lang w:val="lv-LV"/>
              </w:rPr>
              <w:t xml:space="preserve"> uzturēšanu projekta uzraudzības periodā.</w:t>
            </w:r>
          </w:p>
          <w:p w:rsidR="002F16C1" w:rsidRDefault="002F16C1" w:rsidP="002F16C1">
            <w:pPr>
              <w:rPr>
                <w:lang w:val="lv-LV"/>
              </w:rPr>
            </w:pPr>
            <w:r w:rsidRPr="001100AA">
              <w:rPr>
                <w:lang w:val="lv-LV"/>
              </w:rPr>
              <w:t xml:space="preserve">Lai saņemtu pozitīvu atzinumu, </w:t>
            </w:r>
            <w:r>
              <w:rPr>
                <w:lang w:val="lv-LV"/>
              </w:rPr>
              <w:t xml:space="preserve">rīcības 2.1.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spacing w:after="200" w:line="276" w:lineRule="auto"/>
              <w:rPr>
                <w:b/>
                <w:bCs/>
                <w:sz w:val="24"/>
                <w:szCs w:val="24"/>
                <w:lang w:val="lv-LV"/>
              </w:rPr>
            </w:pPr>
          </w:p>
          <w:p w:rsidR="002F16C1" w:rsidRDefault="002F16C1" w:rsidP="002F16C1">
            <w:pPr>
              <w:rPr>
                <w:b/>
                <w:bCs/>
                <w:sz w:val="24"/>
                <w:szCs w:val="24"/>
                <w:lang w:val="lv-LV"/>
              </w:rPr>
            </w:pPr>
            <w:r w:rsidRPr="00392C0A">
              <w:rPr>
                <w:b/>
                <w:bCs/>
                <w:sz w:val="24"/>
                <w:szCs w:val="24"/>
                <w:lang w:val="lv-LV"/>
              </w:rPr>
              <w:t>Rīcība 2.2. Saturīga brīvā laika pavadīšana</w:t>
            </w:r>
          </w:p>
          <w:tbl>
            <w:tblPr>
              <w:tblStyle w:val="TableGrid"/>
              <w:tblW w:w="0" w:type="auto"/>
              <w:tblLook w:val="04A0"/>
            </w:tblPr>
            <w:tblGrid>
              <w:gridCol w:w="626"/>
              <w:gridCol w:w="5420"/>
              <w:gridCol w:w="1141"/>
              <w:gridCol w:w="1335"/>
            </w:tblGrid>
            <w:tr w:rsidR="002F16C1" w:rsidRPr="00B83E09" w:rsidTr="002F16C1">
              <w:tc>
                <w:tcPr>
                  <w:tcW w:w="626" w:type="dxa"/>
                </w:tcPr>
                <w:p w:rsidR="002F16C1" w:rsidRPr="00B83E09" w:rsidRDefault="002F16C1" w:rsidP="002F16C1">
                  <w:pPr>
                    <w:spacing w:after="0" w:line="240" w:lineRule="auto"/>
                    <w:jc w:val="center"/>
                    <w:rPr>
                      <w:lang w:val="lv-LV"/>
                    </w:rPr>
                  </w:pPr>
                  <w:r w:rsidRPr="00B83E09">
                    <w:rPr>
                      <w:lang w:val="lv-LV"/>
                    </w:rPr>
                    <w:t>Nr.</w:t>
                  </w:r>
                </w:p>
              </w:tc>
              <w:tc>
                <w:tcPr>
                  <w:tcW w:w="5420" w:type="dxa"/>
                </w:tcPr>
                <w:p w:rsidR="002F16C1" w:rsidRPr="00B83E09" w:rsidRDefault="002F16C1" w:rsidP="002F16C1">
                  <w:pPr>
                    <w:spacing w:after="0" w:line="240" w:lineRule="auto"/>
                    <w:jc w:val="center"/>
                    <w:rPr>
                      <w:lang w:val="lv-LV"/>
                    </w:rPr>
                  </w:pPr>
                  <w:r w:rsidRPr="00B83E09">
                    <w:rPr>
                      <w:lang w:val="lv-LV"/>
                    </w:rPr>
                    <w:t>Specifiskais kritērijs un vērtējuma skaidrojums</w:t>
                  </w:r>
                </w:p>
              </w:tc>
              <w:tc>
                <w:tcPr>
                  <w:tcW w:w="1141" w:type="dxa"/>
                </w:tcPr>
                <w:p w:rsidR="002F16C1" w:rsidRPr="00B83E09" w:rsidRDefault="002F16C1" w:rsidP="002F16C1">
                  <w:pPr>
                    <w:spacing w:after="0" w:line="240" w:lineRule="auto"/>
                    <w:jc w:val="center"/>
                    <w:rPr>
                      <w:lang w:val="lv-LV"/>
                    </w:rPr>
                  </w:pPr>
                  <w:r w:rsidRPr="00B83E09">
                    <w:rPr>
                      <w:lang w:val="lv-LV"/>
                    </w:rPr>
                    <w:t>Vērtējums (punkti)</w:t>
                  </w:r>
                </w:p>
              </w:tc>
              <w:tc>
                <w:tcPr>
                  <w:tcW w:w="1335" w:type="dxa"/>
                </w:tcPr>
                <w:p w:rsidR="002F16C1" w:rsidRPr="00B83E09" w:rsidRDefault="002F16C1" w:rsidP="002F16C1">
                  <w:pPr>
                    <w:spacing w:after="0" w:line="240" w:lineRule="auto"/>
                    <w:jc w:val="center"/>
                    <w:rPr>
                      <w:lang w:val="lv-LV"/>
                    </w:rPr>
                  </w:pPr>
                  <w:r w:rsidRPr="00B83E09">
                    <w:rPr>
                      <w:color w:val="000000"/>
                      <w:lang w:val="lv-LV"/>
                    </w:rPr>
                    <w:t>Sadaļa projekta iesniegumā</w:t>
                  </w: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1.</w:t>
                  </w:r>
                </w:p>
              </w:tc>
              <w:tc>
                <w:tcPr>
                  <w:tcW w:w="5420" w:type="dxa"/>
                  <w:vAlign w:val="center"/>
                </w:tcPr>
                <w:p w:rsidR="002F16C1" w:rsidRPr="00E61AA9" w:rsidRDefault="002F16C1" w:rsidP="002F16C1">
                  <w:pPr>
                    <w:spacing w:after="0" w:line="240" w:lineRule="auto"/>
                    <w:rPr>
                      <w:b/>
                      <w:lang w:val="lv-LV"/>
                    </w:rPr>
                  </w:pPr>
                  <w:r w:rsidRPr="00E61AA9">
                    <w:rPr>
                      <w:b/>
                      <w:lang w:val="lv-LV"/>
                    </w:rPr>
                    <w:t>Cik nozīmīga ir infrastruktūras izveide/aparatūras/</w:t>
                  </w:r>
                  <w:r>
                    <w:rPr>
                      <w:b/>
                      <w:lang w:val="lv-LV"/>
                    </w:rPr>
                    <w:t xml:space="preserve"> </w:t>
                  </w:r>
                  <w:r w:rsidRPr="00E61AA9">
                    <w:rPr>
                      <w:b/>
                      <w:lang w:val="lv-LV"/>
                    </w:rPr>
                    <w:t>inventāra iegāde?</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3 punkti</w:t>
                  </w:r>
                </w:p>
              </w:tc>
              <w:tc>
                <w:tcPr>
                  <w:tcW w:w="1335" w:type="dxa"/>
                </w:tcPr>
                <w:p w:rsidR="002F16C1" w:rsidRPr="00B83E09" w:rsidRDefault="002F16C1" w:rsidP="002F16C1">
                  <w:pPr>
                    <w:pStyle w:val="NoSpacing"/>
                    <w:jc w:val="center"/>
                    <w:rPr>
                      <w:lang w:val="lv-LV"/>
                    </w:rPr>
                  </w:pPr>
                  <w:r w:rsidRPr="00B83E09">
                    <w:rPr>
                      <w:lang w:val="lv-LV"/>
                    </w:rPr>
                    <w:t>B.6.1, B.7</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E61AA9" w:rsidRDefault="002F16C1" w:rsidP="002F16C1">
                  <w:pPr>
                    <w:spacing w:after="0" w:line="240" w:lineRule="auto"/>
                    <w:rPr>
                      <w:lang w:val="lv-LV"/>
                    </w:rPr>
                  </w:pPr>
                  <w:r w:rsidRPr="00E61AA9">
                    <w:rPr>
                      <w:lang w:val="lv-LV"/>
                    </w:rPr>
                    <w:t>Projektā plānotā infrastruktūra/aparatūra/inventārs līdz šim nav bijuši pieejami, tie ir būtiski sabiedrisko aktivitāšu īstenošanai</w:t>
                  </w:r>
                  <w:r>
                    <w:rPr>
                      <w:lang w:val="lv-LV"/>
                    </w:rPr>
                    <w:t>.</w:t>
                  </w:r>
                  <w:r w:rsidRPr="00E61AA9">
                    <w:rPr>
                      <w:lang w:val="lv-LV"/>
                    </w:rPr>
                    <w:t xml:space="preserve"> Projekta rezultātā tiek ieviestas jaunas sabiedriskās aktivitātes. </w:t>
                  </w:r>
                </w:p>
              </w:tc>
              <w:tc>
                <w:tcPr>
                  <w:tcW w:w="1141" w:type="dxa"/>
                </w:tcPr>
                <w:p w:rsidR="002F16C1" w:rsidRPr="00B83E09" w:rsidRDefault="002F16C1" w:rsidP="002F16C1">
                  <w:pPr>
                    <w:pStyle w:val="NoSpacing"/>
                    <w:jc w:val="center"/>
                    <w:rPr>
                      <w:lang w:val="lv-LV"/>
                    </w:rPr>
                  </w:pPr>
                  <w:r w:rsidRPr="00B83E09">
                    <w:rPr>
                      <w:lang w:val="lv-LV"/>
                    </w:rPr>
                    <w:t>3</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E61AA9" w:rsidRDefault="002F16C1" w:rsidP="002F16C1">
                  <w:pPr>
                    <w:spacing w:after="0" w:line="240" w:lineRule="auto"/>
                    <w:rPr>
                      <w:lang w:val="lv-LV"/>
                    </w:rPr>
                  </w:pPr>
                  <w:r w:rsidRPr="00E61AA9">
                    <w:rPr>
                      <w:lang w:val="lv-LV"/>
                    </w:rPr>
                    <w:t xml:space="preserve">Projekta iesniedzēja rīcībā ir </w:t>
                  </w:r>
                  <w:r>
                    <w:rPr>
                      <w:lang w:val="lv-LV"/>
                    </w:rPr>
                    <w:t xml:space="preserve">līdzīga veida </w:t>
                  </w:r>
                  <w:r w:rsidRPr="00E61AA9">
                    <w:rPr>
                      <w:lang w:val="lv-LV"/>
                    </w:rPr>
                    <w:t>infrastruktūra/</w:t>
                  </w:r>
                  <w:r>
                    <w:rPr>
                      <w:lang w:val="lv-LV"/>
                    </w:rPr>
                    <w:t xml:space="preserve"> </w:t>
                  </w:r>
                  <w:r w:rsidRPr="00E61AA9">
                    <w:rPr>
                      <w:lang w:val="lv-LV"/>
                    </w:rPr>
                    <w:t>aparatūra/</w:t>
                  </w:r>
                  <w:r>
                    <w:rPr>
                      <w:lang w:val="lv-LV"/>
                    </w:rPr>
                    <w:t xml:space="preserve"> </w:t>
                  </w:r>
                  <w:r w:rsidRPr="00E61AA9">
                    <w:rPr>
                      <w:lang w:val="lv-LV"/>
                    </w:rPr>
                    <w:t>inventārs, bet to komplektā</w:t>
                  </w:r>
                  <w:r>
                    <w:rPr>
                      <w:lang w:val="lv-LV"/>
                    </w:rPr>
                    <w:t>cija neļauj īstenot</w:t>
                  </w:r>
                  <w:r w:rsidRPr="00E61AA9">
                    <w:rPr>
                      <w:lang w:val="lv-LV"/>
                    </w:rPr>
                    <w:t xml:space="preserve"> aktivitātes maksimāli iespējamajā kvalitātē</w:t>
                  </w:r>
                  <w:r>
                    <w:rPr>
                      <w:lang w:val="lv-LV"/>
                    </w:rPr>
                    <w:t>.</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596A4F" w:rsidRDefault="002F16C1" w:rsidP="002F16C1">
                  <w:pPr>
                    <w:pStyle w:val="NoSpacing"/>
                    <w:rPr>
                      <w:lang w:val="lv-LV"/>
                    </w:rPr>
                  </w:pPr>
                  <w:r w:rsidRPr="00596A4F">
                    <w:rPr>
                      <w:lang w:val="lv-LV"/>
                    </w:rPr>
                    <w:t>Infrastruktūras</w:t>
                  </w:r>
                  <w:r>
                    <w:rPr>
                      <w:lang w:val="lv-LV"/>
                    </w:rPr>
                    <w:t xml:space="preserve"> izveide</w:t>
                  </w:r>
                  <w:r w:rsidRPr="00596A4F">
                    <w:rPr>
                      <w:lang w:val="lv-LV"/>
                    </w:rPr>
                    <w:t>/aparatūras/i</w:t>
                  </w:r>
                  <w:r>
                    <w:rPr>
                      <w:lang w:val="lv-LV"/>
                    </w:rPr>
                    <w:t>nventāra</w:t>
                  </w:r>
                  <w:r w:rsidRPr="00596A4F">
                    <w:rPr>
                      <w:lang w:val="lv-LV"/>
                    </w:rPr>
                    <w:t xml:space="preserve"> iegāde ir vāji pamatota; apraksts nerada pārliecību, ka projekta rezultāti būs nozīmīgi sabiedrisko aktivitāšu veicināšanai. </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963E3E">
              <w:trPr>
                <w:cantSplit/>
              </w:trPr>
              <w:tc>
                <w:tcPr>
                  <w:tcW w:w="626" w:type="dxa"/>
                </w:tcPr>
                <w:p w:rsidR="002F16C1" w:rsidRPr="00B83E09" w:rsidRDefault="002F16C1" w:rsidP="002F16C1">
                  <w:pPr>
                    <w:pStyle w:val="NoSpacing"/>
                    <w:jc w:val="center"/>
                    <w:rPr>
                      <w:lang w:val="lv-LV"/>
                    </w:rPr>
                  </w:pPr>
                </w:p>
              </w:tc>
              <w:tc>
                <w:tcPr>
                  <w:tcW w:w="5420" w:type="dxa"/>
                  <w:vAlign w:val="center"/>
                </w:tcPr>
                <w:p w:rsidR="002F16C1" w:rsidRPr="00596A4F" w:rsidRDefault="002F16C1" w:rsidP="002F16C1">
                  <w:pPr>
                    <w:pStyle w:val="NoSpacing"/>
                    <w:rPr>
                      <w:lang w:val="lv-LV"/>
                    </w:rPr>
                  </w:pPr>
                  <w:r w:rsidRPr="00596A4F">
                    <w:rPr>
                      <w:lang w:val="lv-LV"/>
                    </w:rPr>
                    <w:t>Infrastruktūras</w:t>
                  </w:r>
                  <w:r>
                    <w:rPr>
                      <w:lang w:val="lv-LV"/>
                    </w:rPr>
                    <w:t xml:space="preserve"> izveide</w:t>
                  </w:r>
                  <w:r w:rsidRPr="00596A4F">
                    <w:rPr>
                      <w:lang w:val="lv-LV"/>
                    </w:rPr>
                    <w:t>/aparatūras/inventāra iegāde nav pamatota.</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2.</w:t>
                  </w:r>
                </w:p>
              </w:tc>
              <w:tc>
                <w:tcPr>
                  <w:tcW w:w="5420" w:type="dxa"/>
                  <w:vAlign w:val="center"/>
                </w:tcPr>
                <w:p w:rsidR="002F16C1" w:rsidRPr="00B83E09" w:rsidRDefault="002F16C1" w:rsidP="002F16C1">
                  <w:pPr>
                    <w:spacing w:after="0" w:line="240" w:lineRule="auto"/>
                    <w:rPr>
                      <w:b/>
                      <w:lang w:val="lv-LV"/>
                    </w:rPr>
                  </w:pPr>
                  <w:r w:rsidRPr="00B83E09">
                    <w:rPr>
                      <w:b/>
                      <w:lang w:val="lv-LV"/>
                    </w:rPr>
                    <w:t>Cik lielā mērā</w:t>
                  </w:r>
                  <w:proofErr w:type="gramStart"/>
                  <w:r w:rsidRPr="00B83E09">
                    <w:rPr>
                      <w:b/>
                      <w:lang w:val="lv-LV"/>
                    </w:rPr>
                    <w:t xml:space="preserve">  </w:t>
                  </w:r>
                  <w:proofErr w:type="gramEnd"/>
                  <w:r w:rsidRPr="00B83E09">
                    <w:rPr>
                      <w:b/>
                      <w:lang w:val="lv-LV"/>
                    </w:rPr>
                    <w:t>ir apzināta jauno sabiedrisko aktivitāšu mērķa grupa un tās vajadzības?</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3 punkti</w:t>
                  </w:r>
                </w:p>
              </w:tc>
              <w:tc>
                <w:tcPr>
                  <w:tcW w:w="1335" w:type="dxa"/>
                </w:tcPr>
                <w:p w:rsidR="002F16C1" w:rsidRPr="00B83E09" w:rsidRDefault="002F16C1" w:rsidP="002F16C1">
                  <w:pPr>
                    <w:pStyle w:val="NoSpacing"/>
                    <w:jc w:val="center"/>
                    <w:rPr>
                      <w:lang w:val="lv-LV"/>
                    </w:rPr>
                  </w:pPr>
                  <w:r w:rsidRPr="00B83E09">
                    <w:rPr>
                      <w:lang w:val="lv-LV"/>
                    </w:rPr>
                    <w:t>B.6.1</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un tās vajadzības ir detalizēti analizētas un aprakstītas </w:t>
                  </w:r>
                </w:p>
              </w:tc>
              <w:tc>
                <w:tcPr>
                  <w:tcW w:w="1141" w:type="dxa"/>
                </w:tcPr>
                <w:p w:rsidR="002F16C1" w:rsidRPr="00B83E09" w:rsidRDefault="002F16C1" w:rsidP="002F16C1">
                  <w:pPr>
                    <w:pStyle w:val="NoSpacing"/>
                    <w:jc w:val="center"/>
                    <w:rPr>
                      <w:lang w:val="lv-LV"/>
                    </w:rPr>
                  </w:pPr>
                  <w:r w:rsidRPr="00B83E09">
                    <w:rPr>
                      <w:lang w:val="lv-LV"/>
                    </w:rPr>
                    <w:t>3</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un tās vajadzības ir virspusēji aprakstītas </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ir tikai nosaukta, bet nav analizēta un sīkāk aprakstīta </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Mērķa grupa nav norādīta</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3.</w:t>
                  </w:r>
                </w:p>
              </w:tc>
              <w:tc>
                <w:tcPr>
                  <w:tcW w:w="5420" w:type="dxa"/>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2 punkti</w:t>
                  </w:r>
                </w:p>
              </w:tc>
              <w:tc>
                <w:tcPr>
                  <w:tcW w:w="1335" w:type="dxa"/>
                </w:tcPr>
                <w:p w:rsidR="002F16C1" w:rsidRPr="00B83E09" w:rsidRDefault="002F16C1" w:rsidP="002F16C1">
                  <w:pPr>
                    <w:pStyle w:val="NoSpacing"/>
                    <w:jc w:val="center"/>
                    <w:rPr>
                      <w:lang w:val="lv-LV"/>
                    </w:rPr>
                  </w:pPr>
                  <w:r w:rsidRPr="00E61AA9">
                    <w:rPr>
                      <w:lang w:val="lv-LV"/>
                    </w:rPr>
                    <w:t>B.6.1</w:t>
                  </w:r>
                  <w:r>
                    <w:rPr>
                      <w:lang w:val="lv-LV"/>
                    </w:rPr>
                    <w:t>, B.8, B.9</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C7467E" w:rsidRDefault="002F16C1" w:rsidP="002F16C1">
                  <w:pPr>
                    <w:spacing w:after="0" w:line="240" w:lineRule="auto"/>
                    <w:rPr>
                      <w:highlight w:val="yellow"/>
                      <w:lang w:val="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41" w:type="dxa"/>
                </w:tcPr>
                <w:p w:rsidR="002F16C1" w:rsidRPr="00B83E09" w:rsidRDefault="002F16C1" w:rsidP="002F16C1">
                  <w:pPr>
                    <w:pStyle w:val="NoSpacing"/>
                    <w:jc w:val="center"/>
                    <w:rPr>
                      <w:lang w:val="lv-LV"/>
                    </w:rPr>
                  </w:pPr>
                  <w:r>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C7467E" w:rsidRDefault="002F16C1" w:rsidP="002F16C1">
                  <w:pPr>
                    <w:spacing w:after="0" w:line="240" w:lineRule="auto"/>
                    <w:rPr>
                      <w:highlight w:val="yellow"/>
                      <w:lang w:val="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141" w:type="dxa"/>
                </w:tcPr>
                <w:p w:rsidR="002F16C1" w:rsidRPr="00B83E09" w:rsidRDefault="002F16C1" w:rsidP="002F16C1">
                  <w:pPr>
                    <w:pStyle w:val="NoSpacing"/>
                    <w:jc w:val="center"/>
                    <w:rPr>
                      <w:lang w:val="lv-LV"/>
                    </w:rPr>
                  </w:pPr>
                  <w:r>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9912BA" w:rsidRDefault="002F16C1" w:rsidP="002F16C1">
                  <w:pPr>
                    <w:spacing w:after="0" w:line="240" w:lineRule="auto"/>
                    <w:rPr>
                      <w:lang w:val="lv-LV"/>
                    </w:rPr>
                  </w:pPr>
                  <w:r w:rsidRPr="009912BA">
                    <w:rPr>
                      <w:lang w:val="lv-LV"/>
                    </w:rPr>
                    <w:t>Projektā plānotās izmaksas neatbilst plānotajām aktivitātēm un nav samērojamas ar projekta rezultātiem.</w:t>
                  </w:r>
                </w:p>
              </w:tc>
              <w:tc>
                <w:tcPr>
                  <w:tcW w:w="1141" w:type="dxa"/>
                </w:tcPr>
                <w:p w:rsidR="002F16C1" w:rsidRPr="00B83E09" w:rsidRDefault="002F16C1" w:rsidP="002F16C1">
                  <w:pPr>
                    <w:pStyle w:val="NoSpacing"/>
                    <w:jc w:val="center"/>
                    <w:rPr>
                      <w:lang w:val="lv-LV"/>
                    </w:rPr>
                  </w:pPr>
                  <w:r>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vAlign w:val="center"/>
                </w:tcPr>
                <w:p w:rsidR="002F16C1" w:rsidRPr="00B83E09" w:rsidRDefault="002F16C1" w:rsidP="002F16C1">
                  <w:pPr>
                    <w:pStyle w:val="NoSpacing"/>
                    <w:jc w:val="center"/>
                    <w:rPr>
                      <w:lang w:val="lv-LV"/>
                    </w:rPr>
                  </w:pPr>
                  <w:r w:rsidRPr="00B83E09">
                    <w:rPr>
                      <w:lang w:val="lv-LV"/>
                    </w:rPr>
                    <w:t>4.</w:t>
                  </w:r>
                </w:p>
              </w:tc>
              <w:tc>
                <w:tcPr>
                  <w:tcW w:w="5420" w:type="dxa"/>
                  <w:vAlign w:val="center"/>
                </w:tcPr>
                <w:p w:rsidR="002F16C1" w:rsidRPr="00B83E09" w:rsidRDefault="002F16C1" w:rsidP="002F16C1">
                  <w:pPr>
                    <w:spacing w:after="0" w:line="240" w:lineRule="auto"/>
                    <w:rPr>
                      <w:b/>
                      <w:lang w:val="lv-LV"/>
                    </w:rPr>
                  </w:pPr>
                  <w:r w:rsidRPr="00B83E09">
                    <w:rPr>
                      <w:b/>
                      <w:lang w:val="lv-LV"/>
                    </w:rPr>
                    <w:t>Kā pamatota projekta īstenošanas rezultātu uzturēšana projekta uzraudzības periodā?</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2 punkti</w:t>
                  </w:r>
                </w:p>
              </w:tc>
              <w:tc>
                <w:tcPr>
                  <w:tcW w:w="1335" w:type="dxa"/>
                </w:tcPr>
                <w:p w:rsidR="002F16C1" w:rsidRPr="00B83E09" w:rsidRDefault="002F16C1" w:rsidP="002F16C1">
                  <w:pPr>
                    <w:pStyle w:val="NoSpacing"/>
                    <w:jc w:val="center"/>
                    <w:rPr>
                      <w:lang w:val="lv-LV"/>
                    </w:rPr>
                  </w:pPr>
                  <w:r w:rsidRPr="00B83E09">
                    <w:rPr>
                      <w:lang w:val="lv-LV"/>
                    </w:rPr>
                    <w:t>Pretendenta iesniegtā informācija</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pilnībā nepārliecina,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nepārliecina,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716D66"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b/>
                      <w:lang w:val="lv-LV"/>
                    </w:rPr>
                  </w:pPr>
                  <w:r w:rsidRPr="00B83E09">
                    <w:rPr>
                      <w:b/>
                      <w:lang w:val="lv-LV"/>
                    </w:rPr>
                    <w:t>Maksimālais kopējais punktu skaits par specifiskajiem projektu vērtēšanas kritērijiem</w:t>
                  </w:r>
                </w:p>
              </w:tc>
              <w:tc>
                <w:tcPr>
                  <w:tcW w:w="1141" w:type="dxa"/>
                </w:tcPr>
                <w:p w:rsidR="002F16C1" w:rsidRPr="00B83E09" w:rsidRDefault="002F16C1" w:rsidP="002F16C1">
                  <w:pPr>
                    <w:pStyle w:val="NoSpacing"/>
                    <w:jc w:val="center"/>
                    <w:rPr>
                      <w:b/>
                      <w:lang w:val="lv-LV"/>
                    </w:rPr>
                  </w:pPr>
                  <w:r w:rsidRPr="00B83E09">
                    <w:rPr>
                      <w:b/>
                      <w:lang w:val="lv-LV"/>
                    </w:rPr>
                    <w:t>1</w:t>
                  </w:r>
                  <w:r>
                    <w:rPr>
                      <w:b/>
                      <w:lang w:val="lv-LV"/>
                    </w:rPr>
                    <w:t>0</w:t>
                  </w:r>
                </w:p>
              </w:tc>
              <w:tc>
                <w:tcPr>
                  <w:tcW w:w="1335" w:type="dxa"/>
                </w:tcPr>
                <w:p w:rsidR="002F16C1" w:rsidRPr="00B83E09" w:rsidRDefault="002F16C1" w:rsidP="002F16C1">
                  <w:pPr>
                    <w:pStyle w:val="NoSpacing"/>
                    <w:jc w:val="center"/>
                    <w:rPr>
                      <w:lang w:val="lv-LV"/>
                    </w:rPr>
                  </w:pPr>
                </w:p>
              </w:tc>
            </w:tr>
          </w:tbl>
          <w:p w:rsidR="002F16C1" w:rsidRDefault="002F16C1" w:rsidP="002F16C1">
            <w:pPr>
              <w:rPr>
                <w:lang w:val="lv-LV"/>
              </w:rPr>
            </w:pPr>
          </w:p>
          <w:p w:rsidR="002F16C1" w:rsidRPr="00C32E0A" w:rsidRDefault="002F16C1" w:rsidP="002F16C1">
            <w:pPr>
              <w:rPr>
                <w:b/>
                <w:lang w:val="lv-LV"/>
              </w:rPr>
            </w:pPr>
            <w:r w:rsidRPr="00C32E0A">
              <w:rPr>
                <w:b/>
                <w:lang w:val="lv-LV"/>
              </w:rPr>
              <w:t>Pretendentiem ir jāiesniedz dokuments, kas pamat</w:t>
            </w:r>
            <w:r>
              <w:rPr>
                <w:b/>
                <w:lang w:val="lv-LV"/>
              </w:rPr>
              <w:t>o projekta īstenošanas rezultātu</w:t>
            </w:r>
            <w:r w:rsidRPr="00C32E0A">
              <w:rPr>
                <w:b/>
                <w:lang w:val="lv-LV"/>
              </w:rPr>
              <w:t xml:space="preserve"> uzturēšanu projekta uzraudzības periodā. </w:t>
            </w:r>
          </w:p>
          <w:p w:rsidR="002F16C1" w:rsidRPr="00392C0A" w:rsidRDefault="002F16C1" w:rsidP="002F16C1">
            <w:pPr>
              <w:rPr>
                <w:sz w:val="24"/>
                <w:szCs w:val="24"/>
                <w:lang w:val="lv-LV"/>
              </w:rPr>
            </w:pPr>
            <w:r w:rsidRPr="001100AA">
              <w:rPr>
                <w:lang w:val="lv-LV"/>
              </w:rPr>
              <w:t xml:space="preserve">Lai saņemtu pozitīvu atzinumu, </w:t>
            </w:r>
            <w:r>
              <w:rPr>
                <w:lang w:val="lv-LV"/>
              </w:rPr>
              <w:t xml:space="preserve">rīcības 2.2.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spacing w:after="200" w:line="276" w:lineRule="auto"/>
              <w:rPr>
                <w:b/>
                <w:bCs/>
                <w:sz w:val="24"/>
                <w:szCs w:val="24"/>
                <w:lang w:val="lv-LV"/>
              </w:rPr>
            </w:pPr>
          </w:p>
          <w:p w:rsidR="002F16C1" w:rsidRDefault="002F16C1" w:rsidP="002F16C1">
            <w:pPr>
              <w:rPr>
                <w:b/>
                <w:bCs/>
                <w:sz w:val="24"/>
                <w:szCs w:val="24"/>
                <w:lang w:val="lv-LV"/>
              </w:rPr>
            </w:pPr>
            <w:r w:rsidRPr="007434B4">
              <w:rPr>
                <w:b/>
                <w:bCs/>
                <w:sz w:val="24"/>
                <w:szCs w:val="24"/>
                <w:lang w:val="lv-LV"/>
              </w:rPr>
              <w:t>Rīcība 2.3. Kultūras un tradīciju kopšana</w:t>
            </w:r>
          </w:p>
          <w:tbl>
            <w:tblPr>
              <w:tblW w:w="8505" w:type="dxa"/>
              <w:tblInd w:w="108" w:type="dxa"/>
              <w:tblLook w:val="0000"/>
            </w:tblPr>
            <w:tblGrid>
              <w:gridCol w:w="709"/>
              <w:gridCol w:w="5387"/>
              <w:gridCol w:w="1134"/>
              <w:gridCol w:w="1275"/>
            </w:tblGrid>
            <w:tr w:rsidR="002F16C1" w:rsidRPr="007670EC" w:rsidTr="002F16C1">
              <w:trPr>
                <w:cantSplit/>
                <w:trHeight w:val="783"/>
              </w:trPr>
              <w:tc>
                <w:tcPr>
                  <w:tcW w:w="709" w:type="dxa"/>
                  <w:tcBorders>
                    <w:top w:val="single" w:sz="4" w:space="0" w:color="000000"/>
                    <w:left w:val="single" w:sz="4" w:space="0" w:color="000000"/>
                    <w:bottom w:val="single" w:sz="4" w:space="0" w:color="000000"/>
                  </w:tcBorders>
                </w:tcPr>
                <w:p w:rsidR="002F16C1" w:rsidRDefault="002F16C1" w:rsidP="002F16C1">
                  <w:pPr>
                    <w:spacing w:after="0" w:line="240" w:lineRule="auto"/>
                    <w:jc w:val="center"/>
                    <w:rPr>
                      <w:lang w:val="lv-LV"/>
                    </w:rPr>
                  </w:pPr>
                  <w:r>
                    <w:rPr>
                      <w:lang w:val="lv-LV"/>
                    </w:rPr>
                    <w:lastRenderedPageBreak/>
                    <w:t>Nr.</w:t>
                  </w:r>
                </w:p>
              </w:tc>
              <w:tc>
                <w:tcPr>
                  <w:tcW w:w="5387" w:type="dxa"/>
                  <w:tcBorders>
                    <w:top w:val="single" w:sz="4" w:space="0" w:color="000000"/>
                    <w:left w:val="single" w:sz="4" w:space="0" w:color="000000"/>
                    <w:bottom w:val="single" w:sz="4" w:space="0" w:color="000000"/>
                    <w:right w:val="single" w:sz="4" w:space="0" w:color="auto"/>
                  </w:tcBorders>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34" w:type="dxa"/>
                  <w:tcBorders>
                    <w:top w:val="single" w:sz="4" w:space="0" w:color="auto"/>
                    <w:left w:val="single" w:sz="4" w:space="0" w:color="auto"/>
                    <w:right w:val="single" w:sz="4" w:space="0" w:color="auto"/>
                  </w:tcBorders>
                </w:tcPr>
                <w:p w:rsidR="002F16C1" w:rsidRPr="004460BF" w:rsidRDefault="002F16C1" w:rsidP="002F16C1">
                  <w:pPr>
                    <w:spacing w:after="0" w:line="240" w:lineRule="auto"/>
                    <w:jc w:val="center"/>
                    <w:rPr>
                      <w:sz w:val="20"/>
                      <w:szCs w:val="20"/>
                      <w:lang w:val="lv-LV"/>
                    </w:rPr>
                  </w:pPr>
                  <w:r w:rsidRPr="004460BF">
                    <w:rPr>
                      <w:sz w:val="20"/>
                      <w:szCs w:val="20"/>
                      <w:lang w:val="lv-LV"/>
                    </w:rPr>
                    <w:t>Vērtējums (punkti)</w:t>
                  </w:r>
                </w:p>
              </w:tc>
              <w:tc>
                <w:tcPr>
                  <w:tcW w:w="1275" w:type="dxa"/>
                  <w:tcBorders>
                    <w:top w:val="single" w:sz="4" w:space="0" w:color="auto"/>
                    <w:left w:val="single" w:sz="4" w:space="0" w:color="auto"/>
                    <w:right w:val="single" w:sz="4" w:space="0" w:color="auto"/>
                  </w:tcBorders>
                </w:tcPr>
                <w:p w:rsidR="002F16C1" w:rsidRPr="004460BF" w:rsidRDefault="002F16C1" w:rsidP="002F16C1">
                  <w:pPr>
                    <w:spacing w:after="0" w:line="240" w:lineRule="auto"/>
                    <w:jc w:val="center"/>
                    <w:rPr>
                      <w:sz w:val="20"/>
                      <w:szCs w:val="20"/>
                      <w:lang w:val="lv-LV"/>
                    </w:rPr>
                  </w:pPr>
                  <w:r w:rsidRPr="004460BF">
                    <w:rPr>
                      <w:color w:val="000000"/>
                      <w:sz w:val="20"/>
                      <w:szCs w:val="20"/>
                      <w:lang w:val="lv-LV"/>
                    </w:rPr>
                    <w:t>Sadaļa projekta iesniegumā</w:t>
                  </w:r>
                </w:p>
              </w:tc>
            </w:tr>
            <w:tr w:rsidR="002F16C1" w:rsidRPr="00E72232"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sidRPr="007670EC">
                    <w:rPr>
                      <w:lang w:val="lv-LV"/>
                    </w:rPr>
                    <w:t>1.</w:t>
                  </w:r>
                </w:p>
              </w:tc>
              <w:tc>
                <w:tcPr>
                  <w:tcW w:w="5387" w:type="dxa"/>
                  <w:tcBorders>
                    <w:top w:val="single" w:sz="4" w:space="0" w:color="000000"/>
                    <w:left w:val="single" w:sz="4" w:space="0" w:color="000000"/>
                    <w:bottom w:val="single" w:sz="4" w:space="0" w:color="000000"/>
                  </w:tcBorders>
                  <w:vAlign w:val="center"/>
                </w:tcPr>
                <w:p w:rsidR="002F16C1" w:rsidRPr="00F82A3C" w:rsidRDefault="002F16C1" w:rsidP="002F16C1">
                  <w:pPr>
                    <w:pStyle w:val="NoSpacing"/>
                    <w:rPr>
                      <w:b/>
                      <w:lang w:val="lv-LV"/>
                    </w:rPr>
                  </w:pPr>
                  <w:r w:rsidRPr="00F82A3C">
                    <w:rPr>
                      <w:b/>
                      <w:lang w:val="lv-LV"/>
                    </w:rPr>
                    <w:t>Cik nozīmīgs ir projekts kultūrvēstures kontekstā?</w:t>
                  </w:r>
                </w:p>
                <w:p w:rsidR="002F16C1" w:rsidRPr="00B54566" w:rsidRDefault="002F16C1" w:rsidP="002F16C1">
                  <w:pPr>
                    <w:pStyle w:val="NoSpacing"/>
                    <w:rPr>
                      <w:i/>
                      <w:sz w:val="20"/>
                      <w:szCs w:val="20"/>
                      <w:lang w:val="lv-LV"/>
                    </w:rPr>
                  </w:pPr>
                  <w:r w:rsidRPr="00F82A3C">
                    <w:rPr>
                      <w:i/>
                      <w:lang w:val="lv-LV"/>
                    </w:rPr>
                    <w:t>(Skaidrojumi jāpiemēro atkarībā no projekta satura)</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Pr="007670EC" w:rsidRDefault="002F16C1" w:rsidP="002F16C1">
                  <w:pPr>
                    <w:pStyle w:val="NoSpacing"/>
                    <w:jc w:val="center"/>
                    <w:rPr>
                      <w:lang w:val="lv-LV"/>
                    </w:rPr>
                  </w:pPr>
                  <w:r>
                    <w:rPr>
                      <w:lang w:val="lv-LV"/>
                    </w:rPr>
                    <w:t>3 punkti</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r>
                    <w:rPr>
                      <w:lang w:val="lv-LV"/>
                    </w:rPr>
                    <w:t>B.6.1</w:t>
                  </w:r>
                </w:p>
              </w:tc>
            </w:tr>
            <w:tr w:rsidR="002F16C1" w:rsidRPr="00233BD9"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Default="002F16C1" w:rsidP="002F16C1">
                  <w:pPr>
                    <w:pStyle w:val="NoSpacing"/>
                    <w:rPr>
                      <w:lang w:val="lv-LV"/>
                    </w:rPr>
                  </w:pPr>
                  <w:r w:rsidRPr="00E61AA9">
                    <w:rPr>
                      <w:lang w:val="lv-LV"/>
                    </w:rPr>
                    <w:t xml:space="preserve"> Projekta rezultātā kultūrvēsturiskais mantojums/tradīcijas tiks izmantotas</w:t>
                  </w:r>
                  <w:proofErr w:type="gramStart"/>
                  <w:r w:rsidRPr="00E61AA9">
                    <w:rPr>
                      <w:lang w:val="lv-LV"/>
                    </w:rPr>
                    <w:t xml:space="preserve">  </w:t>
                  </w:r>
                  <w:proofErr w:type="gramEnd"/>
                  <w:r w:rsidRPr="00E61AA9">
                    <w:rPr>
                      <w:lang w:val="lv-LV"/>
                    </w:rPr>
                    <w:t>jauna veida sabiedriskām aktivitātēm  vai jaunu interešu grupu/kolektīvu veidošanai.</w:t>
                  </w:r>
                </w:p>
                <w:p w:rsidR="002F16C1" w:rsidRPr="00E61AA9" w:rsidRDefault="002F16C1" w:rsidP="002F16C1">
                  <w:pPr>
                    <w:pStyle w:val="NoSpacing"/>
                    <w:rPr>
                      <w:lang w:val="lv-LV"/>
                    </w:rPr>
                  </w:pPr>
                  <w:r w:rsidRPr="00E61AA9">
                    <w:rPr>
                      <w:lang w:val="lv-LV"/>
                    </w:rPr>
                    <w:t>Projektā plānotā infrastruktūra/</w:t>
                  </w:r>
                  <w:r>
                    <w:rPr>
                      <w:lang w:val="lv-LV"/>
                    </w:rPr>
                    <w:t>aparatūra/inventārs</w:t>
                  </w:r>
                  <w:r w:rsidRPr="00E61AA9">
                    <w:rPr>
                      <w:lang w:val="lv-LV"/>
                    </w:rPr>
                    <w:t xml:space="preserve"> līdz šim nav bijuši pieejami, tie ir būtiski kultūras aktivitāšu īstenošanai, dos iespēju īstenot jauna veida aktivitātes</w:t>
                  </w:r>
                  <w:r>
                    <w:rPr>
                      <w:lang w:val="lv-LV"/>
                    </w:rPr>
                    <w:t>.</w:t>
                  </w:r>
                  <w:r w:rsidRPr="00E61AA9">
                    <w:rPr>
                      <w:lang w:val="lv-LV"/>
                    </w:rPr>
                    <w:t xml:space="preserve"> </w:t>
                  </w:r>
                </w:p>
                <w:p w:rsidR="002F16C1" w:rsidRPr="00E61AA9" w:rsidRDefault="002F16C1" w:rsidP="002F16C1">
                  <w:pPr>
                    <w:pStyle w:val="NoSpacing"/>
                    <w:rPr>
                      <w:lang w:val="lv-LV"/>
                    </w:rPr>
                  </w:pPr>
                  <w:r w:rsidRPr="00E61AA9">
                    <w:rPr>
                      <w:lang w:val="lv-LV"/>
                    </w:rPr>
                    <w:t xml:space="preserve">Projektā </w:t>
                  </w:r>
                  <w:r>
                    <w:rPr>
                      <w:lang w:val="lv-LV"/>
                    </w:rPr>
                    <w:t xml:space="preserve">plānotā veida tautas tērpi līdz šim nav bijuši pieejami; </w:t>
                  </w:r>
                  <w:r w:rsidRPr="00E61AA9">
                    <w:rPr>
                      <w:lang w:val="lv-LV"/>
                    </w:rPr>
                    <w:t xml:space="preserve">tiks iegādāti sava novada </w:t>
                  </w:r>
                  <w:r>
                    <w:rPr>
                      <w:lang w:val="lv-LV"/>
                    </w:rPr>
                    <w:t xml:space="preserve">vai Vidzemes reģiona </w:t>
                  </w:r>
                  <w:r w:rsidRPr="00E61AA9">
                    <w:rPr>
                      <w:lang w:val="lv-LV"/>
                    </w:rPr>
                    <w:t>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F16C1" w:rsidRPr="007670EC" w:rsidRDefault="002F16C1" w:rsidP="002F16C1">
                  <w:pPr>
                    <w:pStyle w:val="NoSpacing"/>
                    <w:jc w:val="center"/>
                    <w:rPr>
                      <w:lang w:val="lv-LV"/>
                    </w:rPr>
                  </w:pPr>
                  <w:r>
                    <w:rPr>
                      <w:lang w:val="lv-LV"/>
                    </w:rPr>
                    <w:t>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Default="002F16C1" w:rsidP="002F16C1">
                  <w:pPr>
                    <w:pStyle w:val="NoSpacing"/>
                    <w:rPr>
                      <w:lang w:val="lv-LV"/>
                    </w:rPr>
                  </w:pPr>
                  <w:r w:rsidRPr="00E61AA9">
                    <w:rPr>
                      <w:lang w:val="lv-LV"/>
                    </w:rPr>
                    <w:t>Projekta iesniedzēja rīcībā ir līdzīga veida infrastruktūra/aparatūra/inventārs/tautas tērpi, bet to komplektācija neļauj īstenot kultūras aktivitātes maksimāli iespējamajā kvalitātē</w:t>
                  </w:r>
                  <w:r>
                    <w:rPr>
                      <w:lang w:val="lv-LV"/>
                    </w:rPr>
                    <w:t>.</w:t>
                  </w:r>
                </w:p>
                <w:p w:rsidR="002F16C1" w:rsidRPr="00E61AA9" w:rsidRDefault="002F16C1" w:rsidP="002F16C1">
                  <w:pPr>
                    <w:pStyle w:val="NoSpacing"/>
                    <w:rPr>
                      <w:lang w:val="lv-LV"/>
                    </w:rPr>
                  </w:pPr>
                  <w:r w:rsidRPr="00E61AA9">
                    <w:rPr>
                      <w:lang w:val="lv-LV"/>
                    </w:rPr>
                    <w:t>Projektā tiks iegādāts jauna veida aprīkojums kultūras pasākumiem</w:t>
                  </w:r>
                  <w:r>
                    <w:rPr>
                      <w:lang w:val="lv-LV"/>
                    </w:rPr>
                    <w:t>, paaugstinot to kvalitāti, bet būtiski neietekmējot interesentu skaita pieaugumu</w:t>
                  </w:r>
                  <w:r w:rsidRPr="00E61AA9">
                    <w:rPr>
                      <w:lang w:val="lv-LV"/>
                    </w:rPr>
                    <w:t>.</w:t>
                  </w:r>
                </w:p>
                <w:p w:rsidR="002F16C1" w:rsidRPr="00E61AA9" w:rsidRDefault="002F16C1" w:rsidP="002F16C1">
                  <w:pPr>
                    <w:pStyle w:val="NoSpacing"/>
                    <w:rPr>
                      <w:lang w:val="lv-LV"/>
                    </w:rPr>
                  </w:pPr>
                  <w:r w:rsidRPr="00E61AA9">
                    <w:rPr>
                      <w:lang w:val="lv-LV"/>
                    </w:rPr>
                    <w:t>Projektā tiks iegādāti cita Latvijas reģiona vai citas 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F16C1" w:rsidRPr="007670EC"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2F16C1" w:rsidRDefault="002F16C1" w:rsidP="002F16C1">
                  <w:pPr>
                    <w:pStyle w:val="NoSpacing"/>
                    <w:jc w:val="center"/>
                    <w:rPr>
                      <w:lang w:val="lv-LV"/>
                    </w:rPr>
                  </w:pPr>
                </w:p>
              </w:tc>
            </w:tr>
            <w:tr w:rsidR="002F16C1" w:rsidRPr="00EC464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E61AA9" w:rsidRDefault="002F16C1" w:rsidP="002F16C1">
                  <w:pPr>
                    <w:pStyle w:val="NoSpacing"/>
                    <w:rPr>
                      <w:lang w:val="lv-LV"/>
                    </w:rPr>
                  </w:pPr>
                  <w:r w:rsidRPr="00E61AA9">
                    <w:rPr>
                      <w:lang w:val="lv-LV"/>
                    </w:rPr>
                    <w:t>Infrastruktūras</w:t>
                  </w:r>
                  <w:r>
                    <w:rPr>
                      <w:lang w:val="lv-LV"/>
                    </w:rPr>
                    <w:t xml:space="preserve"> izveide</w:t>
                  </w:r>
                  <w:r w:rsidRPr="00E61AA9">
                    <w:rPr>
                      <w:lang w:val="lv-LV"/>
                    </w:rPr>
                    <w:t>/aparatūras/i</w:t>
                  </w:r>
                  <w:r>
                    <w:rPr>
                      <w:lang w:val="lv-LV"/>
                    </w:rPr>
                    <w:t>nventāra/tautas tērpu iegāde ir vāji pamatota; apraksts nerada pārliecību, ka projekta rezultāti būs nozīmīgi sabiedrisko aktivitāšu veicināšanai.</w:t>
                  </w:r>
                  <w:r w:rsidRPr="00E61AA9">
                    <w:rPr>
                      <w:lang w:val="lv-LV"/>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sidRPr="007670EC">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p>
              </w:tc>
            </w:tr>
            <w:tr w:rsidR="002F16C1" w:rsidRPr="00EC464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E61AA9" w:rsidRDefault="002F16C1" w:rsidP="002F16C1">
                  <w:pPr>
                    <w:pStyle w:val="NoSpacing"/>
                    <w:rPr>
                      <w:lang w:val="lv-LV"/>
                    </w:rPr>
                  </w:pPr>
                  <w:r w:rsidRPr="00E61AA9">
                    <w:rPr>
                      <w:lang w:val="lv-LV"/>
                    </w:rPr>
                    <w:t>Infrastruktūras</w:t>
                  </w:r>
                  <w:r>
                    <w:rPr>
                      <w:lang w:val="lv-LV"/>
                    </w:rPr>
                    <w:t xml:space="preserve"> izveide</w:t>
                  </w:r>
                  <w:r w:rsidRPr="00E61AA9">
                    <w:rPr>
                      <w:lang w:val="lv-LV"/>
                    </w:rPr>
                    <w:t>/aparatūras/inventāra/tautas tērpu iegāde nav pamatota</w:t>
                  </w:r>
                  <w:r>
                    <w:rPr>
                      <w:lang w:val="lv-LV"/>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p>
              </w:tc>
            </w:tr>
            <w:tr w:rsidR="002F16C1" w:rsidRPr="00EA45F1" w:rsidTr="002F16C1">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sidRPr="007670EC">
                    <w:rPr>
                      <w:lang w:val="lv-LV"/>
                    </w:rPr>
                    <w:t>2.</w:t>
                  </w: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b/>
                      <w:lang w:val="lv-LV"/>
                    </w:rPr>
                  </w:pPr>
                  <w:r w:rsidRPr="008F4DC7">
                    <w:rPr>
                      <w:b/>
                      <w:lang w:val="lv-LV"/>
                    </w:rPr>
                    <w:t>Cik lielā mērā</w:t>
                  </w:r>
                  <w:proofErr w:type="gramStart"/>
                  <w:r w:rsidRPr="008F4DC7">
                    <w:rPr>
                      <w:b/>
                      <w:lang w:val="lv-LV"/>
                    </w:rPr>
                    <w:t xml:space="preserve">  </w:t>
                  </w:r>
                  <w:proofErr w:type="gramEnd"/>
                  <w:r w:rsidRPr="008F4DC7">
                    <w:rPr>
                      <w:b/>
                      <w:lang w:val="lv-LV"/>
                    </w:rPr>
                    <w:t>ir apzināta projekta mērķgrupa un tās vajadzības?</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Pr="007670EC" w:rsidRDefault="002F16C1" w:rsidP="002F16C1">
                  <w:pPr>
                    <w:pStyle w:val="NoSpacing"/>
                    <w:jc w:val="center"/>
                    <w:rPr>
                      <w:lang w:val="lv-LV"/>
                    </w:rPr>
                  </w:pPr>
                  <w:r>
                    <w:rPr>
                      <w:lang w:val="lv-LV"/>
                    </w:rPr>
                    <w:t>3 punkti</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r>
                    <w:rPr>
                      <w:lang w:val="lv-LV"/>
                    </w:rPr>
                    <w:t>B.6.1</w:t>
                  </w:r>
                </w:p>
              </w:tc>
            </w:tr>
            <w:tr w:rsidR="002F16C1" w:rsidRPr="00CF5F4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un tās vajadzības ir detalizēti analizētas un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3</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CF5F4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un tās vajadzības ir daļēji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ir tikai nosaukta, bet nav analizēta un sīkāk aprakstīta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Mērķa grupa nav norādīta</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E72232"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Pr>
                      <w:lang w:val="lv-LV"/>
                    </w:rPr>
                    <w:t>3.</w:t>
                  </w:r>
                </w:p>
              </w:tc>
              <w:tc>
                <w:tcPr>
                  <w:tcW w:w="5387" w:type="dxa"/>
                  <w:tcBorders>
                    <w:top w:val="single" w:sz="4" w:space="0" w:color="000000"/>
                    <w:left w:val="single" w:sz="4" w:space="0" w:color="000000"/>
                    <w:bottom w:val="single" w:sz="4" w:space="0" w:color="000000"/>
                  </w:tcBorders>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sidRPr="00E61AA9">
                    <w:rPr>
                      <w:lang w:val="lv-LV"/>
                    </w:rPr>
                    <w:t>B.6.1</w:t>
                  </w:r>
                  <w:r>
                    <w:rPr>
                      <w:lang w:val="lv-LV"/>
                    </w:rPr>
                    <w:t>, B.8, B.9</w:t>
                  </w: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C7467E" w:rsidRDefault="002F16C1" w:rsidP="002F16C1">
                  <w:pPr>
                    <w:spacing w:after="0" w:line="240" w:lineRule="auto"/>
                    <w:rPr>
                      <w:highlight w:val="yellow"/>
                      <w:lang w:val="lv-LV" w:eastAsia="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C7467E" w:rsidRDefault="002F16C1" w:rsidP="002F16C1">
                  <w:pPr>
                    <w:spacing w:after="0" w:line="240" w:lineRule="auto"/>
                    <w:rPr>
                      <w:highlight w:val="yellow"/>
                      <w:lang w:val="lv-LV" w:eastAsia="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9912BA" w:rsidRDefault="002F16C1" w:rsidP="002F16C1">
                  <w:pPr>
                    <w:spacing w:after="0" w:line="240" w:lineRule="auto"/>
                    <w:rPr>
                      <w:lang w:val="lv-LV" w:eastAsia="lv-LV"/>
                    </w:rPr>
                  </w:pPr>
                  <w:r w:rsidRPr="009912BA">
                    <w:rPr>
                      <w:lang w:val="lv-LV"/>
                    </w:rPr>
                    <w:t>Projektā plānotās izmaksas neatbilst plānotajām aktivitātēm un nav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EA45F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Pr>
                      <w:lang w:val="lv-LV"/>
                    </w:rPr>
                    <w:t>4.</w:t>
                  </w: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b/>
                      <w:lang w:val="lv-LV"/>
                    </w:rPr>
                  </w:pPr>
                  <w:r w:rsidRPr="00A96E60">
                    <w:rPr>
                      <w:b/>
                      <w:lang w:val="lv-LV"/>
                    </w:rPr>
                    <w:t>Kā pamatota projekta īstenošanas rezultātu uzturēšana projekta uzraudzības periodā?</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275" w:type="dxa"/>
                  <w:tcBorders>
                    <w:top w:val="single" w:sz="4" w:space="0" w:color="000000"/>
                    <w:left w:val="single" w:sz="4" w:space="0" w:color="000000"/>
                    <w:bottom w:val="single" w:sz="4" w:space="0" w:color="000000"/>
                    <w:right w:val="single" w:sz="4" w:space="0" w:color="auto"/>
                  </w:tcBorders>
                </w:tcPr>
                <w:p w:rsidR="002F16C1" w:rsidRPr="004C62AA" w:rsidRDefault="002F16C1" w:rsidP="002F16C1">
                  <w:pPr>
                    <w:pStyle w:val="NoSpacing"/>
                    <w:jc w:val="center"/>
                    <w:rPr>
                      <w:sz w:val="20"/>
                      <w:szCs w:val="20"/>
                      <w:lang w:val="lv-LV"/>
                    </w:rPr>
                  </w:pPr>
                  <w:r w:rsidRPr="004C62AA">
                    <w:rPr>
                      <w:sz w:val="20"/>
                      <w:szCs w:val="20"/>
                      <w:lang w:val="lv-LV"/>
                    </w:rPr>
                    <w:t xml:space="preserve">Pretendenta iesniegtā </w:t>
                  </w:r>
                  <w:r w:rsidRPr="004C62AA">
                    <w:rPr>
                      <w:sz w:val="20"/>
                      <w:szCs w:val="20"/>
                      <w:lang w:val="lv-LV"/>
                    </w:rPr>
                    <w:lastRenderedPageBreak/>
                    <w:t>informācija</w:t>
                  </w: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A96E60">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pilnībā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16D66"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pStyle w:val="NoSpacing"/>
                    <w:rPr>
                      <w:b/>
                      <w:lang w:val="lv-LV"/>
                    </w:rPr>
                  </w:pPr>
                  <w:r w:rsidRPr="00A96E60">
                    <w:rPr>
                      <w:b/>
                      <w:lang w:val="lv-LV"/>
                    </w:rPr>
                    <w:t>Maksimālais kopējais punktu skaits par specifiskajiem projektu vērtēšanas kritērijiem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8D18B6" w:rsidRDefault="002F16C1" w:rsidP="002F16C1">
                  <w:pPr>
                    <w:pStyle w:val="NoSpacing"/>
                    <w:jc w:val="center"/>
                    <w:rPr>
                      <w:b/>
                      <w:lang w:val="lv-LV"/>
                    </w:rPr>
                  </w:pPr>
                  <w:r>
                    <w:rPr>
                      <w:b/>
                      <w:lang w:val="lv-LV"/>
                    </w:rPr>
                    <w:t>10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b/>
                      <w:lang w:val="lv-LV"/>
                    </w:rPr>
                  </w:pPr>
                </w:p>
              </w:tc>
            </w:tr>
          </w:tbl>
          <w:p w:rsidR="002F16C1" w:rsidRDefault="002F16C1" w:rsidP="002F16C1">
            <w:pPr>
              <w:rPr>
                <w:lang w:val="lv-LV"/>
              </w:rPr>
            </w:pPr>
          </w:p>
          <w:p w:rsidR="002F16C1" w:rsidRDefault="002F16C1" w:rsidP="002F16C1">
            <w:pPr>
              <w:rPr>
                <w:lang w:val="lv-LV"/>
              </w:rPr>
            </w:pPr>
            <w:r w:rsidRPr="00C32E0A">
              <w:rPr>
                <w:b/>
                <w:lang w:val="lv-LV"/>
              </w:rPr>
              <w:t>Pretendentiem ir jāiesniedz dokuments, kas pamat</w:t>
            </w:r>
            <w:r>
              <w:rPr>
                <w:b/>
                <w:lang w:val="lv-LV"/>
              </w:rPr>
              <w:t>o projekta īstenošanas rezultātu</w:t>
            </w:r>
            <w:r w:rsidRPr="00C32E0A">
              <w:rPr>
                <w:b/>
                <w:lang w:val="lv-LV"/>
              </w:rPr>
              <w:t xml:space="preserve"> uzturēšanu projekta uzraudzības periodā.</w:t>
            </w:r>
          </w:p>
          <w:p w:rsidR="002F16C1" w:rsidRDefault="002F16C1" w:rsidP="002F16C1">
            <w:pPr>
              <w:rPr>
                <w:lang w:val="lv-LV"/>
              </w:rPr>
            </w:pPr>
            <w:r w:rsidRPr="001100AA">
              <w:rPr>
                <w:lang w:val="lv-LV"/>
              </w:rPr>
              <w:t xml:space="preserve">Lai saņemtu pozitīvu atzinumu, </w:t>
            </w:r>
            <w:r>
              <w:rPr>
                <w:lang w:val="lv-LV"/>
              </w:rPr>
              <w:t xml:space="preserve">rīcības 2.3.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rPr>
                <w:lang w:val="lv-LV"/>
              </w:rPr>
            </w:pPr>
            <w:r>
              <w:rPr>
                <w:lang w:val="lv-LV"/>
              </w:rPr>
              <w:t>Katra projekta iesnieguma iegūtais punktu skaits ir vidējais aritmētiskais no projekta iesnieguma vērtētāju individuālajiem vērtējumiem (katru iesniegumu vērtē vismaz trīs vērtētāji).</w:t>
            </w:r>
          </w:p>
          <w:p w:rsidR="00B13F4F" w:rsidRPr="00B13F4F" w:rsidRDefault="00B13F4F" w:rsidP="00632691">
            <w:pPr>
              <w:spacing w:after="0" w:line="240" w:lineRule="auto"/>
              <w:rPr>
                <w:color w:val="000000"/>
                <w:lang w:val="lv-LV"/>
              </w:rPr>
            </w:pPr>
          </w:p>
        </w:tc>
      </w:tr>
    </w:tbl>
    <w:p w:rsidR="00B13F4F" w:rsidRDefault="00B13F4F" w:rsidP="00B13F4F">
      <w:pPr>
        <w:rPr>
          <w:lang w:val="lv-LV"/>
        </w:rPr>
      </w:pPr>
      <w:r>
        <w:rPr>
          <w:b/>
          <w:lang w:val="lv-LV"/>
        </w:rPr>
        <w:lastRenderedPageBreak/>
        <w:t>Ceturtais vērtēšanas posm</w:t>
      </w:r>
      <w:r w:rsidRPr="00195371">
        <w:rPr>
          <w:b/>
          <w:lang w:val="lv-LV"/>
        </w:rPr>
        <w:t xml:space="preserve">s – </w:t>
      </w:r>
      <w:r>
        <w:rPr>
          <w:b/>
          <w:lang w:val="lv-LV"/>
        </w:rPr>
        <w:t xml:space="preserve">Īpašie kritēriji, </w:t>
      </w:r>
      <w:r>
        <w:rPr>
          <w:lang w:val="lv-LV"/>
        </w:rPr>
        <w:t xml:space="preserve">pēc kuriem savstarpēji tiek vērtēti tikai tie </w:t>
      </w:r>
      <w:r w:rsidRPr="00B51A57">
        <w:rPr>
          <w:b/>
          <w:lang w:val="lv-LV"/>
        </w:rPr>
        <w:t>projekti, kas saņēmuši vienādu punktu skaitu</w:t>
      </w:r>
      <w:r w:rsidR="00A46F7D">
        <w:rPr>
          <w:b/>
          <w:lang w:val="lv-LV"/>
        </w:rPr>
        <w:t xml:space="preserve"> </w:t>
      </w:r>
      <w:r w:rsidR="00A46F7D">
        <w:rPr>
          <w:lang w:val="lv-LV"/>
        </w:rPr>
        <w:t>par kvalitatīvajiem un specifiskajiem kritērijiem kopā</w:t>
      </w:r>
      <w:r>
        <w:rPr>
          <w:lang w:val="lv-LV"/>
        </w:rPr>
        <w:t>. P</w:t>
      </w:r>
      <w:r w:rsidR="007E32CA">
        <w:rPr>
          <w:lang w:val="lv-LV"/>
        </w:rPr>
        <w:t>ar katru piemēroto kritēriju p</w:t>
      </w:r>
      <w:r>
        <w:rPr>
          <w:lang w:val="lv-LV"/>
        </w:rPr>
        <w:t xml:space="preserve">rojektiem </w:t>
      </w:r>
      <w:r w:rsidR="007E32CA">
        <w:rPr>
          <w:lang w:val="lv-LV"/>
        </w:rPr>
        <w:t>papildus tiek piešķirts 0,1 punkts, kas ļauj tos sarindot sarakstā ar pārējiem projektiem</w:t>
      </w:r>
      <w:proofErr w:type="gramStart"/>
      <w:r w:rsidR="007E32CA">
        <w:rPr>
          <w:lang w:val="lv-LV"/>
        </w:rPr>
        <w:t xml:space="preserve"> </w:t>
      </w:r>
      <w:r>
        <w:rPr>
          <w:lang w:val="lv-LV"/>
        </w:rPr>
        <w:t xml:space="preserve"> </w:t>
      </w:r>
      <w:proofErr w:type="gramEnd"/>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5812"/>
      </w:tblGrid>
      <w:tr w:rsidR="00B13F4F" w:rsidRPr="007670EC" w:rsidTr="00E16BF7">
        <w:trPr>
          <w:cantSplit/>
          <w:trHeight w:val="783"/>
        </w:trPr>
        <w:tc>
          <w:tcPr>
            <w:tcW w:w="709" w:type="dxa"/>
            <w:vAlign w:val="center"/>
          </w:tcPr>
          <w:p w:rsidR="00B13F4F" w:rsidRPr="007670EC" w:rsidRDefault="00B13F4F" w:rsidP="00FE273B">
            <w:pPr>
              <w:spacing w:after="0" w:line="240" w:lineRule="auto"/>
              <w:jc w:val="center"/>
              <w:rPr>
                <w:lang w:val="lv-LV"/>
              </w:rPr>
            </w:pPr>
            <w:r w:rsidRPr="007670EC">
              <w:rPr>
                <w:lang w:val="lv-LV"/>
              </w:rPr>
              <w:t>Nr.</w:t>
            </w:r>
          </w:p>
        </w:tc>
        <w:tc>
          <w:tcPr>
            <w:tcW w:w="3402" w:type="dxa"/>
            <w:vAlign w:val="center"/>
          </w:tcPr>
          <w:p w:rsidR="00B13F4F" w:rsidRPr="007670EC" w:rsidRDefault="00B13F4F" w:rsidP="00FE273B">
            <w:pPr>
              <w:spacing w:after="0" w:line="240" w:lineRule="auto"/>
              <w:jc w:val="center"/>
              <w:rPr>
                <w:lang w:val="lv-LV"/>
              </w:rPr>
            </w:pPr>
            <w:r>
              <w:rPr>
                <w:lang w:val="lv-LV"/>
              </w:rPr>
              <w:t>Īpašais k</w:t>
            </w:r>
            <w:r w:rsidRPr="007670EC">
              <w:rPr>
                <w:lang w:val="lv-LV"/>
              </w:rPr>
              <w:t>ritērijs</w:t>
            </w:r>
          </w:p>
        </w:tc>
        <w:tc>
          <w:tcPr>
            <w:tcW w:w="5812" w:type="dxa"/>
            <w:vAlign w:val="center"/>
          </w:tcPr>
          <w:p w:rsidR="00B13F4F" w:rsidRPr="007670EC" w:rsidRDefault="00B13F4F" w:rsidP="00FE273B">
            <w:pPr>
              <w:spacing w:after="0" w:line="240" w:lineRule="auto"/>
              <w:jc w:val="center"/>
              <w:rPr>
                <w:lang w:val="lv-LV"/>
              </w:rPr>
            </w:pPr>
            <w:r>
              <w:rPr>
                <w:lang w:val="lv-LV"/>
              </w:rPr>
              <w:t>Skaidrojums</w:t>
            </w:r>
          </w:p>
        </w:tc>
      </w:tr>
      <w:tr w:rsidR="00B13F4F" w:rsidRPr="00716D66" w:rsidTr="00E16BF7">
        <w:trPr>
          <w:trHeight w:val="230"/>
        </w:trPr>
        <w:tc>
          <w:tcPr>
            <w:tcW w:w="709" w:type="dxa"/>
            <w:vAlign w:val="center"/>
          </w:tcPr>
          <w:p w:rsidR="00B13F4F" w:rsidRPr="007670EC" w:rsidRDefault="00B13F4F" w:rsidP="00FE273B">
            <w:pPr>
              <w:pStyle w:val="NoSpacing"/>
              <w:jc w:val="center"/>
              <w:rPr>
                <w:lang w:val="lv-LV"/>
              </w:rPr>
            </w:pPr>
            <w:r w:rsidRPr="007670EC">
              <w:rPr>
                <w:lang w:val="lv-LV"/>
              </w:rPr>
              <w:t>1.</w:t>
            </w:r>
          </w:p>
        </w:tc>
        <w:tc>
          <w:tcPr>
            <w:tcW w:w="3402" w:type="dxa"/>
            <w:vAlign w:val="center"/>
          </w:tcPr>
          <w:p w:rsidR="00B13F4F" w:rsidRPr="00E72232" w:rsidRDefault="00B13F4F" w:rsidP="00FE273B">
            <w:pPr>
              <w:pStyle w:val="NoSpacing"/>
              <w:rPr>
                <w:lang w:val="lv-LV"/>
              </w:rPr>
            </w:pPr>
            <w:r>
              <w:rPr>
                <w:lang w:val="lv-LV"/>
              </w:rPr>
              <w:t>Iegūtais punktu skaits par kvalitatīvajiem projektu vērtēšanas kritērijiem</w:t>
            </w:r>
          </w:p>
        </w:tc>
        <w:tc>
          <w:tcPr>
            <w:tcW w:w="5812" w:type="dxa"/>
            <w:vAlign w:val="center"/>
          </w:tcPr>
          <w:p w:rsidR="00B13F4F" w:rsidRPr="007670EC" w:rsidRDefault="00B13F4F" w:rsidP="00FE273B">
            <w:pPr>
              <w:pStyle w:val="NoSpacing"/>
              <w:rPr>
                <w:lang w:val="lv-LV"/>
              </w:rPr>
            </w:pPr>
            <w:r>
              <w:rPr>
                <w:lang w:val="lv-LV"/>
              </w:rPr>
              <w:t>Priekšroka tiek dota projektam ar lielāku punktu skaitu par kvalitatīvajiem projektu vērtēšanas kritērijiem.</w:t>
            </w:r>
          </w:p>
        </w:tc>
      </w:tr>
      <w:tr w:rsidR="00B13F4F" w:rsidRPr="00716D66" w:rsidTr="00E16BF7">
        <w:trPr>
          <w:trHeight w:val="230"/>
        </w:trPr>
        <w:tc>
          <w:tcPr>
            <w:tcW w:w="709" w:type="dxa"/>
            <w:vAlign w:val="center"/>
          </w:tcPr>
          <w:p w:rsidR="00B13F4F" w:rsidRPr="007670EC" w:rsidRDefault="00B13F4F" w:rsidP="00FE273B">
            <w:pPr>
              <w:pStyle w:val="NoSpacing"/>
              <w:jc w:val="center"/>
              <w:rPr>
                <w:lang w:val="lv-LV"/>
              </w:rPr>
            </w:pPr>
            <w:r>
              <w:rPr>
                <w:lang w:val="lv-LV"/>
              </w:rPr>
              <w:t>2.</w:t>
            </w:r>
          </w:p>
        </w:tc>
        <w:tc>
          <w:tcPr>
            <w:tcW w:w="3402" w:type="dxa"/>
            <w:vAlign w:val="center"/>
          </w:tcPr>
          <w:p w:rsidR="00B13F4F" w:rsidRPr="00D3282B" w:rsidRDefault="00B13F4F" w:rsidP="00FE273B">
            <w:pPr>
              <w:pStyle w:val="NoSpacing"/>
              <w:rPr>
                <w:lang w:val="lv-LV"/>
              </w:rPr>
            </w:pPr>
            <w:r>
              <w:rPr>
                <w:lang w:val="lv-LV"/>
              </w:rPr>
              <w:t>Projekta</w:t>
            </w:r>
            <w:r w:rsidRPr="00D3282B">
              <w:rPr>
                <w:lang w:val="lv-LV"/>
              </w:rPr>
              <w:t xml:space="preserve"> īsteno</w:t>
            </w:r>
            <w:r>
              <w:rPr>
                <w:lang w:val="lv-LV"/>
              </w:rPr>
              <w:t>šanas</w:t>
            </w:r>
            <w:r w:rsidRPr="00D3282B">
              <w:rPr>
                <w:lang w:val="lv-LV"/>
              </w:rPr>
              <w:t xml:space="preserve"> teritorij</w:t>
            </w:r>
            <w:r>
              <w:rPr>
                <w:lang w:val="lv-LV"/>
              </w:rPr>
              <w:t>as pašvaldības budžeta kapacitāte</w:t>
            </w:r>
            <w:r w:rsidRPr="00D3282B">
              <w:rPr>
                <w:lang w:val="lv-LV"/>
              </w:rPr>
              <w:t xml:space="preserve">s </w:t>
            </w:r>
            <w:r>
              <w:rPr>
                <w:lang w:val="lv-LV"/>
              </w:rPr>
              <w:t>rādītājs</w:t>
            </w:r>
          </w:p>
        </w:tc>
        <w:tc>
          <w:tcPr>
            <w:tcW w:w="5812" w:type="dxa"/>
            <w:shd w:val="clear" w:color="auto" w:fill="FFFFFF"/>
            <w:vAlign w:val="center"/>
          </w:tcPr>
          <w:p w:rsidR="00B13F4F" w:rsidRDefault="00B13F4F" w:rsidP="00FE273B">
            <w:pPr>
              <w:pStyle w:val="NoSpacing"/>
              <w:rPr>
                <w:lang w:val="lv-LV"/>
              </w:rPr>
            </w:pPr>
            <w:r>
              <w:rPr>
                <w:lang w:val="lv-LV"/>
              </w:rPr>
              <w:t>Priekšroka tiek dota projektam, ko paredzēts īstenot teritorijā ar zemāku pašvaldības budžeta kapacitāte</w:t>
            </w:r>
            <w:r w:rsidRPr="00D3282B">
              <w:rPr>
                <w:lang w:val="lv-LV"/>
              </w:rPr>
              <w:t xml:space="preserve">s </w:t>
            </w:r>
            <w:r>
              <w:rPr>
                <w:lang w:val="lv-LV"/>
              </w:rPr>
              <w:t>rādītāju.</w:t>
            </w:r>
          </w:p>
          <w:p w:rsidR="00B13F4F" w:rsidRDefault="00B13F4F" w:rsidP="00FE273B">
            <w:pPr>
              <w:pStyle w:val="NoSpacing"/>
              <w:rPr>
                <w:lang w:val="lv-LV"/>
              </w:rPr>
            </w:pPr>
            <w:r>
              <w:rPr>
                <w:lang w:val="lv-LV"/>
              </w:rPr>
              <w:t>Pašvaldību budžeta kapacitāte</w:t>
            </w:r>
            <w:r w:rsidRPr="00D3282B">
              <w:rPr>
                <w:lang w:val="lv-LV"/>
              </w:rPr>
              <w:t xml:space="preserve">s </w:t>
            </w:r>
            <w:r>
              <w:rPr>
                <w:lang w:val="lv-LV"/>
              </w:rPr>
              <w:t>rādītāji pieejami VARAM mājas lapā</w:t>
            </w:r>
          </w:p>
          <w:p w:rsidR="00B13F4F" w:rsidRPr="00040721" w:rsidRDefault="00314BA3" w:rsidP="00FE273B">
            <w:pPr>
              <w:pStyle w:val="NoSpacing"/>
              <w:rPr>
                <w:lang w:val="lv-LV"/>
              </w:rPr>
            </w:pPr>
            <w:r>
              <w:fldChar w:fldCharType="begin"/>
            </w:r>
            <w:r w:rsidRPr="00716D66">
              <w:rPr>
                <w:lang w:val="lv-LV"/>
              </w:rPr>
              <w:instrText>HYPERLINK "http://www.varam.gov.lv/lat/fondi/kohez/2014_2020/?doc=18633"</w:instrText>
            </w:r>
            <w:r>
              <w:fldChar w:fldCharType="separate"/>
            </w:r>
            <w:r w:rsidR="00B13F4F" w:rsidRPr="00F905D5">
              <w:rPr>
                <w:rStyle w:val="Hyperlink"/>
                <w:lang w:val="lv-LV"/>
              </w:rPr>
              <w:t>http://www.varam.gov.lv/lat/fondi/kohez/2014_2020/?doc=18633</w:t>
            </w:r>
            <w:r>
              <w:fldChar w:fldCharType="end"/>
            </w:r>
            <w:r w:rsidR="00B13F4F">
              <w:rPr>
                <w:lang w:val="lv-LV"/>
              </w:rPr>
              <w:t xml:space="preserve"> </w:t>
            </w:r>
          </w:p>
        </w:tc>
      </w:tr>
      <w:tr w:rsidR="00B13F4F" w:rsidRPr="00716D66" w:rsidTr="00E16BF7">
        <w:trPr>
          <w:trHeight w:val="230"/>
        </w:trPr>
        <w:tc>
          <w:tcPr>
            <w:tcW w:w="709" w:type="dxa"/>
            <w:vAlign w:val="center"/>
          </w:tcPr>
          <w:p w:rsidR="00B13F4F" w:rsidRPr="007670EC" w:rsidRDefault="00B13F4F" w:rsidP="00FE273B">
            <w:pPr>
              <w:pStyle w:val="NoSpacing"/>
              <w:jc w:val="center"/>
              <w:rPr>
                <w:lang w:val="lv-LV"/>
              </w:rPr>
            </w:pPr>
            <w:r>
              <w:rPr>
                <w:lang w:val="lv-LV"/>
              </w:rPr>
              <w:t>3.</w:t>
            </w:r>
          </w:p>
        </w:tc>
        <w:tc>
          <w:tcPr>
            <w:tcW w:w="3402" w:type="dxa"/>
            <w:vAlign w:val="center"/>
          </w:tcPr>
          <w:p w:rsidR="00B13F4F" w:rsidRDefault="00B13F4F" w:rsidP="00FE273B">
            <w:pPr>
              <w:pStyle w:val="NoSpacing"/>
              <w:rPr>
                <w:lang w:val="lv-LV"/>
              </w:rPr>
            </w:pPr>
            <w:r>
              <w:rPr>
                <w:lang w:val="lv-LV"/>
              </w:rPr>
              <w:t>Projekta īstenošanas vietā piesaistītais ELFLA finansējums</w:t>
            </w:r>
          </w:p>
        </w:tc>
        <w:tc>
          <w:tcPr>
            <w:tcW w:w="5812" w:type="dxa"/>
            <w:vAlign w:val="center"/>
          </w:tcPr>
          <w:p w:rsidR="00B13F4F" w:rsidRDefault="00B13F4F" w:rsidP="00FE273B">
            <w:pPr>
              <w:pStyle w:val="NoSpacing"/>
              <w:rPr>
                <w:lang w:val="lv-LV"/>
              </w:rPr>
            </w:pPr>
            <w:r>
              <w:rPr>
                <w:lang w:val="lv-LV"/>
              </w:rP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B13F4F" w:rsidRDefault="00B13F4F" w:rsidP="00B13F4F">
      <w:pPr>
        <w:rPr>
          <w:lang w:val="lv-LV"/>
        </w:rPr>
      </w:pPr>
    </w:p>
    <w:p w:rsidR="00EE40DF" w:rsidRDefault="00EE40DF" w:rsidP="00B13F4F">
      <w:pPr>
        <w:rPr>
          <w:lang w:val="lv-LV"/>
        </w:rPr>
      </w:pPr>
    </w:p>
    <w:p w:rsidR="00C42C7B" w:rsidRPr="00CD3657" w:rsidRDefault="00C42C7B" w:rsidP="00C42C7B">
      <w:pPr>
        <w:spacing w:after="0" w:line="240" w:lineRule="auto"/>
        <w:jc w:val="both"/>
        <w:rPr>
          <w:color w:val="000000"/>
          <w:lang w:val="lv-LV"/>
        </w:rPr>
      </w:pPr>
      <w:r w:rsidRPr="00CD3657">
        <w:rPr>
          <w:color w:val="000000"/>
          <w:lang w:val="lv-LV"/>
        </w:rPr>
        <w:lastRenderedPageBreak/>
        <w:t xml:space="preserve">Lai nodrošinātu nediskriminējošu un pārredzamu projektu atlases procedūru un objektīvus kritērijus, kuros VRG izvairās no interešu konflikta, </w:t>
      </w:r>
      <w:r>
        <w:rPr>
          <w:color w:val="000000"/>
          <w:lang w:val="lv-LV"/>
        </w:rPr>
        <w:t xml:space="preserve">tiek noteikta </w:t>
      </w:r>
      <w:r w:rsidRPr="00CD3657">
        <w:rPr>
          <w:color w:val="000000"/>
          <w:lang w:val="lv-LV"/>
        </w:rPr>
        <w:t>š</w:t>
      </w:r>
      <w:r>
        <w:rPr>
          <w:color w:val="000000"/>
          <w:lang w:val="lv-LV"/>
        </w:rPr>
        <w:t>ād</w:t>
      </w:r>
      <w:r w:rsidRPr="00CD3657">
        <w:rPr>
          <w:color w:val="000000"/>
          <w:lang w:val="lv-LV"/>
        </w:rPr>
        <w:t>a kārtība:</w:t>
      </w:r>
    </w:p>
    <w:p w:rsidR="00C42C7B" w:rsidRPr="00CD3657" w:rsidRDefault="00C42C7B" w:rsidP="00C42C7B">
      <w:pPr>
        <w:spacing w:after="0" w:line="240" w:lineRule="auto"/>
        <w:rPr>
          <w:color w:val="000000"/>
          <w:lang w:val="lv-LV"/>
        </w:rPr>
      </w:pPr>
    </w:p>
    <w:p w:rsidR="00C42C7B" w:rsidRPr="00CD3657" w:rsidRDefault="0086271E" w:rsidP="00C42C7B">
      <w:pPr>
        <w:spacing w:after="0" w:line="240" w:lineRule="auto"/>
        <w:jc w:val="both"/>
        <w:rPr>
          <w:color w:val="000000"/>
          <w:lang w:val="lv-LV"/>
        </w:rPr>
      </w:pPr>
      <w:r>
        <w:rPr>
          <w:color w:val="000000"/>
          <w:lang w:val="lv-LV"/>
        </w:rPr>
        <w:t>VRG p</w:t>
      </w:r>
      <w:r w:rsidR="00C42C7B" w:rsidRPr="00CD3657">
        <w:rPr>
          <w:color w:val="000000"/>
          <w:lang w:val="lv-LV"/>
        </w:rPr>
        <w:t>adomes un projektu vērtēšanas komisijas pārstāvjiem nepieciešams paziņot, kādas organizācijas vai citas intereses viņi pārstāv, kuras varētu ietekmēt viņu objektivitāti lēmumu pieņemšanā. Lai to izdarītu, VRG izveido interešu reģistru, kas tiek atjaunots pirms katras projektu iesniegumu vērtēšanas sēdes.</w:t>
      </w:r>
    </w:p>
    <w:p w:rsidR="00C42C7B" w:rsidRPr="00CD3657" w:rsidRDefault="00C42C7B" w:rsidP="00C42C7B">
      <w:pPr>
        <w:spacing w:after="0" w:line="240" w:lineRule="auto"/>
        <w:rPr>
          <w:color w:val="000000"/>
          <w:lang w:val="lv-LV"/>
        </w:rPr>
      </w:pPr>
    </w:p>
    <w:p w:rsidR="00C42C7B" w:rsidRPr="00CD3657" w:rsidRDefault="0086271E" w:rsidP="00C42C7B">
      <w:pPr>
        <w:spacing w:after="0" w:line="240" w:lineRule="auto"/>
        <w:jc w:val="both"/>
        <w:rPr>
          <w:color w:val="000000"/>
          <w:lang w:val="lv-LV"/>
        </w:rPr>
      </w:pPr>
      <w:r>
        <w:rPr>
          <w:color w:val="000000"/>
          <w:lang w:val="lv-LV"/>
        </w:rPr>
        <w:t>VRG p</w:t>
      </w:r>
      <w:r w:rsidR="00C42C7B">
        <w:rPr>
          <w:color w:val="000000"/>
          <w:lang w:val="lv-LV"/>
        </w:rPr>
        <w:t>adomes</w:t>
      </w:r>
      <w:r w:rsidR="00C42C7B" w:rsidRPr="00CD3657">
        <w:rPr>
          <w:color w:val="000000"/>
          <w:lang w:val="lv-LV"/>
        </w:rPr>
        <w:t xml:space="preserve"> vai vērtēšanas komisijas pārstāvim nav atļauts piedalī</w:t>
      </w:r>
      <w:r w:rsidR="0063668A">
        <w:rPr>
          <w:color w:val="000000"/>
          <w:lang w:val="lv-LV"/>
        </w:rPr>
        <w:t>ties projektu vērtēšan</w:t>
      </w:r>
      <w:r w:rsidR="00C42C7B" w:rsidRPr="00CD3657">
        <w:rPr>
          <w:color w:val="000000"/>
          <w:lang w:val="lv-LV"/>
        </w:rPr>
        <w:t>ā un lēmuma pieņemšanā tajā vietējās attīstības stratēģijas rīcībā un tajā projektu pieņemšanas kārtā, kurā viņš pats vai viņa saistītās personas ir iesniegušas projektu iesniegumu. Par šiem gadījumiem attiecīgi tiek norādīts sēdes protokolā.</w:t>
      </w:r>
    </w:p>
    <w:p w:rsidR="00C42C7B" w:rsidRPr="00CD3657" w:rsidRDefault="00C42C7B" w:rsidP="00C42C7B">
      <w:pPr>
        <w:spacing w:after="0" w:line="240" w:lineRule="auto"/>
        <w:rPr>
          <w:color w:val="000000"/>
          <w:lang w:val="lv-LV"/>
        </w:rPr>
      </w:pPr>
    </w:p>
    <w:p w:rsidR="00B13F4F" w:rsidRDefault="00C42C7B" w:rsidP="00C42C7B">
      <w:pPr>
        <w:rPr>
          <w:i/>
          <w:color w:val="000000"/>
          <w:lang w:val="lv-LV"/>
        </w:rPr>
      </w:pPr>
      <w:r w:rsidRPr="00CD3657">
        <w:rPr>
          <w:color w:val="000000"/>
          <w:lang w:val="lv-LV"/>
        </w:rPr>
        <w:t>Pirms</w:t>
      </w:r>
      <w:r w:rsidR="0086271E">
        <w:rPr>
          <w:color w:val="000000"/>
          <w:lang w:val="lv-LV"/>
        </w:rPr>
        <w:t xml:space="preserve"> projektu vērtēšanas katrs VRG p</w:t>
      </w:r>
      <w:r w:rsidRPr="00CD3657">
        <w:rPr>
          <w:color w:val="000000"/>
          <w:lang w:val="lv-LV"/>
        </w:rPr>
        <w:t>adome</w:t>
      </w:r>
      <w:r>
        <w:rPr>
          <w:color w:val="000000"/>
          <w:lang w:val="lv-LV"/>
        </w:rPr>
        <w:t>s</w:t>
      </w:r>
      <w:r w:rsidRPr="00CD3657">
        <w:rPr>
          <w:color w:val="000000"/>
          <w:lang w:val="lv-LV"/>
        </w:rPr>
        <w:t xml:space="preserve"> un vērtēšanas komisijas pārstāvis aizpilda interešu deklarācijas veidlapu</w:t>
      </w:r>
      <w:r w:rsidR="002476FC">
        <w:rPr>
          <w:color w:val="000000"/>
          <w:lang w:val="lv-LV"/>
        </w:rPr>
        <w:t xml:space="preserve"> attiecībā uz</w:t>
      </w:r>
      <w:r w:rsidR="003F4DDE">
        <w:rPr>
          <w:color w:val="000000"/>
          <w:lang w:val="lv-LV"/>
        </w:rPr>
        <w:t xml:space="preserve"> katru konkrētajā kārtā vērtējamo rīcību</w:t>
      </w:r>
      <w:r>
        <w:rPr>
          <w:color w:val="000000"/>
          <w:lang w:val="lv-LV"/>
        </w:rPr>
        <w:t xml:space="preserve">. </w:t>
      </w:r>
      <w:r w:rsidRPr="00CE7890">
        <w:rPr>
          <w:i/>
          <w:color w:val="000000"/>
          <w:lang w:val="lv-LV"/>
        </w:rPr>
        <w:t xml:space="preserve">Veidlapas formu skatīt </w:t>
      </w:r>
      <w:r w:rsidR="00AE66CA" w:rsidRPr="00CE7890">
        <w:rPr>
          <w:i/>
          <w:color w:val="000000"/>
          <w:lang w:val="lv-LV"/>
        </w:rPr>
        <w:t>4.</w:t>
      </w:r>
      <w:r w:rsidRPr="00CE7890">
        <w:rPr>
          <w:i/>
          <w:color w:val="000000"/>
          <w:lang w:val="lv-LV"/>
        </w:rPr>
        <w:t>pielikumā.</w:t>
      </w:r>
    </w:p>
    <w:p w:rsidR="00921349" w:rsidRDefault="00F25588" w:rsidP="00F25588">
      <w:pPr>
        <w:jc w:val="both"/>
        <w:rPr>
          <w:color w:val="000000"/>
          <w:lang w:val="lv-LV"/>
        </w:rPr>
      </w:pPr>
      <w:r>
        <w:rPr>
          <w:color w:val="000000"/>
          <w:lang w:val="lv-LV"/>
        </w:rPr>
        <w:t>P</w:t>
      </w:r>
      <w:r w:rsidRPr="00F25588">
        <w:rPr>
          <w:color w:val="000000"/>
          <w:lang w:val="lv-LV"/>
        </w:rPr>
        <w:t xml:space="preserve">ēc projektu izvērtēšanas </w:t>
      </w:r>
      <w:r w:rsidR="001775B2">
        <w:rPr>
          <w:color w:val="000000"/>
          <w:lang w:val="lv-LV"/>
        </w:rPr>
        <w:t xml:space="preserve">par katru projektu tiek sagatavots atzinums iesniegšanai padomē, un to paraksta vērtēšanas komisijas </w:t>
      </w:r>
      <w:r w:rsidR="00721578">
        <w:rPr>
          <w:color w:val="000000"/>
          <w:lang w:val="lv-LV"/>
        </w:rPr>
        <w:t xml:space="preserve">priekšsēdētājs un vērtēšanas komisijas </w:t>
      </w:r>
      <w:r w:rsidR="001775B2">
        <w:rPr>
          <w:color w:val="000000"/>
          <w:lang w:val="lv-LV"/>
        </w:rPr>
        <w:t>locekļi</w:t>
      </w:r>
      <w:r w:rsidR="00721578">
        <w:rPr>
          <w:color w:val="000000"/>
          <w:lang w:val="lv-LV"/>
        </w:rPr>
        <w:t>, kas piedalījās konkrētā projekta vērtēšanā</w:t>
      </w:r>
      <w:r w:rsidR="001775B2">
        <w:rPr>
          <w:color w:val="000000"/>
          <w:lang w:val="lv-LV"/>
        </w:rPr>
        <w:t>. K</w:t>
      </w:r>
      <w:r w:rsidRPr="00F25588">
        <w:rPr>
          <w:color w:val="000000"/>
          <w:lang w:val="lv-LV"/>
        </w:rPr>
        <w:t xml:space="preserve">atrai vietējās attīstības stratēģijas rīcības plānā iekļautajai attiecīgajai rīcībai atsevišķi </w:t>
      </w:r>
      <w:r w:rsidR="001775B2">
        <w:rPr>
          <w:color w:val="000000"/>
          <w:lang w:val="lv-LV"/>
        </w:rPr>
        <w:t xml:space="preserve">tiek </w:t>
      </w:r>
      <w:r w:rsidRPr="00F25588">
        <w:rPr>
          <w:color w:val="000000"/>
          <w:lang w:val="lv-LV"/>
        </w:rPr>
        <w:t>izveido</w:t>
      </w:r>
      <w:r w:rsidR="001775B2">
        <w:rPr>
          <w:color w:val="000000"/>
          <w:lang w:val="lv-LV"/>
        </w:rPr>
        <w:t>ts projektu saraksts</w:t>
      </w:r>
      <w:r w:rsidRPr="00F25588">
        <w:rPr>
          <w:color w:val="000000"/>
          <w:lang w:val="lv-LV"/>
        </w:rPr>
        <w:t xml:space="preserve">, sarindojot projektu iesniegumus pēc iegūto punktu skaita, un </w:t>
      </w:r>
      <w:r w:rsidR="001775B2">
        <w:rPr>
          <w:color w:val="000000"/>
          <w:lang w:val="lv-LV"/>
        </w:rPr>
        <w:t xml:space="preserve">šo sarakstu </w:t>
      </w:r>
      <w:r w:rsidRPr="00F25588">
        <w:rPr>
          <w:color w:val="000000"/>
          <w:lang w:val="lv-LV"/>
        </w:rPr>
        <w:t xml:space="preserve">paraksta vietējās rīcības grupas </w:t>
      </w:r>
      <w:proofErr w:type="spellStart"/>
      <w:r w:rsidRPr="00F25588">
        <w:rPr>
          <w:color w:val="000000"/>
          <w:lang w:val="lv-LV"/>
        </w:rPr>
        <w:t>paraksttiesīga</w:t>
      </w:r>
      <w:proofErr w:type="spellEnd"/>
      <w:r w:rsidRPr="00F25588">
        <w:rPr>
          <w:color w:val="000000"/>
          <w:lang w:val="lv-LV"/>
        </w:rPr>
        <w:t xml:space="preserve"> amatpersona. Par projektiem, kas neiegūst minimālo punktu skaitu vērtēšanas kritērijos, kas nosaka projekta atbilstību vietējās attīstības st</w:t>
      </w:r>
      <w:r>
        <w:rPr>
          <w:color w:val="000000"/>
          <w:lang w:val="lv-LV"/>
        </w:rPr>
        <w:t>ratēģijai, VRG</w:t>
      </w:r>
      <w:r w:rsidRPr="00F25588">
        <w:rPr>
          <w:color w:val="000000"/>
          <w:lang w:val="lv-LV"/>
        </w:rPr>
        <w:t xml:space="preserve"> sniedz negatīvu atzinumu. Ja </w:t>
      </w:r>
      <w:r>
        <w:rPr>
          <w:color w:val="000000"/>
          <w:lang w:val="lv-LV"/>
        </w:rPr>
        <w:t>VRG</w:t>
      </w:r>
      <w:r w:rsidRPr="00F25588">
        <w:rPr>
          <w:color w:val="000000"/>
          <w:lang w:val="lv-LV"/>
        </w:rPr>
        <w:t xml:space="preserve"> sniedz negatīvu atzinumu, tā norāda pamatotu noraidīšanas iemeslu</w:t>
      </w:r>
      <w:r w:rsidR="008776E0">
        <w:rPr>
          <w:color w:val="000000"/>
          <w:lang w:val="lv-LV"/>
        </w:rPr>
        <w:t>.</w:t>
      </w:r>
    </w:p>
    <w:p w:rsidR="008776E0" w:rsidRDefault="008776E0" w:rsidP="00F25588">
      <w:pPr>
        <w:jc w:val="both"/>
        <w:rPr>
          <w:color w:val="000000"/>
          <w:lang w:val="lv-LV"/>
        </w:rPr>
      </w:pPr>
      <w:r>
        <w:rPr>
          <w:color w:val="000000"/>
          <w:lang w:val="lv-LV"/>
        </w:rPr>
        <w:t>P</w:t>
      </w:r>
      <w:r w:rsidRPr="008776E0">
        <w:rPr>
          <w:color w:val="000000"/>
          <w:lang w:val="lv-LV"/>
        </w:rPr>
        <w:t>rojektu sarakstu un atzinumus</w:t>
      </w:r>
      <w:r>
        <w:rPr>
          <w:color w:val="000000"/>
          <w:lang w:val="lv-LV"/>
        </w:rPr>
        <w:t xml:space="preserve"> VRG</w:t>
      </w:r>
      <w:r w:rsidRPr="008776E0">
        <w:rPr>
          <w:color w:val="000000"/>
          <w:lang w:val="lv-LV"/>
        </w:rPr>
        <w:t xml:space="preserve"> iesniedz Lauku atbalsta dienestā. Lauku atbalsta dienests informāciju par </w:t>
      </w:r>
      <w:r>
        <w:rPr>
          <w:color w:val="000000"/>
          <w:lang w:val="lv-LV"/>
        </w:rPr>
        <w:t>VRG</w:t>
      </w:r>
      <w:r w:rsidRPr="008776E0">
        <w:rPr>
          <w:color w:val="000000"/>
          <w:lang w:val="lv-LV"/>
        </w:rPr>
        <w:t xml:space="preserve"> vērtēšanas rezultātiem ievieto savā tīmekļa vietnē.</w:t>
      </w:r>
      <w:r w:rsidR="00CA4619">
        <w:rPr>
          <w:color w:val="000000"/>
          <w:lang w:val="lv-LV"/>
        </w:rPr>
        <w:t xml:space="preserve"> VRG informāciju par vērtēšanas rezultātiem publicē savā mājas lapā </w:t>
      </w:r>
      <w:r w:rsidR="00314BA3">
        <w:fldChar w:fldCharType="begin"/>
      </w:r>
      <w:r w:rsidR="00314BA3" w:rsidRPr="00716D66">
        <w:rPr>
          <w:lang w:val="lv-LV"/>
        </w:rPr>
        <w:instrText>HYPERLINK "http://www.zgauja.lv"</w:instrText>
      </w:r>
      <w:r w:rsidR="00314BA3">
        <w:fldChar w:fldCharType="separate"/>
      </w:r>
      <w:r w:rsidR="00CA4619" w:rsidRPr="001D44D9">
        <w:rPr>
          <w:rStyle w:val="Hyperlink"/>
          <w:lang w:val="lv-LV"/>
        </w:rPr>
        <w:t>www.zgauja.lv</w:t>
      </w:r>
      <w:r w:rsidR="00314BA3">
        <w:fldChar w:fldCharType="end"/>
      </w:r>
      <w:r w:rsidR="00CA4619">
        <w:rPr>
          <w:color w:val="000000"/>
          <w:lang w:val="lv-LV"/>
        </w:rPr>
        <w:t>.</w:t>
      </w:r>
    </w:p>
    <w:p w:rsidR="00125EAD" w:rsidRPr="007B5600" w:rsidRDefault="00894996" w:rsidP="002B179B">
      <w:pPr>
        <w:pStyle w:val="Heading2"/>
        <w:numPr>
          <w:ilvl w:val="1"/>
          <w:numId w:val="1"/>
        </w:numPr>
        <w:rPr>
          <w:b/>
          <w:color w:val="000000"/>
          <w:lang w:val="lv-LV"/>
        </w:rPr>
      </w:pPr>
      <w:bookmarkStart w:id="30" w:name="_Toc475361691"/>
      <w:r w:rsidRPr="007B5600">
        <w:rPr>
          <w:b/>
          <w:color w:val="000000"/>
          <w:lang w:val="lv-LV"/>
        </w:rPr>
        <w:t>Stratēģijas ī</w:t>
      </w:r>
      <w:r w:rsidR="00653F61" w:rsidRPr="007B5600">
        <w:rPr>
          <w:b/>
          <w:color w:val="000000"/>
          <w:lang w:val="lv-LV"/>
        </w:rPr>
        <w:t>stenošanas uzraudzība</w:t>
      </w:r>
      <w:r w:rsidR="00A606F5" w:rsidRPr="007B5600">
        <w:rPr>
          <w:b/>
          <w:color w:val="000000"/>
          <w:lang w:val="lv-LV"/>
        </w:rPr>
        <w:t xml:space="preserve"> un novērtēšana</w:t>
      </w:r>
      <w:bookmarkEnd w:id="30"/>
    </w:p>
    <w:p w:rsidR="00CF2FEE" w:rsidRDefault="00CF2FEE" w:rsidP="00E16BF7">
      <w:pPr>
        <w:jc w:val="both"/>
        <w:rPr>
          <w:lang w:val="lv-LV"/>
        </w:rPr>
      </w:pP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Informāciju, kas nepieciešama stratēģijas ieviešanas rādītāju uzraudzībai un apkopošanai nodrošina</w:t>
      </w: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administratīvais vadītājs, izmantojot projektu iesniegumos iekļauto informāciju, kā arī statistiku no</w:t>
      </w: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publiskajiem reģistriem – Centrālās statistikas pārvaldes, Pilsonības un migrācijas pārvaldes, kā arī</w:t>
      </w:r>
    </w:p>
    <w:p w:rsidR="00E16BF7" w:rsidRPr="007D690F" w:rsidRDefault="00CF2FEE" w:rsidP="00CF2FEE">
      <w:pPr>
        <w:rPr>
          <w:lang w:val="lv-LV"/>
        </w:rPr>
      </w:pPr>
      <w:r>
        <w:rPr>
          <w:rFonts w:cs="Calibri"/>
          <w:lang w:val="lv-LV" w:eastAsia="lv-LV"/>
        </w:rPr>
        <w:t>Lursoft datu bāzēm un pašvaldībām.</w:t>
      </w:r>
      <w:r w:rsidRPr="00E16BF7">
        <w:rPr>
          <w:lang w:val="lv-LV"/>
        </w:rPr>
        <w:t xml:space="preserve"> </w:t>
      </w:r>
      <w:r w:rsidR="00E16BF7" w:rsidRPr="00E16BF7">
        <w:rPr>
          <w:lang w:val="lv-LV"/>
        </w:rPr>
        <w:t xml:space="preserve">Stratēģijas īstenošanas </w:t>
      </w:r>
      <w:r w:rsidR="00BB2922">
        <w:rPr>
          <w:lang w:val="lv-LV"/>
        </w:rPr>
        <w:t xml:space="preserve">pastāvīgo </w:t>
      </w:r>
      <w:r w:rsidR="00E16BF7" w:rsidRPr="00E16BF7">
        <w:rPr>
          <w:lang w:val="lv-LV"/>
        </w:rPr>
        <w:t xml:space="preserve">uzraudzību veic </w:t>
      </w:r>
      <w:r>
        <w:rPr>
          <w:lang w:val="lv-LV"/>
        </w:rPr>
        <w:t>a</w:t>
      </w:r>
      <w:r w:rsidR="00BB2922">
        <w:rPr>
          <w:lang w:val="lv-LV"/>
        </w:rPr>
        <w:t>dministratīvais vadītājs. Administratīvais vadītājs</w:t>
      </w:r>
      <w:r w:rsidR="00E16BF7" w:rsidRPr="007D690F">
        <w:rPr>
          <w:lang w:val="lv-LV"/>
        </w:rPr>
        <w:t>:</w:t>
      </w:r>
    </w:p>
    <w:p w:rsidR="00BB2922" w:rsidRPr="00BB2922" w:rsidRDefault="00E16BF7" w:rsidP="002B179B">
      <w:pPr>
        <w:numPr>
          <w:ilvl w:val="0"/>
          <w:numId w:val="12"/>
        </w:numPr>
        <w:spacing w:after="0" w:line="240" w:lineRule="auto"/>
        <w:jc w:val="both"/>
        <w:rPr>
          <w:lang w:val="lv-LV"/>
        </w:rPr>
      </w:pPr>
      <w:r w:rsidRPr="00BB2922">
        <w:rPr>
          <w:lang w:val="lv-LV"/>
        </w:rPr>
        <w:t>Sniedz konsultācijas projektu izstrādātājiem projektu izstrādes laikā</w:t>
      </w:r>
      <w:r w:rsidR="00BB2922" w:rsidRPr="00BB2922">
        <w:rPr>
          <w:lang w:val="lv-LV"/>
        </w:rPr>
        <w:t xml:space="preserve">; </w:t>
      </w:r>
    </w:p>
    <w:p w:rsidR="00E16BF7" w:rsidRPr="00856020" w:rsidRDefault="00BB2922" w:rsidP="002B179B">
      <w:pPr>
        <w:numPr>
          <w:ilvl w:val="0"/>
          <w:numId w:val="12"/>
        </w:numPr>
        <w:spacing w:after="0" w:line="240" w:lineRule="auto"/>
        <w:jc w:val="both"/>
        <w:rPr>
          <w:lang w:val="lv-LV"/>
        </w:rPr>
      </w:pPr>
      <w:r w:rsidRPr="00856020">
        <w:rPr>
          <w:lang w:val="lv-LV"/>
        </w:rPr>
        <w:t>V</w:t>
      </w:r>
      <w:r w:rsidR="00E16BF7" w:rsidRPr="00856020">
        <w:rPr>
          <w:lang w:val="lv-LV"/>
        </w:rPr>
        <w:t xml:space="preserve">eic projektu </w:t>
      </w:r>
      <w:r w:rsidR="00856020" w:rsidRPr="00856020">
        <w:rPr>
          <w:lang w:val="lv-LV"/>
        </w:rPr>
        <w:t xml:space="preserve">īstenošanas </w:t>
      </w:r>
      <w:r w:rsidR="00E16BF7" w:rsidRPr="00856020">
        <w:rPr>
          <w:lang w:val="lv-LV"/>
        </w:rPr>
        <w:t>saturisko uzraudzību;</w:t>
      </w:r>
    </w:p>
    <w:p w:rsidR="00E16BF7" w:rsidRPr="00856020" w:rsidRDefault="00E16BF7" w:rsidP="002B179B">
      <w:pPr>
        <w:numPr>
          <w:ilvl w:val="0"/>
          <w:numId w:val="12"/>
        </w:numPr>
        <w:spacing w:after="0" w:line="240" w:lineRule="auto"/>
        <w:jc w:val="both"/>
        <w:rPr>
          <w:lang w:val="lv-LV"/>
        </w:rPr>
      </w:pPr>
      <w:r w:rsidRPr="00856020">
        <w:rPr>
          <w:lang w:val="lv-LV"/>
        </w:rPr>
        <w:t>Projekta īstenošanas laikā vismaz vienu reizi veic projekta gaitas izvērtēšanu tā realizācijas vietā;</w:t>
      </w:r>
    </w:p>
    <w:p w:rsidR="00E16BF7" w:rsidRPr="00856020" w:rsidRDefault="00E16BF7" w:rsidP="002B179B">
      <w:pPr>
        <w:numPr>
          <w:ilvl w:val="0"/>
          <w:numId w:val="12"/>
        </w:numPr>
        <w:spacing w:after="0" w:line="240" w:lineRule="auto"/>
        <w:jc w:val="both"/>
        <w:rPr>
          <w:lang w:val="lv-LV"/>
        </w:rPr>
      </w:pPr>
      <w:r w:rsidRPr="00856020">
        <w:rPr>
          <w:lang w:val="lv-LV"/>
        </w:rPr>
        <w:t>Regulāri i</w:t>
      </w:r>
      <w:r w:rsidR="00BB2922" w:rsidRPr="00856020">
        <w:rPr>
          <w:lang w:val="lv-LV"/>
        </w:rPr>
        <w:t>nformē sabiedrību un nodrošina s</w:t>
      </w:r>
      <w:r w:rsidRPr="00856020">
        <w:rPr>
          <w:lang w:val="lv-LV"/>
        </w:rPr>
        <w:t>tratēģijas ieviešanas publicitāti</w:t>
      </w:r>
      <w:r w:rsidR="00BB2922" w:rsidRPr="00856020">
        <w:rPr>
          <w:lang w:val="lv-LV"/>
        </w:rPr>
        <w:t xml:space="preserve"> </w:t>
      </w:r>
      <w:r w:rsidRPr="00856020">
        <w:rPr>
          <w:lang w:val="lv-LV"/>
        </w:rPr>
        <w:t xml:space="preserve">(publikācijas par iesniegtajiem projektiem un </w:t>
      </w:r>
      <w:r w:rsidR="00856020" w:rsidRPr="00856020">
        <w:rPr>
          <w:lang w:val="lv-LV"/>
        </w:rPr>
        <w:t>vērtēšanas rezultātiem</w:t>
      </w:r>
      <w:r w:rsidRPr="00856020">
        <w:rPr>
          <w:lang w:val="lv-LV"/>
        </w:rPr>
        <w:t>, veiksmīgākajiem piemēriem);</w:t>
      </w:r>
    </w:p>
    <w:p w:rsidR="00E16BF7" w:rsidRPr="00856020" w:rsidRDefault="00E16BF7" w:rsidP="002B179B">
      <w:pPr>
        <w:numPr>
          <w:ilvl w:val="0"/>
          <w:numId w:val="12"/>
        </w:numPr>
        <w:spacing w:after="0" w:line="240" w:lineRule="auto"/>
        <w:jc w:val="both"/>
        <w:rPr>
          <w:lang w:val="lv-LV"/>
        </w:rPr>
      </w:pPr>
      <w:r w:rsidRPr="00856020">
        <w:rPr>
          <w:lang w:val="lv-LV"/>
        </w:rPr>
        <w:t>Noskaidro iedzīvotāju intereses un vie</w:t>
      </w:r>
      <w:r w:rsidR="00856020" w:rsidRPr="00856020">
        <w:rPr>
          <w:lang w:val="lv-LV"/>
        </w:rPr>
        <w:t>dokli par stratēģijas īstenošan</w:t>
      </w:r>
      <w:r w:rsidRPr="00856020">
        <w:rPr>
          <w:lang w:val="lv-LV"/>
        </w:rPr>
        <w:t>as gaitu;</w:t>
      </w:r>
    </w:p>
    <w:p w:rsidR="00E16BF7" w:rsidRPr="00856020" w:rsidRDefault="00856020" w:rsidP="002B179B">
      <w:pPr>
        <w:numPr>
          <w:ilvl w:val="0"/>
          <w:numId w:val="12"/>
        </w:numPr>
        <w:spacing w:after="0" w:line="240" w:lineRule="auto"/>
        <w:jc w:val="both"/>
        <w:rPr>
          <w:lang w:val="lv-LV"/>
        </w:rPr>
      </w:pPr>
      <w:r w:rsidRPr="00856020">
        <w:rPr>
          <w:lang w:val="lv-LV"/>
        </w:rPr>
        <w:t>Apkopo un uzkrāj informāciju par projektu ieviešanas gaitu, apkopo un analizē rezult</w:t>
      </w:r>
      <w:r w:rsidR="002B6053">
        <w:rPr>
          <w:lang w:val="lv-LV"/>
        </w:rPr>
        <w:t>ātu</w:t>
      </w:r>
      <w:r w:rsidRPr="00856020">
        <w:rPr>
          <w:lang w:val="lv-LV"/>
        </w:rPr>
        <w:t xml:space="preserve"> un novērtējuma rādītājus; </w:t>
      </w:r>
    </w:p>
    <w:p w:rsidR="00E16BF7" w:rsidRDefault="00E16BF7" w:rsidP="002B179B">
      <w:pPr>
        <w:numPr>
          <w:ilvl w:val="0"/>
          <w:numId w:val="12"/>
        </w:numPr>
        <w:spacing w:after="0" w:line="240" w:lineRule="auto"/>
        <w:jc w:val="both"/>
        <w:rPr>
          <w:lang w:val="lv-LV"/>
        </w:rPr>
      </w:pPr>
      <w:r w:rsidRPr="00856020">
        <w:rPr>
          <w:lang w:val="lv-LV"/>
        </w:rPr>
        <w:t>Izvērtē stratēģijas īstenošanas efektivitāti</w:t>
      </w:r>
      <w:r w:rsidR="00856020" w:rsidRPr="00856020">
        <w:rPr>
          <w:lang w:val="lv-LV"/>
        </w:rPr>
        <w:t xml:space="preserve"> un, j</w:t>
      </w:r>
      <w:r w:rsidRPr="00856020">
        <w:rPr>
          <w:lang w:val="lv-LV"/>
        </w:rPr>
        <w:t xml:space="preserve">a nepieciešams, sagatavo </w:t>
      </w:r>
      <w:r w:rsidR="00856020" w:rsidRPr="00856020">
        <w:rPr>
          <w:lang w:val="lv-LV"/>
        </w:rPr>
        <w:t>priekšlikumus izmaiņām s</w:t>
      </w:r>
      <w:r w:rsidRPr="00856020">
        <w:rPr>
          <w:lang w:val="lv-LV"/>
        </w:rPr>
        <w:t xml:space="preserve">tratēģijā un </w:t>
      </w:r>
      <w:r w:rsidR="00856020" w:rsidRPr="00856020">
        <w:rPr>
          <w:lang w:val="lv-LV"/>
        </w:rPr>
        <w:t>r</w:t>
      </w:r>
      <w:r w:rsidRPr="00856020">
        <w:rPr>
          <w:lang w:val="lv-LV"/>
        </w:rPr>
        <w:t>īcības plānā</w:t>
      </w:r>
      <w:r w:rsidR="00856020" w:rsidRPr="00856020">
        <w:rPr>
          <w:lang w:val="lv-LV"/>
        </w:rPr>
        <w:t>;</w:t>
      </w:r>
    </w:p>
    <w:p w:rsidR="00875CD2" w:rsidRDefault="00875CD2" w:rsidP="002B179B">
      <w:pPr>
        <w:numPr>
          <w:ilvl w:val="0"/>
          <w:numId w:val="12"/>
        </w:numPr>
        <w:spacing w:after="0" w:line="240" w:lineRule="auto"/>
        <w:jc w:val="both"/>
        <w:rPr>
          <w:lang w:val="lv-LV"/>
        </w:rPr>
      </w:pPr>
      <w:r>
        <w:rPr>
          <w:lang w:val="lv-LV"/>
        </w:rPr>
        <w:t>Sagatavo ikgadējus uzraudzības ziņojumus par projektu ieviešanas gaitu un rezultātiem, kurus prezentē V</w:t>
      </w:r>
      <w:r w:rsidR="00E20614">
        <w:rPr>
          <w:lang w:val="lv-LV"/>
        </w:rPr>
        <w:t>RG p</w:t>
      </w:r>
      <w:r w:rsidR="00482337">
        <w:rPr>
          <w:lang w:val="lv-LV"/>
        </w:rPr>
        <w:t>adom</w:t>
      </w:r>
      <w:r>
        <w:rPr>
          <w:lang w:val="lv-LV"/>
        </w:rPr>
        <w:t>e</w:t>
      </w:r>
      <w:r w:rsidR="00482337">
        <w:rPr>
          <w:lang w:val="lv-LV"/>
        </w:rPr>
        <w:t xml:space="preserve">i </w:t>
      </w:r>
      <w:r w:rsidR="00E20614">
        <w:rPr>
          <w:lang w:val="lv-LV"/>
        </w:rPr>
        <w:t xml:space="preserve">un </w:t>
      </w:r>
      <w:r>
        <w:rPr>
          <w:lang w:val="lv-LV"/>
        </w:rPr>
        <w:t xml:space="preserve">publicē biedrības mājas lapā </w:t>
      </w:r>
      <w:hyperlink r:id="rId24" w:history="1">
        <w:r w:rsidRPr="006D4DD8">
          <w:rPr>
            <w:rStyle w:val="Hyperlink"/>
            <w:lang w:val="lv-LV"/>
          </w:rPr>
          <w:t>www.zgauja.lv</w:t>
        </w:r>
      </w:hyperlink>
      <w:proofErr w:type="gramStart"/>
      <w:r>
        <w:rPr>
          <w:lang w:val="lv-LV"/>
        </w:rPr>
        <w:t xml:space="preserve"> ;</w:t>
      </w:r>
      <w:proofErr w:type="gramEnd"/>
    </w:p>
    <w:p w:rsidR="00482337" w:rsidRPr="00856020" w:rsidRDefault="00875CD2" w:rsidP="002B179B">
      <w:pPr>
        <w:numPr>
          <w:ilvl w:val="0"/>
          <w:numId w:val="12"/>
        </w:numPr>
        <w:spacing w:after="0" w:line="240" w:lineRule="auto"/>
        <w:jc w:val="both"/>
        <w:rPr>
          <w:lang w:val="lv-LV"/>
        </w:rPr>
      </w:pPr>
      <w:r>
        <w:rPr>
          <w:lang w:val="lv-LV"/>
        </w:rPr>
        <w:lastRenderedPageBreak/>
        <w:t>Ja nepieciešams, i</w:t>
      </w:r>
      <w:r w:rsidR="00E20614">
        <w:rPr>
          <w:lang w:val="lv-LV"/>
        </w:rPr>
        <w:t>esniedz p</w:t>
      </w:r>
      <w:r w:rsidR="00482337">
        <w:rPr>
          <w:lang w:val="lv-LV"/>
        </w:rPr>
        <w:t>adomei priekšlikumus lēmumu pieņemšanai par izmaiņām vietējās attīstības stratēģijā atbilstoši izmaiņām VRG teritorijas apstākļos.</w:t>
      </w:r>
    </w:p>
    <w:p w:rsidR="00025041" w:rsidRDefault="00025041" w:rsidP="00921349">
      <w:pPr>
        <w:jc w:val="both"/>
        <w:rPr>
          <w:lang w:val="lv-LV"/>
        </w:rPr>
      </w:pPr>
    </w:p>
    <w:p w:rsidR="00921349" w:rsidRDefault="00CF318C" w:rsidP="00921349">
      <w:pPr>
        <w:jc w:val="both"/>
        <w:rPr>
          <w:lang w:val="lv-LV"/>
        </w:rPr>
      </w:pPr>
      <w:r>
        <w:rPr>
          <w:lang w:val="lv-LV"/>
        </w:rPr>
        <w:t>K</w:t>
      </w:r>
      <w:r w:rsidR="00921349" w:rsidRPr="00727E56">
        <w:rPr>
          <w:lang w:val="lv-LV"/>
        </w:rPr>
        <w:t>atras proj</w:t>
      </w:r>
      <w:r w:rsidR="002B6053" w:rsidRPr="00727E56">
        <w:rPr>
          <w:lang w:val="lv-LV"/>
        </w:rPr>
        <w:t>ektu konkursa kārtas noslēgumā administratīvais vadītājs sa</w:t>
      </w:r>
      <w:r w:rsidR="00921349" w:rsidRPr="00727E56">
        <w:rPr>
          <w:lang w:val="lv-LV"/>
        </w:rPr>
        <w:t xml:space="preserve">gatavo </w:t>
      </w:r>
      <w:r w:rsidR="002B6053" w:rsidRPr="00727E56">
        <w:rPr>
          <w:lang w:val="lv-LV"/>
        </w:rPr>
        <w:t>un iesniedz padomei stratēģijas īstenošanas gaitas n</w:t>
      </w:r>
      <w:r w:rsidR="00921349" w:rsidRPr="00727E56">
        <w:rPr>
          <w:lang w:val="lv-LV"/>
        </w:rPr>
        <w:t xml:space="preserve">ovērtējumu, kurā tiek apkopota informācija par </w:t>
      </w:r>
      <w:r w:rsidR="002B6053" w:rsidRPr="00727E56">
        <w:rPr>
          <w:lang w:val="lv-LV"/>
        </w:rPr>
        <w:t>noslēg</w:t>
      </w:r>
      <w:r w:rsidR="00921349" w:rsidRPr="00727E56">
        <w:rPr>
          <w:lang w:val="lv-LV"/>
        </w:rPr>
        <w:t>tajā kārtā iesniegtajiem projektiem, to atbilstību stratēģijai, par realizētajiem projektiem un apgūto finansējumu. Novērtējumā tiek i</w:t>
      </w:r>
      <w:r w:rsidR="002B6053" w:rsidRPr="00727E56">
        <w:rPr>
          <w:lang w:val="lv-LV"/>
        </w:rPr>
        <w:t>ekļauti arī rezultātu un novērtējuma</w:t>
      </w:r>
      <w:r w:rsidR="00921349" w:rsidRPr="00727E56">
        <w:rPr>
          <w:lang w:val="lv-LV"/>
        </w:rPr>
        <w:t xml:space="preserve"> rādītāji. </w:t>
      </w:r>
      <w:r w:rsidR="002B6053" w:rsidRPr="00727E56">
        <w:rPr>
          <w:lang w:val="lv-LV"/>
        </w:rPr>
        <w:t xml:space="preserve">Rezultātu </w:t>
      </w:r>
      <w:r w:rsidR="00921349" w:rsidRPr="00727E56">
        <w:rPr>
          <w:lang w:val="lv-LV"/>
        </w:rPr>
        <w:t>rādītāji tiek analizēti par tikko pabeigto kārtu</w:t>
      </w:r>
      <w:r w:rsidR="002B6053" w:rsidRPr="00727E56">
        <w:rPr>
          <w:lang w:val="lv-LV"/>
        </w:rPr>
        <w:t>, bet novē</w:t>
      </w:r>
      <w:r w:rsidR="00727E56">
        <w:rPr>
          <w:lang w:val="lv-LV"/>
        </w:rPr>
        <w:t>r</w:t>
      </w:r>
      <w:r w:rsidR="002B6053" w:rsidRPr="00727E56">
        <w:rPr>
          <w:lang w:val="lv-LV"/>
        </w:rPr>
        <w:t>tējuma</w:t>
      </w:r>
      <w:r w:rsidR="00921349" w:rsidRPr="00727E56">
        <w:rPr>
          <w:lang w:val="lv-LV"/>
        </w:rPr>
        <w:t xml:space="preserve"> rād</w:t>
      </w:r>
      <w:r w:rsidR="002B6053" w:rsidRPr="00727E56">
        <w:rPr>
          <w:lang w:val="lv-LV"/>
        </w:rPr>
        <w:t>ītāji - par iepriekšējo kārtu</w:t>
      </w:r>
      <w:r w:rsidR="00AF1846" w:rsidRPr="00727E56">
        <w:rPr>
          <w:lang w:val="lv-LV"/>
        </w:rPr>
        <w:t xml:space="preserve">, </w:t>
      </w:r>
      <w:r w:rsidR="00921349" w:rsidRPr="00727E56">
        <w:rPr>
          <w:lang w:val="lv-LV"/>
        </w:rPr>
        <w:t xml:space="preserve">jo katra projekta īstenošanas rezultāti būs redzami tikai pēc zināma laika perioda. </w:t>
      </w:r>
    </w:p>
    <w:p w:rsidR="00194ECB" w:rsidRDefault="00194ECB" w:rsidP="00194ECB">
      <w:pPr>
        <w:spacing w:after="0"/>
        <w:jc w:val="both"/>
        <w:rPr>
          <w:lang w:val="lv-LV"/>
        </w:rPr>
      </w:pPr>
      <w:r>
        <w:rPr>
          <w:lang w:val="lv-LV"/>
        </w:rPr>
        <w:t>Novērtējot stratēģijas ieviešanas gaitu, tiks pievērsta uzmanība arī vairākiem papildu aspektiem:</w:t>
      </w:r>
    </w:p>
    <w:p w:rsidR="00194ECB" w:rsidRPr="00CD3657" w:rsidRDefault="00194ECB" w:rsidP="002B179B">
      <w:pPr>
        <w:pStyle w:val="ListParagraph"/>
        <w:numPr>
          <w:ilvl w:val="0"/>
          <w:numId w:val="2"/>
        </w:numPr>
        <w:spacing w:after="0" w:line="240" w:lineRule="auto"/>
        <w:jc w:val="both"/>
        <w:rPr>
          <w:color w:val="000000"/>
          <w:lang w:val="lv-LV"/>
        </w:rPr>
      </w:pPr>
      <w:r w:rsidRPr="00CD3657">
        <w:rPr>
          <w:color w:val="000000"/>
          <w:lang w:val="lv-LV"/>
        </w:rPr>
        <w:t>kā VRG stratēģijas īstenošanas rezultāti sniedz ieguldījumu Eiropas Lauksaimniecības fonda lauku attīstībai atbalstīto rīcību īstenošanai nacionālajā līmenī (ir saskanīgi mērķu sasniegšanas rā</w:t>
      </w:r>
      <w:r>
        <w:rPr>
          <w:color w:val="000000"/>
          <w:lang w:val="lv-LV"/>
        </w:rPr>
        <w:t>dītāji, piemēram – radīto darba</w:t>
      </w:r>
      <w:r w:rsidRPr="00CD3657">
        <w:rPr>
          <w:color w:val="000000"/>
          <w:lang w:val="lv-LV"/>
        </w:rPr>
        <w:t>vietu skaits), tai skaitā ieguldījumu 6 prioritātes 6B un 6A mērķa virzienos un horizontālajos mērķos – vide un klimats;</w:t>
      </w:r>
    </w:p>
    <w:p w:rsidR="00194ECB" w:rsidRDefault="00194ECB" w:rsidP="002B179B">
      <w:pPr>
        <w:pStyle w:val="ListParagraph"/>
        <w:numPr>
          <w:ilvl w:val="0"/>
          <w:numId w:val="2"/>
        </w:numPr>
        <w:spacing w:after="0" w:line="240" w:lineRule="auto"/>
        <w:jc w:val="both"/>
        <w:rPr>
          <w:color w:val="000000"/>
          <w:lang w:val="lv-LV"/>
        </w:rPr>
      </w:pPr>
      <w:r w:rsidRPr="00CD3657">
        <w:rPr>
          <w:color w:val="000000"/>
          <w:lang w:val="lv-LV"/>
        </w:rPr>
        <w:t>kā stratēģija nodrošina vienādas iespējas, tajā skaitā cilvēkiem ar īpašām vajadzībām un jauniešiem VRG stratēģijas īstenošanā;</w:t>
      </w:r>
    </w:p>
    <w:p w:rsidR="00194ECB" w:rsidRPr="00194ECB" w:rsidRDefault="00194ECB" w:rsidP="002B179B">
      <w:pPr>
        <w:pStyle w:val="ListParagraph"/>
        <w:numPr>
          <w:ilvl w:val="0"/>
          <w:numId w:val="2"/>
        </w:numPr>
        <w:spacing w:after="0" w:line="240" w:lineRule="auto"/>
        <w:jc w:val="both"/>
        <w:rPr>
          <w:color w:val="000000"/>
          <w:lang w:val="lv-LV"/>
        </w:rPr>
      </w:pPr>
      <w:r w:rsidRPr="00CD3657">
        <w:rPr>
          <w:color w:val="000000"/>
          <w:lang w:val="lv-LV"/>
        </w:rPr>
        <w:t>kā VRG stratēģijas īstenošanas rezultāti</w:t>
      </w:r>
      <w:r>
        <w:rPr>
          <w:color w:val="000000"/>
          <w:lang w:val="lv-LV"/>
        </w:rPr>
        <w:t xml:space="preserve"> sniedz ieguldījumu pašvaldīb</w:t>
      </w:r>
      <w:r w:rsidRPr="00CD3657">
        <w:rPr>
          <w:color w:val="000000"/>
          <w:lang w:val="lv-LV"/>
        </w:rPr>
        <w:t>u attīstības programmu īstenošanā.</w:t>
      </w:r>
    </w:p>
    <w:p w:rsidR="00194ECB" w:rsidRDefault="00194ECB" w:rsidP="00AF1846">
      <w:pPr>
        <w:spacing w:after="0"/>
        <w:jc w:val="both"/>
        <w:rPr>
          <w:lang w:val="lv-LV"/>
        </w:rPr>
      </w:pPr>
    </w:p>
    <w:p w:rsidR="00CF318C" w:rsidRPr="002B3B34" w:rsidRDefault="00CF318C" w:rsidP="00CF318C">
      <w:pPr>
        <w:jc w:val="both"/>
        <w:rPr>
          <w:lang w:val="lv-LV"/>
        </w:rPr>
      </w:pPr>
      <w:r w:rsidRPr="002B3B34">
        <w:rPr>
          <w:lang w:val="lv-LV"/>
        </w:rPr>
        <w:t xml:space="preserve">Lai nodrošinātu kontroli par projektu ieviešanas gaitu un kvalitāti, katrs padomes loceklis uzņemsies atbildību un pārraudzību par tiem projektiem, kurus </w:t>
      </w:r>
      <w:r>
        <w:rPr>
          <w:lang w:val="lv-LV"/>
        </w:rPr>
        <w:t>īstenos</w:t>
      </w:r>
      <w:r w:rsidRPr="002B3B34">
        <w:rPr>
          <w:lang w:val="lv-LV"/>
        </w:rPr>
        <w:t xml:space="preserve"> viņa pārstāvētās pašvaldības iedzīvotāji.</w:t>
      </w:r>
      <w:r>
        <w:rPr>
          <w:lang w:val="lv-LV"/>
        </w:rPr>
        <w:t xml:space="preserve"> Projektu ieviešanas gaitai savas pašvaldības teritorijā sekos arī vietējie koordinatori.</w:t>
      </w:r>
    </w:p>
    <w:p w:rsidR="00CF318C" w:rsidRPr="00727E56" w:rsidRDefault="00CF318C" w:rsidP="00CF318C">
      <w:pPr>
        <w:spacing w:after="0"/>
        <w:rPr>
          <w:lang w:val="lv-LV"/>
        </w:rPr>
      </w:pPr>
      <w:r w:rsidRPr="00727E56">
        <w:rPr>
          <w:lang w:val="lv-LV"/>
        </w:rPr>
        <w:t>Katra projekta novērtēšana tiks veikta pēc projekta ieviešanas pabeigšanas, aizpildot</w:t>
      </w:r>
      <w:proofErr w:type="gramStart"/>
      <w:r w:rsidRPr="00727E56">
        <w:rPr>
          <w:lang w:val="lv-LV"/>
        </w:rPr>
        <w:t xml:space="preserve"> </w:t>
      </w:r>
      <w:r w:rsidR="00025041">
        <w:rPr>
          <w:lang w:val="lv-LV"/>
        </w:rPr>
        <w:t xml:space="preserve"> </w:t>
      </w:r>
      <w:proofErr w:type="gramEnd"/>
      <w:r w:rsidR="00240D98">
        <w:rPr>
          <w:lang w:val="lv-LV"/>
        </w:rPr>
        <w:t xml:space="preserve">kontroles </w:t>
      </w:r>
      <w:r w:rsidRPr="00727E56">
        <w:rPr>
          <w:lang w:val="lv-LV"/>
        </w:rPr>
        <w:t>veidlapu</w:t>
      </w:r>
      <w:r w:rsidR="00240D98">
        <w:rPr>
          <w:lang w:val="lv-LV"/>
        </w:rPr>
        <w:t>, kas pieejama Lauku atbalsta dienesta EPS VRG platformā</w:t>
      </w:r>
      <w:r w:rsidRPr="00727E56">
        <w:rPr>
          <w:lang w:val="lv-LV"/>
        </w:rPr>
        <w:t xml:space="preserve">. </w:t>
      </w:r>
    </w:p>
    <w:p w:rsidR="00CF318C" w:rsidRDefault="00CF318C" w:rsidP="00AF1846">
      <w:pPr>
        <w:spacing w:after="0"/>
        <w:jc w:val="both"/>
        <w:rPr>
          <w:lang w:val="lv-LV"/>
        </w:rPr>
      </w:pPr>
    </w:p>
    <w:p w:rsidR="00921349" w:rsidRDefault="00134458" w:rsidP="00134458">
      <w:pPr>
        <w:autoSpaceDE w:val="0"/>
        <w:autoSpaceDN w:val="0"/>
        <w:adjustRightInd w:val="0"/>
        <w:spacing w:after="0" w:line="240" w:lineRule="auto"/>
        <w:jc w:val="both"/>
        <w:rPr>
          <w:lang w:val="lv-LV"/>
        </w:rPr>
      </w:pPr>
      <w:r>
        <w:rPr>
          <w:rFonts w:cs="Calibri"/>
          <w:lang w:val="lv-LV" w:eastAsia="lv-LV"/>
        </w:rPr>
        <w:t>Vismaz divas reizes plānošanas periodā – 2018.gada beigās un stratēģijas ieviešanas noslēgumā – tiks veikta paplašināta teritorijas attīstības analīze un izvērtēta stratēģijas īstenošanas ietekme uz teritorijas attīstību.</w:t>
      </w:r>
      <w:r w:rsidRPr="00727E56">
        <w:rPr>
          <w:lang w:val="lv-LV"/>
        </w:rPr>
        <w:t xml:space="preserve"> </w:t>
      </w:r>
      <w:r w:rsidR="006143F4">
        <w:rPr>
          <w:lang w:val="lv-LV"/>
        </w:rPr>
        <w:t xml:space="preserve">Tiks </w:t>
      </w:r>
      <w:r w:rsidR="00AF1846" w:rsidRPr="00727E56">
        <w:rPr>
          <w:lang w:val="lv-LV"/>
        </w:rPr>
        <w:t>sagatavot</w:t>
      </w:r>
      <w:r w:rsidR="006143F4">
        <w:rPr>
          <w:lang w:val="lv-LV"/>
        </w:rPr>
        <w:t>i</w:t>
      </w:r>
      <w:r w:rsidR="00AF1846" w:rsidRPr="00727E56">
        <w:rPr>
          <w:lang w:val="lv-LV"/>
        </w:rPr>
        <w:t xml:space="preserve"> </w:t>
      </w:r>
      <w:r w:rsidR="00921349" w:rsidRPr="00727E56">
        <w:rPr>
          <w:lang w:val="lv-LV"/>
        </w:rPr>
        <w:t>ziņojum</w:t>
      </w:r>
      <w:r w:rsidR="006143F4">
        <w:rPr>
          <w:lang w:val="lv-LV"/>
        </w:rPr>
        <w:t>i</w:t>
      </w:r>
      <w:r w:rsidR="00921349" w:rsidRPr="00727E56">
        <w:rPr>
          <w:lang w:val="lv-LV"/>
        </w:rPr>
        <w:t xml:space="preserve"> par </w:t>
      </w:r>
      <w:r w:rsidR="00AF1846" w:rsidRPr="00727E56">
        <w:rPr>
          <w:lang w:val="lv-LV"/>
        </w:rPr>
        <w:t>s</w:t>
      </w:r>
      <w:r w:rsidR="00921349" w:rsidRPr="00727E56">
        <w:rPr>
          <w:lang w:val="lv-LV"/>
        </w:rPr>
        <w:t>tratēģijas ieviešanas rezultātiem</w:t>
      </w:r>
      <w:r w:rsidR="006143F4">
        <w:rPr>
          <w:lang w:val="lv-LV"/>
        </w:rPr>
        <w:t xml:space="preserve"> un lietderību, kā arī </w:t>
      </w:r>
      <w:r w:rsidR="00921349" w:rsidRPr="00727E56">
        <w:rPr>
          <w:lang w:val="lv-LV"/>
        </w:rPr>
        <w:t>atbilstīb</w:t>
      </w:r>
      <w:r w:rsidR="006143F4">
        <w:rPr>
          <w:lang w:val="lv-LV"/>
        </w:rPr>
        <w:t>u</w:t>
      </w:r>
      <w:r w:rsidR="00921349" w:rsidRPr="00727E56">
        <w:rPr>
          <w:lang w:val="lv-LV"/>
        </w:rPr>
        <w:t xml:space="preserve"> sākotnēji plānotajam.</w:t>
      </w:r>
      <w:r w:rsidR="006143F4">
        <w:rPr>
          <w:lang w:val="lv-LV"/>
        </w:rPr>
        <w:t xml:space="preserve"> Z</w:t>
      </w:r>
      <w:r w:rsidR="00AF1846" w:rsidRPr="00727E56">
        <w:rPr>
          <w:lang w:val="lv-LV"/>
        </w:rPr>
        <w:t>iņojumu</w:t>
      </w:r>
      <w:r w:rsidR="006143F4">
        <w:rPr>
          <w:lang w:val="lv-LV"/>
        </w:rPr>
        <w:t xml:space="preserve">s apstiprinās padome, </w:t>
      </w:r>
      <w:r w:rsidR="00AF1846" w:rsidRPr="00727E56">
        <w:rPr>
          <w:lang w:val="lv-LV"/>
        </w:rPr>
        <w:t>ar t</w:t>
      </w:r>
      <w:r w:rsidR="006143F4">
        <w:rPr>
          <w:lang w:val="lv-LV"/>
        </w:rPr>
        <w:t>iem</w:t>
      </w:r>
      <w:r w:rsidR="00AF1846" w:rsidRPr="00727E56">
        <w:rPr>
          <w:lang w:val="lv-LV"/>
        </w:rPr>
        <w:t xml:space="preserve"> tik</w:t>
      </w:r>
      <w:r w:rsidR="006143F4">
        <w:rPr>
          <w:lang w:val="lv-LV"/>
        </w:rPr>
        <w:t>s</w:t>
      </w:r>
      <w:r w:rsidR="00AF1846" w:rsidRPr="00727E56">
        <w:rPr>
          <w:lang w:val="lv-LV"/>
        </w:rPr>
        <w:t xml:space="preserve"> iepazīstināta VRG kopsapulce</w:t>
      </w:r>
      <w:r w:rsidR="006143F4">
        <w:rPr>
          <w:lang w:val="lv-LV"/>
        </w:rPr>
        <w:t>, un tie tiks ievietoti biedrības mājas lapā</w:t>
      </w:r>
      <w:r w:rsidR="00AF1846" w:rsidRPr="00727E56">
        <w:rPr>
          <w:lang w:val="lv-LV"/>
        </w:rPr>
        <w:t>.</w:t>
      </w:r>
    </w:p>
    <w:p w:rsidR="005845AD" w:rsidRPr="00194ECB" w:rsidRDefault="005845AD" w:rsidP="00194ECB">
      <w:pPr>
        <w:spacing w:after="0" w:line="240" w:lineRule="auto"/>
        <w:jc w:val="both"/>
        <w:rPr>
          <w:lang w:val="lv-LV"/>
        </w:rPr>
      </w:pPr>
    </w:p>
    <w:p w:rsidR="00921349" w:rsidRPr="004336FF" w:rsidRDefault="00921349" w:rsidP="00AF1846">
      <w:pPr>
        <w:spacing w:after="0"/>
        <w:jc w:val="both"/>
        <w:rPr>
          <w:i/>
          <w:color w:val="000000"/>
          <w:lang w:val="lv-LV"/>
        </w:rPr>
      </w:pPr>
    </w:p>
    <w:p w:rsidR="00F03699" w:rsidRPr="002705C9" w:rsidRDefault="008E06AB" w:rsidP="002B179B">
      <w:pPr>
        <w:pStyle w:val="Heading2"/>
        <w:numPr>
          <w:ilvl w:val="1"/>
          <w:numId w:val="1"/>
        </w:numPr>
        <w:rPr>
          <w:b/>
          <w:color w:val="000000"/>
          <w:lang w:val="lv-LV"/>
        </w:rPr>
      </w:pPr>
      <w:bookmarkStart w:id="31" w:name="_Toc475361692"/>
      <w:r w:rsidRPr="002705C9">
        <w:rPr>
          <w:b/>
          <w:color w:val="000000"/>
          <w:lang w:val="lv-LV"/>
        </w:rPr>
        <w:t>Stratēģijas ī</w:t>
      </w:r>
      <w:r w:rsidR="00F03699" w:rsidRPr="002705C9">
        <w:rPr>
          <w:b/>
          <w:color w:val="000000"/>
          <w:lang w:val="lv-LV"/>
        </w:rPr>
        <w:t>stenošanas organizācija</w:t>
      </w:r>
      <w:bookmarkEnd w:id="31"/>
    </w:p>
    <w:p w:rsidR="00125EAD" w:rsidRDefault="00125EAD" w:rsidP="00125EAD">
      <w:pPr>
        <w:rPr>
          <w:color w:val="92D050"/>
          <w:lang w:val="lv-LV"/>
        </w:rPr>
      </w:pPr>
    </w:p>
    <w:p w:rsidR="002705C9" w:rsidRDefault="002705C9" w:rsidP="002705C9">
      <w:pPr>
        <w:autoSpaceDE w:val="0"/>
        <w:autoSpaceDN w:val="0"/>
        <w:adjustRightInd w:val="0"/>
        <w:spacing w:after="0" w:line="240" w:lineRule="auto"/>
        <w:rPr>
          <w:rFonts w:cs="Calibri"/>
          <w:lang w:val="lv-LV" w:eastAsia="lv-LV"/>
        </w:rPr>
      </w:pPr>
      <w:r>
        <w:rPr>
          <w:rFonts w:cs="Calibri"/>
          <w:lang w:val="lv-LV" w:eastAsia="lv-LV"/>
        </w:rPr>
        <w:t>Biedrības „Lauku partnerība ZIEMEĻGAUJA”</w:t>
      </w:r>
      <w:r w:rsidR="00A6587D">
        <w:rPr>
          <w:rFonts w:cs="Calibri"/>
          <w:lang w:val="lv-LV" w:eastAsia="lv-LV"/>
        </w:rPr>
        <w:t xml:space="preserve"> </w:t>
      </w:r>
      <w:r>
        <w:rPr>
          <w:rFonts w:cs="Calibri"/>
          <w:lang w:val="lv-LV" w:eastAsia="lv-LV"/>
        </w:rPr>
        <w:t>vietējās attīstības stratēģijas ieviešanā ir iesaistītas šādas institūcijas</w:t>
      </w:r>
      <w:r w:rsidR="000A26A4">
        <w:rPr>
          <w:rFonts w:cs="Calibri"/>
          <w:lang w:val="lv-LV" w:eastAsia="lv-LV"/>
        </w:rPr>
        <w:t xml:space="preserve"> un personas</w:t>
      </w:r>
      <w:r>
        <w:rPr>
          <w:rFonts w:cs="Calibri"/>
          <w:lang w:val="lv-LV" w:eastAsia="lv-LV"/>
        </w:rPr>
        <w:t>:</w:t>
      </w:r>
    </w:p>
    <w:p w:rsidR="002705C9" w:rsidRPr="00A6587D"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Biedru kopsapulce;</w:t>
      </w:r>
    </w:p>
    <w:p w:rsidR="002705C9" w:rsidRPr="00A6587D"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Biedrības padome;</w:t>
      </w:r>
    </w:p>
    <w:p w:rsidR="000A26A4"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Projektu vērtēšanas komisija</w:t>
      </w:r>
      <w:r w:rsidR="000A26A4">
        <w:rPr>
          <w:rFonts w:cs="Calibri"/>
          <w:lang w:val="lv-LV" w:eastAsia="lv-LV"/>
        </w:rPr>
        <w:t>;</w:t>
      </w:r>
    </w:p>
    <w:p w:rsidR="002705C9" w:rsidRPr="008D2114" w:rsidRDefault="000A26A4" w:rsidP="002B179B">
      <w:pPr>
        <w:pStyle w:val="ListParagraph"/>
        <w:numPr>
          <w:ilvl w:val="0"/>
          <w:numId w:val="15"/>
        </w:numPr>
        <w:autoSpaceDE w:val="0"/>
        <w:autoSpaceDN w:val="0"/>
        <w:adjustRightInd w:val="0"/>
        <w:spacing w:after="0" w:line="240" w:lineRule="auto"/>
        <w:rPr>
          <w:rFonts w:cs="Calibri"/>
          <w:lang w:val="lv-LV" w:eastAsia="lv-LV"/>
        </w:rPr>
      </w:pPr>
      <w:r>
        <w:rPr>
          <w:rFonts w:cs="Calibri"/>
          <w:lang w:val="lv-LV" w:eastAsia="lv-LV"/>
        </w:rPr>
        <w:t>Administratīvais vadītājs</w:t>
      </w:r>
      <w:r w:rsidR="007F0AE5">
        <w:rPr>
          <w:rFonts w:cs="Calibri"/>
          <w:lang w:val="lv-LV" w:eastAsia="lv-LV"/>
        </w:rPr>
        <w:t xml:space="preserve"> un </w:t>
      </w:r>
      <w:r w:rsidR="007F0AE5" w:rsidRPr="008D2114">
        <w:rPr>
          <w:rFonts w:cs="Calibri"/>
          <w:lang w:val="lv-LV" w:eastAsia="lv-LV"/>
        </w:rPr>
        <w:t>administratīvā vadītāja palīgs</w:t>
      </w:r>
      <w:r w:rsidR="002705C9" w:rsidRPr="008D2114">
        <w:rPr>
          <w:rFonts w:cs="Calibri"/>
          <w:lang w:val="lv-LV" w:eastAsia="lv-LV"/>
        </w:rPr>
        <w:t>.</w:t>
      </w:r>
    </w:p>
    <w:p w:rsidR="00A6587D" w:rsidRDefault="00A6587D" w:rsidP="002705C9">
      <w:pPr>
        <w:autoSpaceDE w:val="0"/>
        <w:autoSpaceDN w:val="0"/>
        <w:adjustRightInd w:val="0"/>
        <w:spacing w:after="0" w:line="240" w:lineRule="auto"/>
        <w:rPr>
          <w:rFonts w:cs="Calibri"/>
          <w:lang w:val="lv-LV" w:eastAsia="lv-LV"/>
        </w:rPr>
      </w:pPr>
    </w:p>
    <w:p w:rsidR="00A6587D" w:rsidRDefault="00A6587D" w:rsidP="002705C9">
      <w:pPr>
        <w:autoSpaceDE w:val="0"/>
        <w:autoSpaceDN w:val="0"/>
        <w:adjustRightInd w:val="0"/>
        <w:spacing w:after="0" w:line="240" w:lineRule="auto"/>
        <w:rPr>
          <w:rFonts w:cs="Calibri"/>
          <w:lang w:val="lv-LV" w:eastAsia="lv-LV"/>
        </w:rPr>
      </w:pPr>
      <w:r>
        <w:rPr>
          <w:rFonts w:cs="Calibri"/>
          <w:lang w:val="lv-LV" w:eastAsia="lv-LV"/>
        </w:rPr>
        <w:t>K</w:t>
      </w:r>
      <w:r w:rsidR="002705C9">
        <w:rPr>
          <w:rFonts w:cs="Calibri"/>
          <w:lang w:val="lv-LV" w:eastAsia="lv-LV"/>
        </w:rPr>
        <w:t>opsapulce ir augstā</w:t>
      </w:r>
      <w:r>
        <w:rPr>
          <w:rFonts w:cs="Calibri"/>
          <w:lang w:val="lv-LV" w:eastAsia="lv-LV"/>
        </w:rPr>
        <w:t>kā</w:t>
      </w:r>
      <w:r w:rsidR="002705C9">
        <w:rPr>
          <w:rFonts w:cs="Calibri"/>
          <w:lang w:val="lv-LV" w:eastAsia="lv-LV"/>
        </w:rPr>
        <w:t xml:space="preserve"> biedrības lēmēj</w:t>
      </w:r>
      <w:r>
        <w:rPr>
          <w:rFonts w:cs="Calibri"/>
          <w:lang w:val="lv-LV" w:eastAsia="lv-LV"/>
        </w:rPr>
        <w:t>institūcija</w:t>
      </w:r>
      <w:r w:rsidR="002705C9">
        <w:rPr>
          <w:rFonts w:cs="Calibri"/>
          <w:lang w:val="lv-LV" w:eastAsia="lv-LV"/>
        </w:rPr>
        <w:t>, kas apstiprina biedrības padomi.</w:t>
      </w:r>
      <w:r>
        <w:rPr>
          <w:rFonts w:cs="Calibri"/>
          <w:lang w:val="lv-LV" w:eastAsia="lv-LV"/>
        </w:rPr>
        <w:t xml:space="preserve"> </w:t>
      </w:r>
    </w:p>
    <w:p w:rsidR="00A6587D" w:rsidRDefault="00A6587D" w:rsidP="002705C9">
      <w:pPr>
        <w:autoSpaceDE w:val="0"/>
        <w:autoSpaceDN w:val="0"/>
        <w:adjustRightInd w:val="0"/>
        <w:spacing w:after="0" w:line="240" w:lineRule="auto"/>
        <w:rPr>
          <w:rFonts w:cs="Calibri"/>
          <w:lang w:val="lv-LV" w:eastAsia="lv-LV"/>
        </w:rPr>
      </w:pPr>
    </w:p>
    <w:p w:rsidR="002705C9" w:rsidRDefault="002705C9" w:rsidP="00DA2E82">
      <w:pPr>
        <w:autoSpaceDE w:val="0"/>
        <w:autoSpaceDN w:val="0"/>
        <w:adjustRightInd w:val="0"/>
        <w:spacing w:after="0" w:line="240" w:lineRule="auto"/>
        <w:jc w:val="both"/>
        <w:rPr>
          <w:rFonts w:cs="Calibri"/>
          <w:lang w:val="lv-LV" w:eastAsia="lv-LV"/>
        </w:rPr>
      </w:pPr>
      <w:r>
        <w:rPr>
          <w:rFonts w:cs="Calibri"/>
          <w:lang w:val="lv-LV" w:eastAsia="lv-LV"/>
        </w:rPr>
        <w:t xml:space="preserve">Biedrības </w:t>
      </w:r>
      <w:r w:rsidR="00A6587D">
        <w:rPr>
          <w:rFonts w:cs="Calibri"/>
          <w:lang w:val="lv-LV" w:eastAsia="lv-LV"/>
        </w:rPr>
        <w:t>padome ir pārstāvju lēmējinstitūcija. P</w:t>
      </w:r>
      <w:r>
        <w:rPr>
          <w:rFonts w:cs="Calibri"/>
          <w:lang w:val="lv-LV" w:eastAsia="lv-LV"/>
        </w:rPr>
        <w:t xml:space="preserve">adomes sastāvs </w:t>
      </w:r>
      <w:r w:rsidR="00A6587D">
        <w:rPr>
          <w:rFonts w:cs="Calibri"/>
          <w:lang w:val="lv-LV" w:eastAsia="lv-LV"/>
        </w:rPr>
        <w:t xml:space="preserve">ir </w:t>
      </w:r>
      <w:r>
        <w:rPr>
          <w:rFonts w:cs="Calibri"/>
          <w:lang w:val="lv-LV" w:eastAsia="lv-LV"/>
        </w:rPr>
        <w:t>aprakstīts šīs stratēģijas 1.2.apakšnodaļā. Padome pieņem galīgos</w:t>
      </w:r>
      <w:r w:rsidR="00A6587D">
        <w:rPr>
          <w:rFonts w:cs="Calibri"/>
          <w:lang w:val="lv-LV" w:eastAsia="lv-LV"/>
        </w:rPr>
        <w:t xml:space="preserve"> </w:t>
      </w:r>
      <w:r>
        <w:rPr>
          <w:rFonts w:cs="Calibri"/>
          <w:lang w:val="lv-LV" w:eastAsia="lv-LV"/>
        </w:rPr>
        <w:t>lēmumus par stratēģijas apstiprināšanu un grozījumiem, kā arī projektu konkursu izsludināšanu un</w:t>
      </w:r>
      <w:r w:rsidR="00DA2E82">
        <w:rPr>
          <w:rFonts w:cs="Calibri"/>
          <w:lang w:val="lv-LV" w:eastAsia="lv-LV"/>
        </w:rPr>
        <w:t xml:space="preserve"> </w:t>
      </w:r>
      <w:r w:rsidR="00A6587D">
        <w:rPr>
          <w:rFonts w:cs="Calibri"/>
          <w:lang w:val="lv-LV" w:eastAsia="lv-LV"/>
        </w:rPr>
        <w:t xml:space="preserve">projektu </w:t>
      </w:r>
      <w:r>
        <w:rPr>
          <w:rFonts w:cs="Calibri"/>
          <w:lang w:val="lv-LV" w:eastAsia="lv-LV"/>
        </w:rPr>
        <w:t>iesniegumu atbilstību stratēģijai. Biedrība</w:t>
      </w:r>
      <w:r w:rsidR="00DA2E82">
        <w:rPr>
          <w:rFonts w:cs="Calibri"/>
          <w:lang w:val="lv-LV" w:eastAsia="lv-LV"/>
        </w:rPr>
        <w:t>s padome</w:t>
      </w:r>
      <w:r>
        <w:rPr>
          <w:rFonts w:cs="Calibri"/>
          <w:lang w:val="lv-LV" w:eastAsia="lv-LV"/>
        </w:rPr>
        <w:t xml:space="preserve"> apstiprina un atbrīvo no amata </w:t>
      </w:r>
      <w:r w:rsidR="00DA2E82">
        <w:rPr>
          <w:rFonts w:cs="Calibri"/>
          <w:lang w:val="lv-LV" w:eastAsia="lv-LV"/>
        </w:rPr>
        <w:t>a</w:t>
      </w:r>
      <w:r>
        <w:rPr>
          <w:rFonts w:cs="Calibri"/>
          <w:lang w:val="lv-LV" w:eastAsia="lv-LV"/>
        </w:rPr>
        <w:t>dministratīvo vadītāju, kā arī izveido projektu vērtēšanas komisiju.</w:t>
      </w:r>
    </w:p>
    <w:p w:rsidR="00A6587D" w:rsidRDefault="00A6587D" w:rsidP="002705C9">
      <w:pPr>
        <w:autoSpaceDE w:val="0"/>
        <w:autoSpaceDN w:val="0"/>
        <w:adjustRightInd w:val="0"/>
        <w:spacing w:after="0" w:line="240" w:lineRule="auto"/>
        <w:rPr>
          <w:rFonts w:cs="Calibri"/>
          <w:lang w:val="lv-LV" w:eastAsia="lv-LV"/>
        </w:rPr>
      </w:pP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Projektu vērtēšanas komisija nodrošina saņemto projektu iesniegumu vērtēšanu atbilstoši padomes</w:t>
      </w: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apstiprinātajam projektu vērtēšanas komisijas nolikumam, kā arī vērtēšanas kritēriju piemērošanas</w:t>
      </w: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metodikai. Projektu vērtēšanas komisija sniedz priekšlikumus biedrības padomei par projektu iesniegumu atbilstību VRG stratēģijai.</w:t>
      </w:r>
    </w:p>
    <w:p w:rsidR="00251DA4" w:rsidRDefault="00251DA4" w:rsidP="00251DA4">
      <w:pPr>
        <w:autoSpaceDE w:val="0"/>
        <w:autoSpaceDN w:val="0"/>
        <w:adjustRightInd w:val="0"/>
        <w:spacing w:after="0" w:line="240" w:lineRule="auto"/>
        <w:jc w:val="both"/>
        <w:rPr>
          <w:rFonts w:cs="Calibri"/>
          <w:lang w:val="lv-LV" w:eastAsia="lv-LV"/>
        </w:rPr>
      </w:pPr>
    </w:p>
    <w:p w:rsidR="002705C9" w:rsidRDefault="000A26A4" w:rsidP="000A26A4">
      <w:pPr>
        <w:autoSpaceDE w:val="0"/>
        <w:autoSpaceDN w:val="0"/>
        <w:adjustRightInd w:val="0"/>
        <w:spacing w:after="0" w:line="240" w:lineRule="auto"/>
        <w:jc w:val="both"/>
        <w:rPr>
          <w:rFonts w:cs="Calibri"/>
          <w:lang w:val="lv-LV" w:eastAsia="lv-LV"/>
        </w:rPr>
      </w:pPr>
      <w:r>
        <w:rPr>
          <w:rFonts w:cs="Calibri"/>
          <w:lang w:val="lv-LV" w:eastAsia="lv-LV"/>
        </w:rPr>
        <w:t>A</w:t>
      </w:r>
      <w:r w:rsidR="002705C9">
        <w:rPr>
          <w:rFonts w:cs="Calibri"/>
          <w:lang w:val="lv-LV" w:eastAsia="lv-LV"/>
        </w:rPr>
        <w:t xml:space="preserve">dministratīvais vadītājs </w:t>
      </w:r>
      <w:r w:rsidR="007F0AE5" w:rsidRPr="008D2114">
        <w:rPr>
          <w:rFonts w:cs="Calibri"/>
          <w:lang w:val="lv-LV" w:eastAsia="lv-LV"/>
        </w:rPr>
        <w:t>un administratīvā vadītāja palīgs</w:t>
      </w:r>
      <w:r w:rsidR="007F0AE5">
        <w:rPr>
          <w:rFonts w:cs="Calibri"/>
          <w:lang w:val="lv-LV" w:eastAsia="lv-LV"/>
        </w:rPr>
        <w:t xml:space="preserve"> </w:t>
      </w:r>
      <w:r>
        <w:rPr>
          <w:rFonts w:cs="Calibri"/>
          <w:lang w:val="lv-LV" w:eastAsia="lv-LV"/>
        </w:rPr>
        <w:t>ir biedrības darbiniek</w:t>
      </w:r>
      <w:r w:rsidR="007F0AE5">
        <w:rPr>
          <w:rFonts w:cs="Calibri"/>
          <w:lang w:val="lv-LV" w:eastAsia="lv-LV"/>
        </w:rPr>
        <w:t>i</w:t>
      </w:r>
      <w:r>
        <w:rPr>
          <w:rFonts w:cs="Calibri"/>
          <w:lang w:val="lv-LV" w:eastAsia="lv-LV"/>
        </w:rPr>
        <w:t xml:space="preserve">, kas </w:t>
      </w:r>
      <w:r w:rsidR="002705C9">
        <w:rPr>
          <w:rFonts w:cs="Calibri"/>
          <w:lang w:val="lv-LV" w:eastAsia="lv-LV"/>
        </w:rPr>
        <w:t>nodrošina projektu konkursu norisi, nepieciešamās</w:t>
      </w:r>
      <w:r>
        <w:rPr>
          <w:rFonts w:cs="Calibri"/>
          <w:lang w:val="lv-LV" w:eastAsia="lv-LV"/>
        </w:rPr>
        <w:t xml:space="preserve"> </w:t>
      </w:r>
      <w:r w:rsidR="002705C9">
        <w:rPr>
          <w:rFonts w:cs="Calibri"/>
          <w:lang w:val="lv-LV" w:eastAsia="lv-LV"/>
        </w:rPr>
        <w:t xml:space="preserve">apmācību un aktivizēšanas aktivitātes, </w:t>
      </w:r>
      <w:r w:rsidR="00175368">
        <w:rPr>
          <w:rFonts w:cs="Calibri"/>
          <w:lang w:val="lv-LV" w:eastAsia="lv-LV"/>
        </w:rPr>
        <w:t>veic projektu</w:t>
      </w:r>
      <w:proofErr w:type="gramStart"/>
      <w:r w:rsidR="00175368">
        <w:rPr>
          <w:rFonts w:cs="Calibri"/>
          <w:lang w:val="lv-LV" w:eastAsia="lv-LV"/>
        </w:rPr>
        <w:t xml:space="preserve"> </w:t>
      </w:r>
      <w:r w:rsidR="002705C9">
        <w:rPr>
          <w:rFonts w:cs="Calibri"/>
          <w:lang w:val="lv-LV" w:eastAsia="lv-LV"/>
        </w:rPr>
        <w:t xml:space="preserve"> </w:t>
      </w:r>
      <w:proofErr w:type="gramEnd"/>
      <w:r w:rsidR="002705C9">
        <w:rPr>
          <w:rFonts w:cs="Calibri"/>
          <w:lang w:val="lv-LV" w:eastAsia="lv-LV"/>
        </w:rPr>
        <w:t>uzrau</w:t>
      </w:r>
      <w:r w:rsidR="00175368">
        <w:rPr>
          <w:rFonts w:cs="Calibri"/>
          <w:lang w:val="lv-LV" w:eastAsia="lv-LV"/>
        </w:rPr>
        <w:t xml:space="preserve">dzību </w:t>
      </w:r>
      <w:r w:rsidR="002705C9">
        <w:rPr>
          <w:rFonts w:cs="Calibri"/>
          <w:lang w:val="lv-LV" w:eastAsia="lv-LV"/>
        </w:rPr>
        <w:t xml:space="preserve">un apkopo </w:t>
      </w:r>
      <w:r w:rsidR="00175368">
        <w:rPr>
          <w:rFonts w:cs="Calibri"/>
          <w:lang w:val="lv-LV" w:eastAsia="lv-LV"/>
        </w:rPr>
        <w:t xml:space="preserve">projektu rezultātus un </w:t>
      </w:r>
      <w:r w:rsidR="002705C9">
        <w:rPr>
          <w:rFonts w:cs="Calibri"/>
          <w:lang w:val="lv-LV" w:eastAsia="lv-LV"/>
        </w:rPr>
        <w:t>stratēģijas</w:t>
      </w:r>
      <w:r>
        <w:rPr>
          <w:rFonts w:cs="Calibri"/>
          <w:lang w:val="lv-LV" w:eastAsia="lv-LV"/>
        </w:rPr>
        <w:t xml:space="preserve"> r</w:t>
      </w:r>
      <w:r w:rsidR="002705C9">
        <w:rPr>
          <w:rFonts w:cs="Calibri"/>
          <w:lang w:val="lv-LV" w:eastAsia="lv-LV"/>
        </w:rPr>
        <w:t>ezultatīvos rādītā</w:t>
      </w:r>
      <w:r>
        <w:rPr>
          <w:rFonts w:cs="Calibri"/>
          <w:lang w:val="lv-LV" w:eastAsia="lv-LV"/>
        </w:rPr>
        <w:t xml:space="preserve">jus. </w:t>
      </w:r>
    </w:p>
    <w:p w:rsidR="007F0AE5" w:rsidRDefault="007F0AE5" w:rsidP="000A26A4">
      <w:pPr>
        <w:autoSpaceDE w:val="0"/>
        <w:autoSpaceDN w:val="0"/>
        <w:adjustRightInd w:val="0"/>
        <w:spacing w:after="0" w:line="240" w:lineRule="auto"/>
        <w:jc w:val="both"/>
        <w:rPr>
          <w:rFonts w:cs="Calibri"/>
          <w:lang w:val="lv-LV" w:eastAsia="lv-LV"/>
        </w:rPr>
      </w:pPr>
    </w:p>
    <w:p w:rsidR="007F0AE5" w:rsidRDefault="007F0AE5" w:rsidP="00710486">
      <w:pPr>
        <w:autoSpaceDE w:val="0"/>
        <w:autoSpaceDN w:val="0"/>
        <w:adjustRightInd w:val="0"/>
        <w:spacing w:after="0" w:line="240" w:lineRule="auto"/>
        <w:jc w:val="both"/>
        <w:rPr>
          <w:rFonts w:cs="Calibri"/>
          <w:lang w:val="lv-LV" w:eastAsia="lv-LV"/>
        </w:rPr>
      </w:pPr>
      <w:r>
        <w:rPr>
          <w:rFonts w:cs="Calibri"/>
          <w:lang w:val="lv-LV" w:eastAsia="lv-LV"/>
        </w:rPr>
        <w:t xml:space="preserve">Projektu konkursu izsludināšana notiek atbilstoši </w:t>
      </w:r>
      <w:r w:rsidR="00710486">
        <w:rPr>
          <w:rFonts w:cs="Calibri"/>
          <w:lang w:val="lv-LV" w:eastAsia="lv-LV"/>
        </w:rPr>
        <w:t xml:space="preserve">attiecīgajiem Ministru kabineta </w:t>
      </w:r>
      <w:r>
        <w:rPr>
          <w:rFonts w:cs="Calibri"/>
          <w:lang w:val="lv-LV" w:eastAsia="lv-LV"/>
        </w:rPr>
        <w:t>no</w:t>
      </w:r>
      <w:r w:rsidR="00710486">
        <w:rPr>
          <w:rFonts w:cs="Calibri"/>
          <w:lang w:val="lv-LV" w:eastAsia="lv-LV"/>
        </w:rPr>
        <w:t xml:space="preserve">teikumiem un </w:t>
      </w:r>
      <w:r>
        <w:rPr>
          <w:rFonts w:cs="Calibri"/>
          <w:lang w:val="lv-LV" w:eastAsia="lv-LV"/>
        </w:rPr>
        <w:t>biedrības padomes</w:t>
      </w:r>
      <w:r w:rsidR="00710486">
        <w:rPr>
          <w:rFonts w:cs="Calibri"/>
          <w:lang w:val="lv-LV" w:eastAsia="lv-LV"/>
        </w:rPr>
        <w:t xml:space="preserve"> l</w:t>
      </w:r>
      <w:r>
        <w:rPr>
          <w:rFonts w:cs="Calibri"/>
          <w:lang w:val="lv-LV" w:eastAsia="lv-LV"/>
        </w:rPr>
        <w:t xml:space="preserve">ēmumiem. </w:t>
      </w:r>
      <w:r w:rsidR="00710486">
        <w:rPr>
          <w:rFonts w:cs="Calibri"/>
          <w:lang w:val="lv-LV" w:eastAsia="lv-LV"/>
        </w:rPr>
        <w:t>S</w:t>
      </w:r>
      <w:r>
        <w:rPr>
          <w:rFonts w:cs="Calibri"/>
          <w:lang w:val="lv-LV" w:eastAsia="lv-LV"/>
        </w:rPr>
        <w:t>abiedrības informēšanas un aktivizēšanas pasā</w:t>
      </w:r>
      <w:r w:rsidR="00710486">
        <w:rPr>
          <w:rFonts w:cs="Calibri"/>
          <w:lang w:val="lv-LV" w:eastAsia="lv-LV"/>
        </w:rPr>
        <w:t xml:space="preserve">kumi ir norādīti </w:t>
      </w:r>
      <w:r>
        <w:rPr>
          <w:rFonts w:cs="Calibri"/>
          <w:lang w:val="lv-LV" w:eastAsia="lv-LV"/>
        </w:rPr>
        <w:t>šīs stratēģijas</w:t>
      </w:r>
      <w:r w:rsidR="00710486">
        <w:rPr>
          <w:rFonts w:cs="Calibri"/>
          <w:lang w:val="lv-LV" w:eastAsia="lv-LV"/>
        </w:rPr>
        <w:t xml:space="preserve"> </w:t>
      </w:r>
      <w:r>
        <w:rPr>
          <w:rFonts w:cs="Calibri"/>
          <w:lang w:val="lv-LV" w:eastAsia="lv-LV"/>
        </w:rPr>
        <w:t>4.1.apakšnodaļ</w:t>
      </w:r>
      <w:r w:rsidR="00710486">
        <w:rPr>
          <w:rFonts w:cs="Calibri"/>
          <w:lang w:val="lv-LV" w:eastAsia="lv-LV"/>
        </w:rPr>
        <w:t>ā</w:t>
      </w:r>
      <w:r>
        <w:rPr>
          <w:rFonts w:cs="Calibri"/>
          <w:lang w:val="lv-LV" w:eastAsia="lv-LV"/>
        </w:rPr>
        <w:t>.</w:t>
      </w:r>
    </w:p>
    <w:p w:rsidR="004345CF" w:rsidRDefault="004345CF" w:rsidP="00710486">
      <w:pPr>
        <w:autoSpaceDE w:val="0"/>
        <w:autoSpaceDN w:val="0"/>
        <w:adjustRightInd w:val="0"/>
        <w:spacing w:after="0" w:line="240" w:lineRule="auto"/>
        <w:jc w:val="both"/>
        <w:rPr>
          <w:rFonts w:cs="Calibri"/>
          <w:lang w:val="lv-LV" w:eastAsia="lv-LV"/>
        </w:rPr>
      </w:pPr>
    </w:p>
    <w:p w:rsidR="004345CF" w:rsidRDefault="004345CF" w:rsidP="00710486">
      <w:pPr>
        <w:autoSpaceDE w:val="0"/>
        <w:autoSpaceDN w:val="0"/>
        <w:adjustRightInd w:val="0"/>
        <w:spacing w:after="0" w:line="240" w:lineRule="auto"/>
        <w:jc w:val="both"/>
        <w:rPr>
          <w:rFonts w:cs="Calibri"/>
          <w:lang w:val="lv-LV" w:eastAsia="lv-LV"/>
        </w:rPr>
      </w:pPr>
      <w:r>
        <w:rPr>
          <w:rFonts w:cs="Calibri"/>
          <w:lang w:val="lv-LV" w:eastAsia="lv-LV"/>
        </w:rPr>
        <w:t xml:space="preserve">VRG stratēģijas īstenošanai izmantos finansējumu, kas pieejams </w:t>
      </w:r>
      <w:r w:rsidRPr="00CD3657">
        <w:rPr>
          <w:color w:val="000000"/>
          <w:lang w:val="lv-LV"/>
        </w:rPr>
        <w:t>Latvijas Lauku attīstības programmas 2014.-2020.gadam</w:t>
      </w:r>
      <w:r>
        <w:rPr>
          <w:color w:val="000000"/>
          <w:lang w:val="lv-LV"/>
        </w:rPr>
        <w:t xml:space="preserve"> </w:t>
      </w:r>
      <w:proofErr w:type="spellStart"/>
      <w:r w:rsidRPr="00CD3657">
        <w:rPr>
          <w:color w:val="000000"/>
          <w:lang w:val="lv-LV"/>
        </w:rPr>
        <w:t>apakšpasākumā</w:t>
      </w:r>
      <w:proofErr w:type="spellEnd"/>
      <w:r w:rsidRPr="00CD3657">
        <w:rPr>
          <w:color w:val="000000"/>
          <w:lang w:val="lv-LV"/>
        </w:rPr>
        <w:t xml:space="preserve"> 19.4 „Vietējās rīcības grupas darbības nodrošināšana, teritorijas aktivizēšana”</w:t>
      </w:r>
      <w:r>
        <w:rPr>
          <w:color w:val="000000"/>
          <w:lang w:val="lv-LV"/>
        </w:rPr>
        <w:t xml:space="preserve">. </w:t>
      </w:r>
      <w:r w:rsidRPr="00CD3657">
        <w:rPr>
          <w:color w:val="000000"/>
          <w:lang w:val="lv-LV"/>
        </w:rPr>
        <w:t xml:space="preserve">Atbalsts no ELFLA </w:t>
      </w:r>
      <w:proofErr w:type="spellStart"/>
      <w:r w:rsidRPr="00CD3657">
        <w:rPr>
          <w:color w:val="000000"/>
          <w:lang w:val="lv-LV"/>
        </w:rPr>
        <w:t>ap</w:t>
      </w:r>
      <w:r w:rsidR="009D0765">
        <w:rPr>
          <w:color w:val="000000"/>
          <w:lang w:val="lv-LV"/>
        </w:rPr>
        <w:t>akšpasākuma</w:t>
      </w:r>
      <w:proofErr w:type="spellEnd"/>
      <w:r w:rsidR="009D0765">
        <w:rPr>
          <w:color w:val="000000"/>
          <w:lang w:val="lv-LV"/>
        </w:rPr>
        <w:t xml:space="preserve"> ietvaros ir plānot</w:t>
      </w:r>
      <w:r>
        <w:rPr>
          <w:color w:val="000000"/>
          <w:lang w:val="lv-LV"/>
        </w:rPr>
        <w:t>s</w:t>
      </w:r>
      <w:r w:rsidRPr="00CD3657">
        <w:rPr>
          <w:color w:val="000000"/>
          <w:lang w:val="lv-LV"/>
        </w:rPr>
        <w:t xml:space="preserve"> 15% </w:t>
      </w:r>
      <w:r w:rsidR="009D0765">
        <w:rPr>
          <w:color w:val="000000"/>
          <w:lang w:val="lv-LV"/>
        </w:rPr>
        <w:t xml:space="preserve">apmērā </w:t>
      </w:r>
      <w:r w:rsidRPr="00CD3657">
        <w:rPr>
          <w:color w:val="000000"/>
          <w:lang w:val="lv-LV"/>
        </w:rPr>
        <w:t>no kopējā vietējās attīstības stratēģijas īstenošanai piešķirtā finansējuma apjoma.</w:t>
      </w:r>
    </w:p>
    <w:p w:rsidR="000A26A4" w:rsidRDefault="000A26A4" w:rsidP="002705C9">
      <w:pPr>
        <w:autoSpaceDE w:val="0"/>
        <w:autoSpaceDN w:val="0"/>
        <w:adjustRightInd w:val="0"/>
        <w:spacing w:after="0" w:line="240" w:lineRule="auto"/>
        <w:rPr>
          <w:rFonts w:cs="Calibri"/>
          <w:lang w:val="lv-LV" w:eastAsia="lv-LV"/>
        </w:rPr>
      </w:pPr>
    </w:p>
    <w:p w:rsidR="00BB14D7" w:rsidRDefault="00BB14D7">
      <w:pPr>
        <w:spacing w:after="0" w:line="240" w:lineRule="auto"/>
        <w:rPr>
          <w:rFonts w:ascii="Calibri Light" w:eastAsia="MS Gothic" w:hAnsi="Calibri Light"/>
          <w:b/>
          <w:color w:val="000000"/>
          <w:sz w:val="32"/>
          <w:szCs w:val="32"/>
          <w:lang w:val="lv-LV"/>
        </w:rPr>
      </w:pPr>
      <w:bookmarkStart w:id="32" w:name="_Toc278305973"/>
      <w:r>
        <w:rPr>
          <w:b/>
          <w:color w:val="000000"/>
          <w:lang w:val="lv-LV"/>
        </w:rPr>
        <w:br w:type="page"/>
      </w:r>
    </w:p>
    <w:p w:rsidR="00125EAD" w:rsidRPr="002D759F" w:rsidRDefault="005C58EF" w:rsidP="002B179B">
      <w:pPr>
        <w:pStyle w:val="Heading1"/>
        <w:numPr>
          <w:ilvl w:val="0"/>
          <w:numId w:val="1"/>
        </w:numPr>
        <w:rPr>
          <w:color w:val="000000"/>
          <w:lang w:val="lv-LV"/>
        </w:rPr>
      </w:pPr>
      <w:bookmarkStart w:id="33" w:name="_Toc475361693"/>
      <w:r w:rsidRPr="00A50471">
        <w:rPr>
          <w:b/>
          <w:color w:val="000000"/>
          <w:lang w:val="lv-LV"/>
        </w:rPr>
        <w:lastRenderedPageBreak/>
        <w:t>Finansējuma sadales plāns un principi</w:t>
      </w:r>
      <w:bookmarkEnd w:id="33"/>
      <w:r w:rsidRPr="00A50471">
        <w:rPr>
          <w:b/>
          <w:color w:val="000000"/>
          <w:lang w:val="lv-LV"/>
        </w:rPr>
        <w:t xml:space="preserve"> </w:t>
      </w:r>
      <w:bookmarkEnd w:id="32"/>
    </w:p>
    <w:p w:rsidR="002705C9" w:rsidRDefault="002705C9" w:rsidP="005C58EF">
      <w:pPr>
        <w:jc w:val="both"/>
        <w:rPr>
          <w:color w:val="000000"/>
          <w:lang w:val="lv-LV"/>
        </w:rPr>
      </w:pPr>
    </w:p>
    <w:p w:rsidR="00A50471" w:rsidRPr="00095306" w:rsidRDefault="00A50471" w:rsidP="005C58EF">
      <w:pPr>
        <w:jc w:val="both"/>
        <w:rPr>
          <w:color w:val="000000"/>
          <w:lang w:val="lv-LV"/>
        </w:rPr>
      </w:pPr>
      <w:r w:rsidRPr="00095306">
        <w:rPr>
          <w:color w:val="000000"/>
          <w:lang w:val="lv-LV"/>
        </w:rPr>
        <w:t xml:space="preserve">VRG ir noteikusi optimālo finansējuma sadalījumu vietējās attīstības stratēģijas īstenošanai. Atbilstoši Ministru kabineta noteikumiem finansējums ir sadalīts pa vietējās attīstības stratēģijā noteiktajiem mērķiem.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402"/>
      </w:tblGrid>
      <w:tr w:rsidR="00DC1A5D" w:rsidRPr="00CD3657" w:rsidTr="009076D0">
        <w:tc>
          <w:tcPr>
            <w:tcW w:w="6204" w:type="dxa"/>
            <w:vAlign w:val="center"/>
          </w:tcPr>
          <w:p w:rsidR="00DC1A5D" w:rsidRPr="00CD3657" w:rsidRDefault="00DC1A5D" w:rsidP="00CD3657">
            <w:pPr>
              <w:spacing w:after="0" w:line="240" w:lineRule="auto"/>
              <w:jc w:val="center"/>
              <w:rPr>
                <w:b/>
                <w:sz w:val="24"/>
                <w:lang w:val="lv-LV"/>
              </w:rPr>
            </w:pPr>
            <w:r w:rsidRPr="00CD3657">
              <w:rPr>
                <w:b/>
                <w:sz w:val="24"/>
                <w:lang w:val="lv-LV"/>
              </w:rPr>
              <w:t>Stratēģiskie mērķi</w:t>
            </w:r>
          </w:p>
        </w:tc>
        <w:tc>
          <w:tcPr>
            <w:tcW w:w="3402" w:type="dxa"/>
            <w:vAlign w:val="center"/>
          </w:tcPr>
          <w:p w:rsidR="009076D0" w:rsidRDefault="00B86BEB" w:rsidP="00CD3657">
            <w:pPr>
              <w:spacing w:after="0" w:line="240" w:lineRule="auto"/>
              <w:jc w:val="center"/>
              <w:rPr>
                <w:b/>
                <w:sz w:val="24"/>
                <w:lang w:val="lv-LV"/>
              </w:rPr>
            </w:pPr>
            <w:r w:rsidRPr="00CD3657">
              <w:rPr>
                <w:b/>
                <w:sz w:val="24"/>
                <w:lang w:val="lv-LV"/>
              </w:rPr>
              <w:t>Atbalsta apmērs</w:t>
            </w:r>
            <w:r w:rsidR="00DC1A5D" w:rsidRPr="00CD3657">
              <w:rPr>
                <w:b/>
                <w:sz w:val="24"/>
                <w:lang w:val="lv-LV"/>
              </w:rPr>
              <w:t xml:space="preserve"> </w:t>
            </w:r>
            <w:r w:rsidRPr="00CD3657">
              <w:rPr>
                <w:b/>
                <w:sz w:val="24"/>
                <w:lang w:val="lv-LV"/>
              </w:rPr>
              <w:t>(</w:t>
            </w:r>
            <w:r w:rsidR="00DC1A5D" w:rsidRPr="00CD3657">
              <w:rPr>
                <w:b/>
                <w:sz w:val="24"/>
                <w:lang w:val="lv-LV"/>
              </w:rPr>
              <w:t>1.daļa</w:t>
            </w:r>
            <w:r w:rsidRPr="00CD3657">
              <w:rPr>
                <w:b/>
                <w:sz w:val="24"/>
                <w:lang w:val="lv-LV"/>
              </w:rPr>
              <w:t>)</w:t>
            </w:r>
            <w:r w:rsidR="00DC1A5D" w:rsidRPr="00CD3657">
              <w:rPr>
                <w:b/>
                <w:sz w:val="24"/>
                <w:lang w:val="lv-LV"/>
              </w:rPr>
              <w:t xml:space="preserve"> </w:t>
            </w:r>
          </w:p>
          <w:p w:rsidR="009076D0" w:rsidRDefault="00B86BEB" w:rsidP="00CD3657">
            <w:pPr>
              <w:spacing w:after="0" w:line="240" w:lineRule="auto"/>
              <w:jc w:val="center"/>
              <w:rPr>
                <w:b/>
                <w:sz w:val="24"/>
                <w:lang w:val="lv-LV"/>
              </w:rPr>
            </w:pPr>
            <w:r w:rsidRPr="00CD3657">
              <w:rPr>
                <w:b/>
                <w:sz w:val="24"/>
                <w:lang w:val="lv-LV"/>
              </w:rPr>
              <w:t>% pret kopējo atbalstu</w:t>
            </w:r>
            <w:r w:rsidR="00C074B5" w:rsidRPr="00CD3657">
              <w:rPr>
                <w:b/>
                <w:sz w:val="24"/>
                <w:lang w:val="lv-LV"/>
              </w:rPr>
              <w:t xml:space="preserve"> </w:t>
            </w:r>
          </w:p>
          <w:p w:rsidR="00DC1A5D" w:rsidRPr="00CD3657" w:rsidRDefault="00C074B5" w:rsidP="00CD3657">
            <w:pPr>
              <w:spacing w:after="0" w:line="240" w:lineRule="auto"/>
              <w:jc w:val="center"/>
              <w:rPr>
                <w:b/>
                <w:sz w:val="24"/>
                <w:lang w:val="lv-LV"/>
              </w:rPr>
            </w:pPr>
            <w:r w:rsidRPr="00CD3657">
              <w:rPr>
                <w:b/>
                <w:sz w:val="24"/>
                <w:lang w:val="lv-LV"/>
              </w:rPr>
              <w:t>ELFLA</w:t>
            </w:r>
          </w:p>
        </w:tc>
      </w:tr>
      <w:tr w:rsidR="009076D0" w:rsidRPr="00CD3657" w:rsidTr="009076D0">
        <w:tc>
          <w:tcPr>
            <w:tcW w:w="6204" w:type="dxa"/>
          </w:tcPr>
          <w:p w:rsidR="009076D0" w:rsidRPr="00CD3657" w:rsidRDefault="009076D0" w:rsidP="00CD3657">
            <w:pPr>
              <w:spacing w:after="0" w:line="240" w:lineRule="auto"/>
              <w:rPr>
                <w:b/>
                <w:lang w:val="lv-LV"/>
              </w:rPr>
            </w:pPr>
            <w:r w:rsidRPr="00CD3657">
              <w:rPr>
                <w:b/>
                <w:lang w:val="lv-LV"/>
              </w:rPr>
              <w:t>Mērķis 1</w:t>
            </w:r>
          </w:p>
          <w:p w:rsidR="009076D0" w:rsidRPr="00CD3657" w:rsidRDefault="009076D0" w:rsidP="00CD3657">
            <w:pPr>
              <w:spacing w:after="0" w:line="240" w:lineRule="auto"/>
              <w:rPr>
                <w:b/>
                <w:lang w:val="lv-LV"/>
              </w:rPr>
            </w:pPr>
            <w:r>
              <w:rPr>
                <w:color w:val="000000"/>
                <w:sz w:val="24"/>
                <w:szCs w:val="24"/>
                <w:lang w:val="lv-LV"/>
              </w:rPr>
              <w:t>Atbalsta sniegšana vietējās ekonomikas attīstībai</w:t>
            </w:r>
          </w:p>
        </w:tc>
        <w:tc>
          <w:tcPr>
            <w:tcW w:w="3402" w:type="dxa"/>
          </w:tcPr>
          <w:p w:rsidR="009076D0" w:rsidRPr="00CD3657" w:rsidRDefault="009076D0" w:rsidP="009076D0">
            <w:pPr>
              <w:spacing w:after="0" w:line="240" w:lineRule="auto"/>
              <w:jc w:val="center"/>
              <w:rPr>
                <w:b/>
                <w:lang w:val="lv-LV"/>
              </w:rPr>
            </w:pPr>
            <w:r>
              <w:rPr>
                <w:b/>
                <w:lang w:val="lv-LV"/>
              </w:rPr>
              <w:t>50%</w:t>
            </w:r>
          </w:p>
          <w:p w:rsidR="009076D0" w:rsidRPr="00CD3657" w:rsidRDefault="009076D0" w:rsidP="009076D0">
            <w:pPr>
              <w:spacing w:after="0" w:line="240" w:lineRule="auto"/>
              <w:jc w:val="center"/>
              <w:rPr>
                <w:lang w:val="lv-LV"/>
              </w:rPr>
            </w:pPr>
          </w:p>
        </w:tc>
      </w:tr>
      <w:tr w:rsidR="009076D0" w:rsidRPr="00CD3657" w:rsidTr="009076D0">
        <w:tc>
          <w:tcPr>
            <w:tcW w:w="6204" w:type="dxa"/>
          </w:tcPr>
          <w:p w:rsidR="009076D0" w:rsidRPr="00CD3657" w:rsidRDefault="009076D0" w:rsidP="00CD3657">
            <w:pPr>
              <w:spacing w:after="0" w:line="240" w:lineRule="auto"/>
              <w:rPr>
                <w:b/>
                <w:lang w:val="lv-LV"/>
              </w:rPr>
            </w:pPr>
            <w:r w:rsidRPr="00CD3657">
              <w:rPr>
                <w:b/>
                <w:lang w:val="lv-LV"/>
              </w:rPr>
              <w:t>Mērķis 2</w:t>
            </w:r>
          </w:p>
          <w:p w:rsidR="009076D0" w:rsidRPr="00CD3657" w:rsidRDefault="009076D0" w:rsidP="00CD3657">
            <w:pPr>
              <w:spacing w:after="0" w:line="240" w:lineRule="auto"/>
              <w:rPr>
                <w:b/>
                <w:lang w:val="lv-LV"/>
              </w:rPr>
            </w:pPr>
            <w:r>
              <w:rPr>
                <w:color w:val="000000"/>
                <w:sz w:val="24"/>
                <w:szCs w:val="24"/>
                <w:lang w:val="lv-LV"/>
              </w:rPr>
              <w:t xml:space="preserve">Kvalitatīvas dzīves vides veidošana </w:t>
            </w:r>
          </w:p>
        </w:tc>
        <w:tc>
          <w:tcPr>
            <w:tcW w:w="3402" w:type="dxa"/>
          </w:tcPr>
          <w:p w:rsidR="009076D0" w:rsidRPr="009076D0" w:rsidRDefault="009076D0" w:rsidP="009076D0">
            <w:pPr>
              <w:spacing w:after="0" w:line="240" w:lineRule="auto"/>
              <w:jc w:val="center"/>
              <w:rPr>
                <w:b/>
                <w:lang w:val="lv-LV"/>
              </w:rPr>
            </w:pPr>
            <w:r w:rsidRPr="009076D0">
              <w:rPr>
                <w:b/>
                <w:lang w:val="lv-LV"/>
              </w:rPr>
              <w:t>50%</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KOPĀ:</w:t>
            </w:r>
          </w:p>
        </w:tc>
        <w:tc>
          <w:tcPr>
            <w:tcW w:w="3402" w:type="dxa"/>
          </w:tcPr>
          <w:p w:rsidR="009076D0" w:rsidRPr="00CD3657" w:rsidRDefault="009076D0" w:rsidP="009076D0">
            <w:pPr>
              <w:spacing w:after="0" w:line="240" w:lineRule="auto"/>
              <w:jc w:val="center"/>
              <w:rPr>
                <w:b/>
                <w:lang w:val="lv-LV"/>
              </w:rPr>
            </w:pPr>
            <w:r w:rsidRPr="00CD3657">
              <w:rPr>
                <w:b/>
                <w:lang w:val="lv-LV"/>
              </w:rPr>
              <w:t>100%</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t.sk. uzņēmējdarbības attīstībai</w:t>
            </w:r>
          </w:p>
        </w:tc>
        <w:tc>
          <w:tcPr>
            <w:tcW w:w="3402" w:type="dxa"/>
          </w:tcPr>
          <w:p w:rsidR="009076D0" w:rsidRPr="00CD3657" w:rsidRDefault="009076D0" w:rsidP="009076D0">
            <w:pPr>
              <w:spacing w:after="0" w:line="240" w:lineRule="auto"/>
              <w:jc w:val="center"/>
              <w:rPr>
                <w:b/>
                <w:lang w:val="lv-LV"/>
              </w:rPr>
            </w:pPr>
            <w:r w:rsidRPr="00CD3657">
              <w:rPr>
                <w:b/>
                <w:i/>
                <w:color w:val="000000"/>
                <w:lang w:val="lv-LV"/>
              </w:rPr>
              <w:t>50% no ELFLA</w:t>
            </w:r>
          </w:p>
        </w:tc>
      </w:tr>
    </w:tbl>
    <w:p w:rsidR="00371F39" w:rsidRPr="004336FF" w:rsidRDefault="00371F39" w:rsidP="00371F39">
      <w:pPr>
        <w:jc w:val="both"/>
        <w:rPr>
          <w:i/>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402"/>
      </w:tblGrid>
      <w:tr w:rsidR="009076D0" w:rsidRPr="00CD3657" w:rsidTr="009076D0">
        <w:trPr>
          <w:trHeight w:val="572"/>
        </w:trPr>
        <w:tc>
          <w:tcPr>
            <w:tcW w:w="6204" w:type="dxa"/>
            <w:vAlign w:val="center"/>
          </w:tcPr>
          <w:p w:rsidR="009076D0" w:rsidRPr="00CD3657" w:rsidRDefault="009076D0" w:rsidP="00CD3657">
            <w:pPr>
              <w:spacing w:after="0" w:line="240" w:lineRule="auto"/>
              <w:jc w:val="center"/>
              <w:rPr>
                <w:b/>
                <w:sz w:val="24"/>
                <w:lang w:val="lv-LV"/>
              </w:rPr>
            </w:pPr>
            <w:r w:rsidRPr="00CD3657">
              <w:rPr>
                <w:b/>
                <w:sz w:val="24"/>
                <w:lang w:val="lv-LV"/>
              </w:rPr>
              <w:t>Stratēģiskie mērķi</w:t>
            </w:r>
          </w:p>
        </w:tc>
        <w:tc>
          <w:tcPr>
            <w:tcW w:w="3402" w:type="dxa"/>
            <w:vAlign w:val="center"/>
          </w:tcPr>
          <w:p w:rsidR="009076D0" w:rsidRPr="00CD3657" w:rsidRDefault="009076D0" w:rsidP="00CD3657">
            <w:pPr>
              <w:spacing w:after="0" w:line="240" w:lineRule="auto"/>
              <w:jc w:val="center"/>
              <w:rPr>
                <w:b/>
                <w:sz w:val="24"/>
                <w:lang w:val="lv-LV"/>
              </w:rPr>
            </w:pPr>
            <w:r w:rsidRPr="00CD3657">
              <w:rPr>
                <w:b/>
                <w:sz w:val="24"/>
                <w:lang w:val="lv-LV"/>
              </w:rPr>
              <w:t>Atbalsta apmērs (1.daļa) EUR</w:t>
            </w:r>
          </w:p>
          <w:p w:rsidR="009076D0" w:rsidRPr="00CD3657" w:rsidRDefault="009076D0" w:rsidP="009076D0">
            <w:pPr>
              <w:spacing w:after="0" w:line="240" w:lineRule="auto"/>
              <w:jc w:val="center"/>
              <w:rPr>
                <w:b/>
                <w:sz w:val="24"/>
                <w:lang w:val="lv-LV"/>
              </w:rPr>
            </w:pPr>
            <w:r w:rsidRPr="009076D0">
              <w:rPr>
                <w:b/>
                <w:sz w:val="24"/>
                <w:lang w:val="lv-LV"/>
              </w:rPr>
              <w:t>ELFLA</w:t>
            </w:r>
          </w:p>
        </w:tc>
      </w:tr>
      <w:tr w:rsidR="009076D0" w:rsidRPr="00CD3657" w:rsidTr="009076D0">
        <w:tc>
          <w:tcPr>
            <w:tcW w:w="6204" w:type="dxa"/>
          </w:tcPr>
          <w:p w:rsidR="009076D0" w:rsidRPr="00CD3657" w:rsidRDefault="009076D0" w:rsidP="00C6367C">
            <w:pPr>
              <w:spacing w:after="0" w:line="240" w:lineRule="auto"/>
              <w:rPr>
                <w:b/>
                <w:lang w:val="lv-LV"/>
              </w:rPr>
            </w:pPr>
            <w:r w:rsidRPr="00CD3657">
              <w:rPr>
                <w:b/>
                <w:lang w:val="lv-LV"/>
              </w:rPr>
              <w:t>Mērķis 1</w:t>
            </w:r>
          </w:p>
          <w:p w:rsidR="009076D0" w:rsidRPr="00CD3657" w:rsidRDefault="009076D0" w:rsidP="00C6367C">
            <w:pPr>
              <w:spacing w:after="0" w:line="240" w:lineRule="auto"/>
              <w:rPr>
                <w:b/>
                <w:lang w:val="lv-LV"/>
              </w:rPr>
            </w:pPr>
            <w:r>
              <w:rPr>
                <w:color w:val="000000"/>
                <w:sz w:val="24"/>
                <w:szCs w:val="24"/>
                <w:lang w:val="lv-LV"/>
              </w:rPr>
              <w:t xml:space="preserve">Atbalsta sniegšana vietējās ekonomikas attīstībai </w:t>
            </w:r>
          </w:p>
        </w:tc>
        <w:tc>
          <w:tcPr>
            <w:tcW w:w="3402" w:type="dxa"/>
          </w:tcPr>
          <w:p w:rsidR="009076D0" w:rsidRPr="00CD3657" w:rsidRDefault="009076D0" w:rsidP="00CD3657">
            <w:pPr>
              <w:spacing w:after="0" w:line="240" w:lineRule="auto"/>
              <w:rPr>
                <w:b/>
                <w:lang w:val="lv-LV"/>
              </w:rPr>
            </w:pPr>
          </w:p>
          <w:p w:rsidR="009076D0" w:rsidRPr="00CD3657" w:rsidRDefault="00AF0499" w:rsidP="00AF0499">
            <w:pPr>
              <w:spacing w:after="0" w:line="240" w:lineRule="auto"/>
              <w:jc w:val="center"/>
              <w:rPr>
                <w:lang w:val="lv-LV"/>
              </w:rPr>
            </w:pPr>
            <w:r>
              <w:rPr>
                <w:lang w:val="lv-LV"/>
              </w:rPr>
              <w:t>526 948,91</w:t>
            </w:r>
          </w:p>
        </w:tc>
      </w:tr>
      <w:tr w:rsidR="009076D0" w:rsidRPr="00CD3657" w:rsidTr="009076D0">
        <w:tc>
          <w:tcPr>
            <w:tcW w:w="6204" w:type="dxa"/>
          </w:tcPr>
          <w:p w:rsidR="009076D0" w:rsidRPr="00CD3657" w:rsidRDefault="009076D0" w:rsidP="00C6367C">
            <w:pPr>
              <w:spacing w:after="0" w:line="240" w:lineRule="auto"/>
              <w:rPr>
                <w:b/>
                <w:lang w:val="lv-LV"/>
              </w:rPr>
            </w:pPr>
            <w:r w:rsidRPr="00CD3657">
              <w:rPr>
                <w:b/>
                <w:lang w:val="lv-LV"/>
              </w:rPr>
              <w:t>Mērķis 2</w:t>
            </w:r>
          </w:p>
          <w:p w:rsidR="009076D0" w:rsidRPr="00CD3657" w:rsidRDefault="009076D0" w:rsidP="00C6367C">
            <w:pPr>
              <w:spacing w:after="0" w:line="240" w:lineRule="auto"/>
              <w:rPr>
                <w:b/>
                <w:lang w:val="lv-LV"/>
              </w:rPr>
            </w:pPr>
            <w:r>
              <w:rPr>
                <w:color w:val="000000"/>
                <w:sz w:val="24"/>
                <w:szCs w:val="24"/>
                <w:lang w:val="lv-LV"/>
              </w:rPr>
              <w:t>Kvalitatīvas dzīves vides veidošana</w:t>
            </w:r>
          </w:p>
        </w:tc>
        <w:tc>
          <w:tcPr>
            <w:tcW w:w="3402" w:type="dxa"/>
          </w:tcPr>
          <w:p w:rsidR="009076D0" w:rsidRPr="00CD3657" w:rsidRDefault="00AF0499" w:rsidP="00AF0499">
            <w:pPr>
              <w:spacing w:after="0" w:line="240" w:lineRule="auto"/>
              <w:jc w:val="center"/>
              <w:rPr>
                <w:lang w:val="lv-LV"/>
              </w:rPr>
            </w:pPr>
            <w:r>
              <w:rPr>
                <w:lang w:val="lv-LV"/>
              </w:rPr>
              <w:t>526 948,91</w:t>
            </w:r>
          </w:p>
          <w:p w:rsidR="009076D0" w:rsidRPr="00CD3657" w:rsidRDefault="009076D0" w:rsidP="00CD3657">
            <w:pPr>
              <w:spacing w:after="0" w:line="240" w:lineRule="auto"/>
              <w:rPr>
                <w:lang w:val="lv-LV"/>
              </w:rPr>
            </w:pP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KOPĀ:</w:t>
            </w:r>
          </w:p>
        </w:tc>
        <w:tc>
          <w:tcPr>
            <w:tcW w:w="3402" w:type="dxa"/>
          </w:tcPr>
          <w:p w:rsidR="009076D0" w:rsidRPr="00CD3657" w:rsidRDefault="00AF0499" w:rsidP="00AF0499">
            <w:pPr>
              <w:spacing w:after="0" w:line="240" w:lineRule="auto"/>
              <w:jc w:val="center"/>
              <w:rPr>
                <w:b/>
                <w:lang w:val="lv-LV"/>
              </w:rPr>
            </w:pPr>
            <w:r>
              <w:rPr>
                <w:b/>
                <w:lang w:val="lv-LV"/>
              </w:rPr>
              <w:t>1 053 897,82</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t.sk. uzņēmējdarbības attīstībai</w:t>
            </w:r>
          </w:p>
        </w:tc>
        <w:tc>
          <w:tcPr>
            <w:tcW w:w="3402" w:type="dxa"/>
          </w:tcPr>
          <w:p w:rsidR="009076D0" w:rsidRPr="00CD3657" w:rsidRDefault="00AF0499" w:rsidP="00AF0499">
            <w:pPr>
              <w:spacing w:after="0" w:line="240" w:lineRule="auto"/>
              <w:jc w:val="center"/>
              <w:rPr>
                <w:b/>
                <w:lang w:val="lv-LV"/>
              </w:rPr>
            </w:pPr>
            <w:r>
              <w:rPr>
                <w:b/>
                <w:lang w:val="lv-LV"/>
              </w:rPr>
              <w:t>526 948,91</w:t>
            </w:r>
          </w:p>
        </w:tc>
      </w:tr>
    </w:tbl>
    <w:p w:rsidR="004B35CE" w:rsidRPr="004336FF" w:rsidRDefault="004B35CE" w:rsidP="004B35CE">
      <w:pPr>
        <w:rPr>
          <w:color w:val="92D050"/>
          <w:lang w:val="lv-LV"/>
        </w:rPr>
      </w:pPr>
    </w:p>
    <w:p w:rsidR="002705C9" w:rsidRDefault="002705C9" w:rsidP="005C58EF">
      <w:pPr>
        <w:jc w:val="both"/>
        <w:rPr>
          <w:color w:val="000000"/>
          <w:lang w:val="lv-LV"/>
        </w:rPr>
      </w:pPr>
    </w:p>
    <w:p w:rsidR="00736F1F" w:rsidRDefault="00736F1F">
      <w:pPr>
        <w:spacing w:after="0" w:line="240" w:lineRule="auto"/>
        <w:rPr>
          <w:color w:val="000000"/>
          <w:lang w:val="lv-LV"/>
        </w:rPr>
      </w:pPr>
      <w:bookmarkStart w:id="34" w:name="_Toc278305974"/>
      <w:r>
        <w:rPr>
          <w:color w:val="000000"/>
          <w:lang w:val="lv-LV"/>
        </w:rPr>
        <w:br w:type="page"/>
      </w:r>
    </w:p>
    <w:p w:rsidR="005C58EF" w:rsidRPr="00386891" w:rsidRDefault="005C58EF" w:rsidP="005C58EF">
      <w:pPr>
        <w:pStyle w:val="Heading1"/>
        <w:rPr>
          <w:b/>
          <w:color w:val="000000"/>
          <w:lang w:val="lv-LV"/>
        </w:rPr>
      </w:pPr>
      <w:bookmarkStart w:id="35" w:name="_Toc475361694"/>
      <w:r w:rsidRPr="00386891">
        <w:rPr>
          <w:b/>
          <w:color w:val="000000"/>
          <w:lang w:val="lv-LV"/>
        </w:rPr>
        <w:lastRenderedPageBreak/>
        <w:t>Pielikumi</w:t>
      </w:r>
      <w:bookmarkEnd w:id="34"/>
      <w:bookmarkEnd w:id="35"/>
    </w:p>
    <w:p w:rsidR="005C58EF" w:rsidRPr="004336FF" w:rsidRDefault="005C58EF" w:rsidP="005C58EF">
      <w:pPr>
        <w:jc w:val="both"/>
        <w:rPr>
          <w:i/>
          <w:color w:val="000000"/>
          <w:lang w:val="lv-LV"/>
        </w:rPr>
      </w:pPr>
    </w:p>
    <w:p w:rsidR="00D47D9C" w:rsidRPr="004336FF" w:rsidRDefault="00D47D9C" w:rsidP="005C58EF">
      <w:pPr>
        <w:jc w:val="both"/>
        <w:rPr>
          <w:i/>
          <w:color w:val="000000"/>
          <w:lang w:val="lv-LV"/>
        </w:rPr>
      </w:pPr>
    </w:p>
    <w:p w:rsidR="00D47D9C" w:rsidRPr="004336FF" w:rsidRDefault="00D47D9C">
      <w:pPr>
        <w:rPr>
          <w:i/>
          <w:color w:val="000000"/>
          <w:lang w:val="lv-LV"/>
        </w:rPr>
      </w:pPr>
      <w:r w:rsidRPr="004336FF">
        <w:rPr>
          <w:i/>
          <w:color w:val="000000"/>
          <w:lang w:val="lv-LV"/>
        </w:rPr>
        <w:br w:type="page"/>
      </w:r>
    </w:p>
    <w:p w:rsidR="00D47D9C" w:rsidRPr="001F32F9" w:rsidRDefault="001534CE" w:rsidP="00D47D9C">
      <w:pPr>
        <w:pStyle w:val="Heading2"/>
        <w:rPr>
          <w:b/>
          <w:color w:val="000000"/>
          <w:lang w:val="lv-LV"/>
        </w:rPr>
      </w:pPr>
      <w:bookmarkStart w:id="36" w:name="_Toc475361695"/>
      <w:r w:rsidRPr="001534CE">
        <w:rPr>
          <w:b/>
          <w:color w:val="000000"/>
          <w:u w:val="single"/>
          <w:lang w:val="lv-LV"/>
        </w:rPr>
        <w:lastRenderedPageBreak/>
        <w:t>1.pielikums</w:t>
      </w:r>
      <w:r w:rsidR="00AD1321">
        <w:rPr>
          <w:b/>
          <w:color w:val="000000"/>
          <w:u w:val="single"/>
          <w:lang w:val="lv-LV"/>
        </w:rPr>
        <w:t xml:space="preserve"> </w:t>
      </w:r>
      <w:r w:rsidR="00AD1321">
        <w:rPr>
          <w:b/>
          <w:color w:val="000000"/>
          <w:lang w:val="lv-LV"/>
        </w:rPr>
        <w:t xml:space="preserve">- </w:t>
      </w:r>
      <w:r w:rsidR="00D47D9C" w:rsidRPr="001F32F9">
        <w:rPr>
          <w:b/>
          <w:color w:val="000000"/>
          <w:lang w:val="lv-LV"/>
        </w:rPr>
        <w:t>Stratēģijas sasaiste ar iepriekšējā plānošanas periodā sasniegtajiem rezultātiem</w:t>
      </w:r>
      <w:bookmarkEnd w:id="36"/>
    </w:p>
    <w:p w:rsidR="00A35388" w:rsidRDefault="00A35388" w:rsidP="001F32F9">
      <w:pPr>
        <w:contextualSpacing/>
        <w:jc w:val="both"/>
        <w:rPr>
          <w:color w:val="000000"/>
          <w:lang w:val="lv-LV"/>
        </w:rPr>
      </w:pPr>
    </w:p>
    <w:p w:rsidR="00D47D9C" w:rsidRDefault="0055377C" w:rsidP="001F32F9">
      <w:pPr>
        <w:contextualSpacing/>
        <w:jc w:val="both"/>
        <w:rPr>
          <w:rFonts w:asciiTheme="minorHAnsi" w:hAnsiTheme="minorHAnsi"/>
          <w:lang w:val="lv-LV"/>
        </w:rPr>
      </w:pPr>
      <w:r>
        <w:rPr>
          <w:color w:val="000000"/>
          <w:lang w:val="lv-LV"/>
        </w:rPr>
        <w:t xml:space="preserve">Laikā no 2014.gada septembra līdz </w:t>
      </w:r>
      <w:r w:rsidR="001F32F9">
        <w:rPr>
          <w:color w:val="000000"/>
          <w:lang w:val="lv-LV"/>
        </w:rPr>
        <w:t xml:space="preserve">2015.gada </w:t>
      </w:r>
      <w:r>
        <w:rPr>
          <w:color w:val="000000"/>
          <w:lang w:val="lv-LV"/>
        </w:rPr>
        <w:t>aprīlim</w:t>
      </w:r>
      <w:r w:rsidR="001F32F9">
        <w:rPr>
          <w:color w:val="000000"/>
          <w:lang w:val="lv-LV"/>
        </w:rPr>
        <w:t xml:space="preserve"> VRG izvērtēja vietējās attīstības stratēģijas 2009. – 2013.gadam ieviešanas rezultātus, l</w:t>
      </w:r>
      <w:r w:rsidR="001F32F9" w:rsidRPr="001F32F9">
        <w:rPr>
          <w:rFonts w:asciiTheme="minorHAnsi" w:hAnsiTheme="minorHAnsi"/>
          <w:lang w:val="lv-LV"/>
        </w:rPr>
        <w:t xml:space="preserve">ai noskaidrotu </w:t>
      </w:r>
      <w:r w:rsidR="001F32F9">
        <w:rPr>
          <w:rFonts w:asciiTheme="minorHAnsi" w:hAnsiTheme="minorHAnsi"/>
          <w:lang w:val="lv-LV"/>
        </w:rPr>
        <w:t>s</w:t>
      </w:r>
      <w:r w:rsidR="001F32F9" w:rsidRPr="001F32F9">
        <w:rPr>
          <w:rFonts w:asciiTheme="minorHAnsi" w:hAnsiTheme="minorHAnsi"/>
          <w:lang w:val="lv-LV"/>
        </w:rPr>
        <w:t xml:space="preserve">tratēģijas </w:t>
      </w:r>
      <w:r w:rsidR="001F32F9">
        <w:rPr>
          <w:rFonts w:asciiTheme="minorHAnsi" w:hAnsiTheme="minorHAnsi"/>
          <w:lang w:val="lv-LV"/>
        </w:rPr>
        <w:t>ie</w:t>
      </w:r>
      <w:r w:rsidR="001F32F9" w:rsidRPr="001F32F9">
        <w:rPr>
          <w:rFonts w:asciiTheme="minorHAnsi" w:hAnsiTheme="minorHAnsi"/>
          <w:lang w:val="lv-LV"/>
        </w:rPr>
        <w:t>tekmi uz teritorijas attīstību un vietējo iedzīvotāju dzīves kvalitātes uzlabošanu</w:t>
      </w:r>
      <w:r w:rsidR="001F32F9">
        <w:rPr>
          <w:rFonts w:asciiTheme="minorHAnsi" w:hAnsiTheme="minorHAnsi"/>
          <w:lang w:val="lv-LV"/>
        </w:rPr>
        <w:t xml:space="preserve">. Izvērtējuma rezultāti </w:t>
      </w:r>
      <w:r w:rsidR="001F32F9">
        <w:rPr>
          <w:color w:val="000000"/>
          <w:lang w:val="lv-LV"/>
        </w:rPr>
        <w:t xml:space="preserve">tika apkopoti pētījumā un </w:t>
      </w:r>
      <w:r w:rsidR="001F32F9" w:rsidRPr="001F32F9">
        <w:rPr>
          <w:rFonts w:asciiTheme="minorHAnsi" w:hAnsiTheme="minorHAnsi"/>
          <w:lang w:val="lv-LV"/>
        </w:rPr>
        <w:t>tik</w:t>
      </w:r>
      <w:r w:rsidR="001F32F9">
        <w:rPr>
          <w:rFonts w:asciiTheme="minorHAnsi" w:hAnsiTheme="minorHAnsi"/>
          <w:lang w:val="lv-LV"/>
        </w:rPr>
        <w:t>a</w:t>
      </w:r>
      <w:r w:rsidR="001F32F9" w:rsidRPr="001F32F9">
        <w:rPr>
          <w:rFonts w:asciiTheme="minorHAnsi" w:hAnsiTheme="minorHAnsi"/>
          <w:lang w:val="lv-LV"/>
        </w:rPr>
        <w:t xml:space="preserve"> ņemti vērā</w:t>
      </w:r>
      <w:r w:rsidR="001F32F9">
        <w:rPr>
          <w:rFonts w:asciiTheme="minorHAnsi" w:hAnsiTheme="minorHAnsi"/>
          <w:lang w:val="lv-LV"/>
        </w:rPr>
        <w:t>, plānojot p</w:t>
      </w:r>
      <w:r w:rsidR="001F32F9" w:rsidRPr="001F32F9">
        <w:rPr>
          <w:rFonts w:asciiTheme="minorHAnsi" w:hAnsiTheme="minorHAnsi"/>
          <w:lang w:val="lv-LV"/>
        </w:rPr>
        <w:t>artnerības turpmāko darbību un domājot par nāk</w:t>
      </w:r>
      <w:r w:rsidR="001F32F9">
        <w:rPr>
          <w:rFonts w:asciiTheme="minorHAnsi" w:hAnsiTheme="minorHAnsi"/>
          <w:lang w:val="lv-LV"/>
        </w:rPr>
        <w:t>amā plānošanas perioda</w:t>
      </w:r>
      <w:r w:rsidR="001F32F9" w:rsidRPr="001F32F9">
        <w:rPr>
          <w:rFonts w:asciiTheme="minorHAnsi" w:hAnsiTheme="minorHAnsi"/>
          <w:lang w:val="lv-LV"/>
        </w:rPr>
        <w:t xml:space="preserve"> projektiem.</w:t>
      </w:r>
      <w:r w:rsidR="001F32F9">
        <w:rPr>
          <w:rFonts w:asciiTheme="minorHAnsi" w:hAnsiTheme="minorHAnsi"/>
          <w:lang w:val="lv-LV"/>
        </w:rPr>
        <w:t xml:space="preserve"> </w:t>
      </w:r>
      <w:r w:rsidR="001F32F9" w:rsidRPr="001F32F9">
        <w:rPr>
          <w:rFonts w:asciiTheme="minorHAnsi" w:hAnsiTheme="minorHAnsi"/>
          <w:lang w:val="lv-LV"/>
        </w:rPr>
        <w:t xml:space="preserve">Pētījuma gaitā </w:t>
      </w:r>
      <w:r>
        <w:rPr>
          <w:rFonts w:asciiTheme="minorHAnsi" w:hAnsiTheme="minorHAnsi"/>
          <w:lang w:val="lv-LV"/>
        </w:rPr>
        <w:t xml:space="preserve">tika </w:t>
      </w:r>
      <w:r w:rsidR="001F32F9" w:rsidRPr="001F32F9">
        <w:rPr>
          <w:rFonts w:asciiTheme="minorHAnsi" w:hAnsiTheme="minorHAnsi"/>
          <w:lang w:val="lv-LV"/>
        </w:rPr>
        <w:t>veikta īstenoto projektu rezultātu un teritoriju plānošanas dokumentu analīze, organizētas diskusijas, veikta iedzīvotāju un projektu īstenotāju aptauja.</w:t>
      </w:r>
      <w:r w:rsidR="00B0082C">
        <w:rPr>
          <w:rFonts w:asciiTheme="minorHAnsi" w:hAnsiTheme="minorHAnsi"/>
          <w:lang w:val="lv-LV"/>
        </w:rPr>
        <w:t xml:space="preserve"> </w:t>
      </w:r>
      <w:r w:rsidR="001F32F9" w:rsidRPr="00B0082C">
        <w:rPr>
          <w:rFonts w:asciiTheme="minorHAnsi" w:hAnsiTheme="minorHAnsi"/>
          <w:lang w:val="lv-LV"/>
        </w:rPr>
        <w:t>Atbilst</w:t>
      </w:r>
      <w:r w:rsidR="00B0082C" w:rsidRPr="00B0082C">
        <w:rPr>
          <w:rFonts w:asciiTheme="minorHAnsi" w:hAnsiTheme="minorHAnsi"/>
          <w:lang w:val="lv-LV"/>
        </w:rPr>
        <w:t>oši pētījuma rezultātiem tika</w:t>
      </w:r>
      <w:r w:rsidR="00B0082C">
        <w:rPr>
          <w:rFonts w:asciiTheme="minorHAnsi" w:hAnsiTheme="minorHAnsi"/>
          <w:lang w:val="lv-LV"/>
        </w:rPr>
        <w:t xml:space="preserve"> izvērtēta p</w:t>
      </w:r>
      <w:r w:rsidR="001F32F9" w:rsidRPr="00B0082C">
        <w:rPr>
          <w:rFonts w:asciiTheme="minorHAnsi" w:hAnsiTheme="minorHAnsi"/>
          <w:lang w:val="lv-LV"/>
        </w:rPr>
        <w:t>artnerības darba efektivitāte un ietekme uz teritorijas attīstību kopumā, kā a</w:t>
      </w:r>
      <w:r w:rsidR="00B0082C">
        <w:rPr>
          <w:rFonts w:asciiTheme="minorHAnsi" w:hAnsiTheme="minorHAnsi"/>
          <w:lang w:val="lv-LV"/>
        </w:rPr>
        <w:t>rī sagatavoti priekšlikumi nākam</w:t>
      </w:r>
      <w:r w:rsidR="001F32F9" w:rsidRPr="00B0082C">
        <w:rPr>
          <w:rFonts w:asciiTheme="minorHAnsi" w:hAnsiTheme="minorHAnsi"/>
          <w:lang w:val="lv-LV"/>
        </w:rPr>
        <w:t>ā plānošanas perioda vietējās attīstības stratēģijas sagatavošanai.</w:t>
      </w:r>
      <w:r w:rsidR="002800C4">
        <w:rPr>
          <w:rFonts w:asciiTheme="minorHAnsi" w:hAnsiTheme="minorHAnsi"/>
          <w:lang w:val="lv-LV"/>
        </w:rPr>
        <w:t xml:space="preserve"> Pētījums pieejams biedrības mājas lapā </w:t>
      </w:r>
      <w:hyperlink r:id="rId25" w:history="1">
        <w:r w:rsidR="002800C4" w:rsidRPr="00586EE9">
          <w:rPr>
            <w:rStyle w:val="Hyperlink"/>
            <w:rFonts w:asciiTheme="minorHAnsi" w:hAnsiTheme="minorHAnsi"/>
            <w:lang w:val="lv-LV"/>
          </w:rPr>
          <w:t>http://www.zgauja.lv/petijums-par-strategijas-ieviesanu</w:t>
        </w:r>
      </w:hyperlink>
      <w:r w:rsidR="002800C4">
        <w:rPr>
          <w:rFonts w:asciiTheme="minorHAnsi" w:hAnsiTheme="minorHAnsi"/>
          <w:lang w:val="lv-LV"/>
        </w:rPr>
        <w:t>.</w:t>
      </w:r>
    </w:p>
    <w:p w:rsidR="00C326F4" w:rsidRDefault="00C326F4" w:rsidP="001F32F9">
      <w:pPr>
        <w:contextualSpacing/>
        <w:jc w:val="both"/>
        <w:rPr>
          <w:rFonts w:asciiTheme="minorHAnsi" w:hAnsiTheme="minorHAnsi"/>
          <w:lang w:val="lv-LV"/>
        </w:rPr>
      </w:pPr>
    </w:p>
    <w:p w:rsidR="00C326F4" w:rsidRDefault="005B3C22" w:rsidP="001F32F9">
      <w:pPr>
        <w:contextualSpacing/>
        <w:jc w:val="both"/>
        <w:rPr>
          <w:rFonts w:asciiTheme="minorHAnsi" w:hAnsiTheme="minorHAnsi"/>
          <w:lang w:val="lv-LV"/>
        </w:rPr>
      </w:pPr>
      <w:r>
        <w:rPr>
          <w:rFonts w:asciiTheme="minorHAnsi" w:hAnsiTheme="minorHAnsi"/>
          <w:lang w:val="lv-LV"/>
        </w:rPr>
        <w:t>V</w:t>
      </w:r>
      <w:r w:rsidR="00C326F4">
        <w:rPr>
          <w:rFonts w:asciiTheme="minorHAnsi" w:hAnsiTheme="minorHAnsi"/>
          <w:lang w:val="lv-LV"/>
        </w:rPr>
        <w:t>ietējās attīstības stratē</w:t>
      </w:r>
      <w:r>
        <w:rPr>
          <w:rFonts w:asciiTheme="minorHAnsi" w:hAnsiTheme="minorHAnsi"/>
          <w:lang w:val="lv-LV"/>
        </w:rPr>
        <w:t>ģijā</w:t>
      </w:r>
      <w:r w:rsidR="003463FC">
        <w:rPr>
          <w:rFonts w:asciiTheme="minorHAnsi" w:hAnsiTheme="minorHAnsi"/>
          <w:lang w:val="lv-LV"/>
        </w:rPr>
        <w:t xml:space="preserve"> 2009. – 2013.gadam P</w:t>
      </w:r>
      <w:r w:rsidR="00C326F4">
        <w:rPr>
          <w:rFonts w:asciiTheme="minorHAnsi" w:hAnsiTheme="minorHAnsi"/>
          <w:lang w:val="lv-LV"/>
        </w:rPr>
        <w:t xml:space="preserve">artnerība </w:t>
      </w:r>
      <w:r>
        <w:rPr>
          <w:rFonts w:asciiTheme="minorHAnsi" w:hAnsiTheme="minorHAnsi"/>
          <w:lang w:val="lv-LV"/>
        </w:rPr>
        <w:t>bija noteikusi šādas rīcības:</w:t>
      </w:r>
    </w:p>
    <w:p w:rsidR="005B3C22" w:rsidRPr="005B3C22" w:rsidRDefault="005B3C22" w:rsidP="005B3C22">
      <w:pPr>
        <w:contextualSpacing/>
        <w:jc w:val="both"/>
        <w:rPr>
          <w:rFonts w:asciiTheme="minorHAnsi" w:hAnsiTheme="minorHAnsi"/>
          <w:i/>
          <w:szCs w:val="24"/>
          <w:lang w:val="lv-LV"/>
        </w:rPr>
      </w:pPr>
      <w:r w:rsidRPr="005B3C22">
        <w:rPr>
          <w:rFonts w:asciiTheme="minorHAnsi" w:hAnsiTheme="minorHAnsi"/>
          <w:szCs w:val="24"/>
          <w:lang w:val="lv-LV"/>
        </w:rPr>
        <w:t>1.rīcība - Brīvā laika pavadīšanai paredzētās infrastruktūras ierīkošana un pilnveidošana vietējiem iedzīvotājiem,</w:t>
      </w:r>
    </w:p>
    <w:p w:rsidR="005B3C22" w:rsidRPr="005B3C22" w:rsidRDefault="005B3C22" w:rsidP="005B3C22">
      <w:pPr>
        <w:contextualSpacing/>
        <w:jc w:val="both"/>
        <w:rPr>
          <w:rFonts w:asciiTheme="minorHAnsi" w:hAnsiTheme="minorHAnsi"/>
          <w:szCs w:val="24"/>
          <w:lang w:val="lv-LV"/>
        </w:rPr>
      </w:pPr>
      <w:r w:rsidRPr="005B3C22">
        <w:rPr>
          <w:rFonts w:asciiTheme="minorHAnsi" w:hAnsiTheme="minorHAnsi"/>
          <w:szCs w:val="24"/>
          <w:lang w:val="lv-LV"/>
        </w:rPr>
        <w:t>2.rīcība - Vides sakārtošana un dabas resursu ilgtspējīga izmantošana,</w:t>
      </w:r>
    </w:p>
    <w:p w:rsidR="005B3C22" w:rsidRPr="005B3C22" w:rsidRDefault="005B3C22" w:rsidP="005B3C22">
      <w:pPr>
        <w:contextualSpacing/>
        <w:jc w:val="both"/>
        <w:rPr>
          <w:rFonts w:asciiTheme="minorHAnsi" w:hAnsiTheme="minorHAnsi"/>
          <w:szCs w:val="24"/>
          <w:lang w:val="lv-LV"/>
        </w:rPr>
      </w:pPr>
      <w:r w:rsidRPr="005B3C22">
        <w:rPr>
          <w:rFonts w:asciiTheme="minorHAnsi" w:hAnsiTheme="minorHAnsi"/>
          <w:szCs w:val="24"/>
          <w:lang w:val="lv-LV"/>
        </w:rPr>
        <w:t>3.rīcība - Sociālo pakalpojumu pieejamības un kvalitātes uzlabošana vietējiem iedzīvotājiem,</w:t>
      </w:r>
    </w:p>
    <w:p w:rsidR="00B0082C"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4.rīcība - Kultūras mantojuma saglabāšana un pilnveidošana,</w:t>
      </w:r>
    </w:p>
    <w:p w:rsidR="005B3C22"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5.rīcība</w:t>
      </w:r>
      <w:r w:rsidR="003F0021" w:rsidRPr="003F0021">
        <w:rPr>
          <w:rFonts w:asciiTheme="minorHAnsi" w:hAnsiTheme="minorHAnsi"/>
          <w:szCs w:val="24"/>
          <w:lang w:val="lv-LV"/>
        </w:rPr>
        <w:t xml:space="preserve"> </w:t>
      </w:r>
      <w:r w:rsidRPr="003F0021">
        <w:rPr>
          <w:rFonts w:asciiTheme="minorHAnsi" w:hAnsiTheme="minorHAnsi"/>
          <w:szCs w:val="24"/>
          <w:lang w:val="lv-LV"/>
        </w:rPr>
        <w:t>- Lauku saimniecību modernizācija,</w:t>
      </w:r>
    </w:p>
    <w:p w:rsidR="005B3C22"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6.rīcība - Lauksaimniecības produktu pievienotās vērtības radīšana.</w:t>
      </w:r>
    </w:p>
    <w:p w:rsidR="00B0082C" w:rsidRDefault="005B3C22" w:rsidP="001F32F9">
      <w:pPr>
        <w:contextualSpacing/>
        <w:jc w:val="both"/>
        <w:rPr>
          <w:color w:val="000000"/>
          <w:lang w:val="lv-LV"/>
        </w:rPr>
      </w:pPr>
      <w:r>
        <w:rPr>
          <w:color w:val="000000"/>
          <w:lang w:val="lv-LV"/>
        </w:rPr>
        <w:t>Pēdējās divas rīcības tika noteiktas 2011.gadā pēc papildu finansējuma saņemšanas.</w:t>
      </w:r>
    </w:p>
    <w:p w:rsidR="00852C76" w:rsidRDefault="00852C76" w:rsidP="001F32F9">
      <w:pPr>
        <w:contextualSpacing/>
        <w:jc w:val="both"/>
        <w:rPr>
          <w:color w:val="000000"/>
          <w:lang w:val="lv-LV"/>
        </w:rPr>
      </w:pPr>
    </w:p>
    <w:p w:rsidR="00852C76" w:rsidRDefault="00852C76" w:rsidP="001F32F9">
      <w:pPr>
        <w:contextualSpacing/>
        <w:jc w:val="both"/>
        <w:rPr>
          <w:rFonts w:asciiTheme="minorHAnsi" w:hAnsiTheme="minorHAnsi"/>
          <w:lang w:val="lv-LV"/>
        </w:rPr>
      </w:pPr>
      <w:r w:rsidRPr="00852C76">
        <w:rPr>
          <w:rFonts w:asciiTheme="minorHAnsi" w:hAnsiTheme="minorHAnsi"/>
          <w:lang w:val="lv-LV"/>
        </w:rPr>
        <w:t>Laika periodā no 2009. līdz 2014.gadam</w:t>
      </w:r>
      <w:r w:rsidR="002C65B2" w:rsidRPr="00852C76">
        <w:rPr>
          <w:rFonts w:asciiTheme="minorHAnsi" w:hAnsiTheme="minorHAnsi"/>
          <w:lang w:val="lv-LV"/>
        </w:rPr>
        <w:t xml:space="preserve"> </w:t>
      </w:r>
      <w:r>
        <w:rPr>
          <w:rFonts w:asciiTheme="minorHAnsi" w:hAnsiTheme="minorHAnsi"/>
          <w:lang w:val="lv-LV"/>
        </w:rPr>
        <w:t>tik</w:t>
      </w:r>
      <w:r w:rsidR="00385215">
        <w:rPr>
          <w:rFonts w:asciiTheme="minorHAnsi" w:hAnsiTheme="minorHAnsi"/>
          <w:lang w:val="lv-LV"/>
        </w:rPr>
        <w:t>a</w:t>
      </w:r>
      <w:r>
        <w:rPr>
          <w:rFonts w:asciiTheme="minorHAnsi" w:hAnsiTheme="minorHAnsi"/>
          <w:lang w:val="lv-LV"/>
        </w:rPr>
        <w:t xml:space="preserve"> </w:t>
      </w:r>
      <w:r w:rsidRPr="00852C76">
        <w:rPr>
          <w:rFonts w:asciiTheme="minorHAnsi" w:hAnsiTheme="minorHAnsi"/>
          <w:lang w:val="lv-LV"/>
        </w:rPr>
        <w:t>izsludinātas 6 projektu pieteikumu iesniegšanas kārtas.</w:t>
      </w:r>
      <w:r>
        <w:rPr>
          <w:rFonts w:asciiTheme="minorHAnsi" w:hAnsiTheme="minorHAnsi"/>
          <w:lang w:val="lv-LV"/>
        </w:rPr>
        <w:t xml:space="preserve"> Pavisam tika iesniegti </w:t>
      </w:r>
      <w:r w:rsidRPr="00852C76">
        <w:rPr>
          <w:rFonts w:asciiTheme="minorHAnsi" w:hAnsiTheme="minorHAnsi"/>
          <w:lang w:val="lv-LV"/>
        </w:rPr>
        <w:t>111 projekti</w:t>
      </w:r>
      <w:r>
        <w:rPr>
          <w:rFonts w:asciiTheme="minorHAnsi" w:hAnsiTheme="minorHAnsi"/>
          <w:lang w:val="lv-LV"/>
        </w:rPr>
        <w:t>, ko kuriem</w:t>
      </w:r>
      <w:r w:rsidRPr="00852C76">
        <w:rPr>
          <w:rFonts w:asciiTheme="minorHAnsi" w:hAnsiTheme="minorHAnsi"/>
          <w:lang w:val="lv-LV"/>
        </w:rPr>
        <w:t xml:space="preserve"> VRG pozitīvu atzinumu snie</w:t>
      </w:r>
      <w:r>
        <w:rPr>
          <w:rFonts w:asciiTheme="minorHAnsi" w:hAnsiTheme="minorHAnsi"/>
          <w:lang w:val="lv-LV"/>
        </w:rPr>
        <w:t>dza</w:t>
      </w:r>
      <w:r w:rsidRPr="00852C76">
        <w:rPr>
          <w:rFonts w:asciiTheme="minorHAnsi" w:hAnsiTheme="minorHAnsi"/>
          <w:lang w:val="lv-LV"/>
        </w:rPr>
        <w:t xml:space="preserve"> par</w:t>
      </w:r>
      <w:r w:rsidR="00385215" w:rsidRPr="00852C76">
        <w:rPr>
          <w:rFonts w:asciiTheme="minorHAnsi" w:hAnsiTheme="minorHAnsi"/>
          <w:lang w:val="lv-LV"/>
        </w:rPr>
        <w:t xml:space="preserve"> </w:t>
      </w:r>
      <w:r w:rsidRPr="00852C76">
        <w:rPr>
          <w:rFonts w:asciiTheme="minorHAnsi" w:hAnsiTheme="minorHAnsi"/>
          <w:lang w:val="lv-LV"/>
        </w:rPr>
        <w:t>94 projektiem</w:t>
      </w:r>
      <w:r>
        <w:rPr>
          <w:rFonts w:asciiTheme="minorHAnsi" w:hAnsiTheme="minorHAnsi"/>
          <w:lang w:val="lv-LV"/>
        </w:rPr>
        <w:t xml:space="preserve">. </w:t>
      </w:r>
      <w:r w:rsidR="00BC3EDB">
        <w:rPr>
          <w:rFonts w:asciiTheme="minorHAnsi" w:hAnsiTheme="minorHAnsi"/>
          <w:lang w:val="lv-LV"/>
        </w:rPr>
        <w:t>Vislielākā interese bija par rīcībām „</w:t>
      </w:r>
      <w:r w:rsidR="00BC3EDB" w:rsidRPr="005B3C22">
        <w:rPr>
          <w:rFonts w:asciiTheme="minorHAnsi" w:hAnsiTheme="minorHAnsi"/>
          <w:szCs w:val="24"/>
          <w:lang w:val="lv-LV"/>
        </w:rPr>
        <w:t>Brīvā laika pavadīšanai paredzētās infrastruktūras ierīkošana un pilnveidošana vietējiem iedzīvotājiem</w:t>
      </w:r>
      <w:r w:rsidR="00BC3EDB">
        <w:rPr>
          <w:rFonts w:asciiTheme="minorHAnsi" w:hAnsiTheme="minorHAnsi"/>
          <w:szCs w:val="24"/>
          <w:lang w:val="lv-LV"/>
        </w:rPr>
        <w:t>” un „</w:t>
      </w:r>
      <w:r w:rsidR="00BC3EDB" w:rsidRPr="00BC3EDB">
        <w:rPr>
          <w:rFonts w:asciiTheme="minorHAnsi" w:hAnsiTheme="minorHAnsi"/>
          <w:szCs w:val="24"/>
          <w:lang w:val="lv-LV"/>
        </w:rPr>
        <w:t>Kultūras mantojuma saglabāšana un pilnveidošana”.</w:t>
      </w:r>
      <w:r w:rsidR="00BC3EDB">
        <w:rPr>
          <w:rFonts w:asciiTheme="minorHAnsi" w:hAnsiTheme="minorHAnsi"/>
          <w:lang w:val="lv-LV"/>
        </w:rPr>
        <w:t xml:space="preserve"> </w:t>
      </w:r>
      <w:r w:rsidR="00B57595">
        <w:rPr>
          <w:rFonts w:asciiTheme="minorHAnsi" w:hAnsiTheme="minorHAnsi"/>
          <w:lang w:val="lv-LV"/>
        </w:rPr>
        <w:t xml:space="preserve">Finansiāls atbalsts tika sniegts 78 projektiem. </w:t>
      </w:r>
      <w:r w:rsidR="00B57595" w:rsidRPr="00B57595">
        <w:rPr>
          <w:rFonts w:asciiTheme="minorHAnsi" w:hAnsiTheme="minorHAnsi"/>
          <w:lang w:val="lv-LV"/>
        </w:rPr>
        <w:t>Stratēģijas ieviešanas</w:t>
      </w:r>
      <w:r w:rsidR="00B57595">
        <w:rPr>
          <w:rFonts w:asciiTheme="minorHAnsi" w:hAnsiTheme="minorHAnsi"/>
          <w:lang w:val="lv-LV"/>
        </w:rPr>
        <w:t xml:space="preserve"> laikā projektus īstenoja</w:t>
      </w:r>
      <w:r w:rsidR="00B57595" w:rsidRPr="00B57595">
        <w:rPr>
          <w:rFonts w:asciiTheme="minorHAnsi" w:hAnsiTheme="minorHAnsi"/>
          <w:lang w:val="lv-LV"/>
        </w:rPr>
        <w:t xml:space="preserve"> 27 NVO, 5 pašvaldības un 2 uzņēmēji.</w:t>
      </w:r>
      <w:r w:rsidR="00385215">
        <w:rPr>
          <w:rFonts w:asciiTheme="minorHAnsi" w:hAnsiTheme="minorHAnsi"/>
          <w:lang w:val="lv-LV"/>
        </w:rPr>
        <w:t xml:space="preserve"> Projektiem piešķirtais kopējais sabiedriskais finansējums bija 659 431,86 EUR.</w:t>
      </w:r>
    </w:p>
    <w:p w:rsidR="00964FDF" w:rsidRDefault="00964FDF" w:rsidP="001F32F9">
      <w:pPr>
        <w:contextualSpacing/>
        <w:jc w:val="both"/>
        <w:rPr>
          <w:rFonts w:asciiTheme="minorHAnsi" w:hAnsiTheme="minorHAnsi"/>
          <w:lang w:val="lv-LV"/>
        </w:rPr>
      </w:pPr>
    </w:p>
    <w:p w:rsidR="00964FDF" w:rsidRDefault="00964FDF" w:rsidP="001F32F9">
      <w:pPr>
        <w:contextualSpacing/>
        <w:jc w:val="both"/>
        <w:rPr>
          <w:color w:val="000000"/>
          <w:lang w:val="lv-LV"/>
        </w:rPr>
      </w:pPr>
      <w:r>
        <w:rPr>
          <w:color w:val="000000"/>
          <w:lang w:val="lv-LV"/>
        </w:rPr>
        <w:t xml:space="preserve">Stratēģijas ieviešanas novērtējuma gaitā tika izdarīti šādi </w:t>
      </w:r>
      <w:r w:rsidRPr="00964FDF">
        <w:rPr>
          <w:b/>
          <w:color w:val="000000"/>
          <w:lang w:val="lv-LV"/>
        </w:rPr>
        <w:t>būtiskākie secinājumi</w:t>
      </w:r>
      <w:r>
        <w:rPr>
          <w:color w:val="000000"/>
          <w:lang w:val="lv-LV"/>
        </w:rPr>
        <w:t>:</w:t>
      </w:r>
    </w:p>
    <w:p w:rsidR="00964FDF" w:rsidRPr="00964FDF" w:rsidRDefault="00964FDF" w:rsidP="002B179B">
      <w:pPr>
        <w:pStyle w:val="ListParagraph"/>
        <w:numPr>
          <w:ilvl w:val="0"/>
          <w:numId w:val="8"/>
        </w:numPr>
        <w:jc w:val="both"/>
        <w:rPr>
          <w:color w:val="000000"/>
          <w:lang w:val="lv-LV"/>
        </w:rPr>
      </w:pPr>
      <w:r w:rsidRPr="00964FDF">
        <w:rPr>
          <w:rFonts w:asciiTheme="minorHAnsi" w:hAnsiTheme="minorHAnsi"/>
          <w:szCs w:val="24"/>
          <w:lang w:val="lv-LV"/>
        </w:rPr>
        <w:t>Stratēģijas īstenošana kopumā ir veicinājusi vietējo iedzīvotāju sabiedrisko aktivitāti un NVO skaita pieaugumu partnerības teritorijā</w:t>
      </w:r>
      <w:r>
        <w:rPr>
          <w:rFonts w:asciiTheme="minorHAnsi" w:hAnsiTheme="minorHAnsi"/>
          <w:szCs w:val="24"/>
          <w:lang w:val="lv-LV"/>
        </w:rPr>
        <w:t>.</w:t>
      </w:r>
    </w:p>
    <w:p w:rsidR="00964FDF" w:rsidRPr="00964FDF" w:rsidRDefault="00377512" w:rsidP="002B179B">
      <w:pPr>
        <w:pStyle w:val="ListParagraph"/>
        <w:numPr>
          <w:ilvl w:val="0"/>
          <w:numId w:val="8"/>
        </w:numPr>
        <w:jc w:val="both"/>
        <w:rPr>
          <w:rFonts w:asciiTheme="minorHAnsi" w:hAnsiTheme="minorHAnsi"/>
          <w:szCs w:val="24"/>
          <w:lang w:val="lv-LV"/>
        </w:rPr>
      </w:pPr>
      <w:r>
        <w:rPr>
          <w:rFonts w:asciiTheme="minorHAnsi" w:hAnsiTheme="minorHAnsi"/>
          <w:szCs w:val="24"/>
          <w:lang w:val="lv-LV"/>
        </w:rPr>
        <w:t>Ī</w:t>
      </w:r>
      <w:r w:rsidR="00964FDF" w:rsidRPr="00964FDF">
        <w:rPr>
          <w:rFonts w:asciiTheme="minorHAnsi" w:hAnsiTheme="minorHAnsi"/>
          <w:szCs w:val="24"/>
          <w:lang w:val="lv-LV"/>
        </w:rPr>
        <w:t>stenot</w:t>
      </w:r>
      <w:r>
        <w:rPr>
          <w:rFonts w:asciiTheme="minorHAnsi" w:hAnsiTheme="minorHAnsi"/>
          <w:szCs w:val="24"/>
          <w:lang w:val="lv-LV"/>
        </w:rPr>
        <w:t>ie</w:t>
      </w:r>
      <w:r w:rsidR="00964FDF" w:rsidRPr="00964FDF">
        <w:rPr>
          <w:rFonts w:asciiTheme="minorHAnsi" w:hAnsiTheme="minorHAnsi"/>
          <w:szCs w:val="24"/>
          <w:lang w:val="lv-LV"/>
        </w:rPr>
        <w:t xml:space="preserve"> projekt</w:t>
      </w:r>
      <w:r>
        <w:rPr>
          <w:rFonts w:asciiTheme="minorHAnsi" w:hAnsiTheme="minorHAnsi"/>
          <w:szCs w:val="24"/>
          <w:lang w:val="lv-LV"/>
        </w:rPr>
        <w:t>i</w:t>
      </w:r>
      <w:r w:rsidR="00964FDF" w:rsidRPr="00964FDF">
        <w:rPr>
          <w:rFonts w:asciiTheme="minorHAnsi" w:hAnsiTheme="minorHAnsi"/>
          <w:szCs w:val="24"/>
          <w:lang w:val="lv-LV"/>
        </w:rPr>
        <w:t xml:space="preserve"> ir saskaņoti ar vietēja līmeņa attīstības plānošanas dokumentos paredzētajiem mērķiem, uzdevumiem un pasākumiem.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Sasniegto rezultatīvo rādītāju analīze sniedz pozitīvu priekšstatu par īstenoto projektu ietekmi uz esošo situāciju un sagaidāmajām pārmaiņām atsevišķās novada pašvaldību attīstības dokumentos definētās jomās.</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 xml:space="preserve">Var secināt, ka nav liels projektu īpatsvars, kas piedāvātu jaunus, inovatīvus risinājumus 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darbības teritorijā. Lielākoties projekti orientējas uz esošo darbību uzlabošanu, esošo funkciju paplašināšanu.</w:t>
      </w:r>
    </w:p>
    <w:p w:rsidR="00964FDF" w:rsidRPr="00964FDF" w:rsidRDefault="00731CA6" w:rsidP="002B179B">
      <w:pPr>
        <w:pStyle w:val="ListParagraph"/>
        <w:numPr>
          <w:ilvl w:val="0"/>
          <w:numId w:val="8"/>
        </w:numPr>
        <w:jc w:val="both"/>
        <w:rPr>
          <w:rFonts w:asciiTheme="minorHAnsi" w:hAnsiTheme="minorHAnsi"/>
          <w:szCs w:val="24"/>
          <w:lang w:val="lv-LV"/>
        </w:rPr>
      </w:pPr>
      <w:r>
        <w:rPr>
          <w:rFonts w:asciiTheme="minorHAnsi" w:hAnsiTheme="minorHAnsi"/>
          <w:szCs w:val="24"/>
          <w:lang w:val="lv-LV"/>
        </w:rPr>
        <w:t>Ī</w:t>
      </w:r>
      <w:r w:rsidR="00964FDF" w:rsidRPr="00964FDF">
        <w:rPr>
          <w:rFonts w:asciiTheme="minorHAnsi" w:hAnsiTheme="minorHAnsi"/>
          <w:szCs w:val="24"/>
          <w:lang w:val="lv-LV"/>
        </w:rPr>
        <w:t>stenotie projekti snieguši ieguldījumu gan novadu iedzīvotāju dzīves vides pievilcīguma palielināšanā, gan dzīves līmeņa kvalitātes paaugstināšanā atbilstoši novadu attīstības plānošanas dokumentiem.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lastRenderedPageBreak/>
        <w:t>Dominējoši visos novados īstenotie projekti s</w:t>
      </w:r>
      <w:r>
        <w:rPr>
          <w:rFonts w:asciiTheme="minorHAnsi" w:hAnsiTheme="minorHAnsi"/>
          <w:szCs w:val="24"/>
          <w:lang w:val="lv-LV"/>
        </w:rPr>
        <w:t xml:space="preserve">niedz ieguldījumu </w:t>
      </w:r>
      <w:r w:rsidRPr="00964FDF">
        <w:rPr>
          <w:rFonts w:asciiTheme="minorHAnsi" w:hAnsiTheme="minorHAnsi"/>
          <w:szCs w:val="24"/>
          <w:lang w:val="lv-LV"/>
        </w:rPr>
        <w:t>š</w:t>
      </w:r>
      <w:r>
        <w:rPr>
          <w:rFonts w:asciiTheme="minorHAnsi" w:hAnsiTheme="minorHAnsi"/>
          <w:szCs w:val="24"/>
          <w:lang w:val="lv-LV"/>
        </w:rPr>
        <w:t>ād</w:t>
      </w:r>
      <w:r w:rsidRPr="00964FDF">
        <w:rPr>
          <w:rFonts w:asciiTheme="minorHAnsi" w:hAnsiTheme="minorHAnsi"/>
          <w:szCs w:val="24"/>
          <w:lang w:val="lv-LV"/>
        </w:rPr>
        <w:t>u novadu izvirzīto mērķu sasniegšanā</w:t>
      </w:r>
      <w:r>
        <w:rPr>
          <w:rFonts w:asciiTheme="minorHAnsi" w:hAnsiTheme="minorHAnsi"/>
          <w:szCs w:val="24"/>
          <w:lang w:val="lv-LV"/>
        </w:rPr>
        <w:t xml:space="preserve"> </w:t>
      </w:r>
      <w:r w:rsidRPr="00964FDF">
        <w:rPr>
          <w:rFonts w:asciiTheme="minorHAnsi" w:hAnsiTheme="minorHAnsi"/>
          <w:szCs w:val="24"/>
          <w:lang w:val="lv-LV"/>
        </w:rPr>
        <w:t>-</w:t>
      </w:r>
      <w:r>
        <w:rPr>
          <w:rFonts w:asciiTheme="minorHAnsi" w:hAnsiTheme="minorHAnsi"/>
          <w:szCs w:val="24"/>
          <w:lang w:val="lv-LV"/>
        </w:rPr>
        <w:t xml:space="preserve"> </w:t>
      </w:r>
      <w:r w:rsidRPr="00964FDF">
        <w:rPr>
          <w:rFonts w:asciiTheme="minorHAnsi" w:hAnsiTheme="minorHAnsi"/>
          <w:szCs w:val="24"/>
          <w:lang w:val="lv-LV"/>
        </w:rPr>
        <w:t>Izglītota un sabiedriski aktīva sabiedrība ar daudzpusīgām personības pilnveides iespējām (īstenojot kultūras vai sporta jomas infrastruktūras izveidošanas vai pilnveidošanas projektus, tautas tērpu un inventāra iegādi kultūras iestādēm), kā arī pilnvērtīgas, ilgtspējīgas dzīves vides nodrošināšanā novadu iedzīvotājiem.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 xml:space="preserve">Lai gan vietējo pašvaldību plānošanas dokumentos izvirzītajos mērķos, uzdevumos un pasākumos paredzēts atbalsts uzņēmējdarbības attīstībai, tomēr praksē 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darbības teritorijā atbalsts īstenots projektos tikai 2 novados</w:t>
      </w:r>
      <w:r w:rsidR="00731CA6">
        <w:rPr>
          <w:rFonts w:asciiTheme="minorHAnsi" w:hAnsiTheme="minorHAnsi"/>
          <w:szCs w:val="24"/>
          <w:lang w:val="lv-LV"/>
        </w:rPr>
        <w:t xml:space="preserve"> </w:t>
      </w:r>
      <w:r w:rsidRPr="00964FDF">
        <w:rPr>
          <w:rFonts w:asciiTheme="minorHAnsi" w:hAnsiTheme="minorHAnsi"/>
          <w:szCs w:val="24"/>
          <w:lang w:val="lv-LV"/>
        </w:rPr>
        <w:t xml:space="preserve">- Beverīnas un Strenču novadā. </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Lai gan vietējo pašvaldību plānošanas dokumentos izvirzītajos mērķos, uzdevumos un pasākumos paredzēts atbalsts sociālās jomas attīstībai, tomēr praksē šāds atbalsts īstenots tikai vienā</w:t>
      </w:r>
      <w:r>
        <w:rPr>
          <w:rFonts w:asciiTheme="minorHAnsi" w:hAnsiTheme="minorHAnsi"/>
          <w:szCs w:val="24"/>
          <w:lang w:val="lv-LV"/>
        </w:rPr>
        <w:t xml:space="preserve"> </w:t>
      </w:r>
      <w:r w:rsidRPr="00964FDF">
        <w:rPr>
          <w:rFonts w:asciiTheme="minorHAnsi" w:hAnsiTheme="minorHAnsi"/>
          <w:szCs w:val="24"/>
          <w:lang w:val="lv-LV"/>
        </w:rPr>
        <w:t xml:space="preserve">- Valkas novadā. </w:t>
      </w:r>
    </w:p>
    <w:p w:rsidR="00964FDF" w:rsidRPr="00237D81" w:rsidRDefault="00964FDF" w:rsidP="002B179B">
      <w:pPr>
        <w:pStyle w:val="ListParagraph"/>
        <w:numPr>
          <w:ilvl w:val="0"/>
          <w:numId w:val="8"/>
        </w:numPr>
        <w:jc w:val="both"/>
        <w:rPr>
          <w:color w:val="000000"/>
          <w:lang w:val="lv-LV"/>
        </w:rPr>
      </w:pPr>
      <w:r w:rsidRPr="00964FDF">
        <w:rPr>
          <w:rFonts w:asciiTheme="minorHAnsi" w:hAnsiTheme="minorHAnsi"/>
          <w:szCs w:val="24"/>
          <w:lang w:val="lv-LV"/>
        </w:rPr>
        <w:t xml:space="preserve">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atbalsts ir nodrošinājis atbalstu projektu īstenošanai, kas, lai gan ir plānoti vietējo pašvaldību plānošanas dokumentos, tomēr visdrīzāk pašvaldību ierobežoto finanšu resursu dēļ, iespējams, nebūtu īstenoti, vai īstenoti ievērojami mazākā apmērā, vai arī</w:t>
      </w:r>
      <w:r w:rsidRPr="00964FDF">
        <w:rPr>
          <w:lang w:val="lv-LV"/>
        </w:rPr>
        <w:t xml:space="preserve"> ģeogrāfiski ierobežotās teritorijās.</w:t>
      </w:r>
    </w:p>
    <w:p w:rsidR="00237D81" w:rsidRPr="00237D81" w:rsidRDefault="00237D81" w:rsidP="00237D81">
      <w:pPr>
        <w:contextualSpacing/>
        <w:jc w:val="both"/>
        <w:rPr>
          <w:rFonts w:asciiTheme="minorHAnsi" w:hAnsiTheme="minorHAnsi"/>
          <w:lang w:val="lv-LV"/>
        </w:rPr>
      </w:pPr>
      <w:r w:rsidRPr="00237D81">
        <w:rPr>
          <w:rFonts w:asciiTheme="minorHAnsi" w:hAnsiTheme="minorHAnsi"/>
          <w:lang w:val="lv-LV"/>
        </w:rPr>
        <w:t xml:space="preserve">Pētījumā ir norādīti vairāki </w:t>
      </w:r>
      <w:r w:rsidRPr="002C65B2">
        <w:rPr>
          <w:rFonts w:asciiTheme="minorHAnsi" w:hAnsiTheme="minorHAnsi"/>
          <w:b/>
          <w:lang w:val="lv-LV"/>
        </w:rPr>
        <w:t>atbalsta virzieni</w:t>
      </w:r>
      <w:r w:rsidRPr="00237D81">
        <w:rPr>
          <w:rFonts w:asciiTheme="minorHAnsi" w:hAnsiTheme="minorHAnsi"/>
          <w:lang w:val="lv-LV"/>
        </w:rPr>
        <w:t>, ko vajadzētu iekļaut nākamā plānošanas perioda vietējās attīstības stratēģijā:</w:t>
      </w:r>
    </w:p>
    <w:p w:rsidR="00237D81" w:rsidRPr="00A93A67" w:rsidRDefault="00237D81" w:rsidP="002B179B">
      <w:pPr>
        <w:pStyle w:val="ListParagraph"/>
        <w:numPr>
          <w:ilvl w:val="0"/>
          <w:numId w:val="9"/>
        </w:numPr>
        <w:jc w:val="both"/>
        <w:rPr>
          <w:color w:val="000000"/>
          <w:lang w:val="lv-LV"/>
        </w:rPr>
      </w:pPr>
      <w:r w:rsidRPr="00A93A67">
        <w:rPr>
          <w:lang w:val="lv-LV"/>
        </w:rPr>
        <w:t xml:space="preserve">Atbalsts </w:t>
      </w:r>
      <w:proofErr w:type="spellStart"/>
      <w:r w:rsidRPr="00A93A67">
        <w:rPr>
          <w:lang w:val="lv-LV"/>
        </w:rPr>
        <w:t>mikro</w:t>
      </w:r>
      <w:proofErr w:type="spellEnd"/>
      <w:r w:rsidRPr="00A93A67">
        <w:rPr>
          <w:lang w:val="lv-LV"/>
        </w:rPr>
        <w:t xml:space="preserve"> un mazai uzņēmējdarbībai, t.sk. mājražošanai un mājamatniecībai,</w:t>
      </w:r>
    </w:p>
    <w:p w:rsidR="00237D81" w:rsidRPr="00A93A67" w:rsidRDefault="00237D81" w:rsidP="002B179B">
      <w:pPr>
        <w:pStyle w:val="ListParagraph"/>
        <w:numPr>
          <w:ilvl w:val="0"/>
          <w:numId w:val="9"/>
        </w:numPr>
        <w:jc w:val="both"/>
        <w:rPr>
          <w:rStyle w:val="c1"/>
          <w:color w:val="000000"/>
          <w:lang w:val="lv-LV"/>
        </w:rPr>
      </w:pPr>
      <w:r w:rsidRPr="00A93A67">
        <w:rPr>
          <w:rStyle w:val="c1"/>
          <w:lang w:val="lv-LV"/>
        </w:rPr>
        <w:t>Uzņēmējdarbības uzsākšanas atbalsts,</w:t>
      </w:r>
    </w:p>
    <w:p w:rsidR="00237D81" w:rsidRPr="00A93A67" w:rsidRDefault="00237D81" w:rsidP="002B179B">
      <w:pPr>
        <w:pStyle w:val="ListParagraph"/>
        <w:numPr>
          <w:ilvl w:val="0"/>
          <w:numId w:val="9"/>
        </w:numPr>
        <w:jc w:val="both"/>
        <w:rPr>
          <w:color w:val="000000"/>
          <w:lang w:val="lv-LV"/>
        </w:rPr>
      </w:pPr>
      <w:r w:rsidRPr="00A93A67">
        <w:rPr>
          <w:lang w:val="lv-LV"/>
        </w:rPr>
        <w:t>Īsās piegādes ķēdes, sadarbība,</w:t>
      </w:r>
    </w:p>
    <w:p w:rsidR="00237D81" w:rsidRPr="00A93A67" w:rsidRDefault="00A93A67" w:rsidP="002B179B">
      <w:pPr>
        <w:pStyle w:val="ListParagraph"/>
        <w:numPr>
          <w:ilvl w:val="0"/>
          <w:numId w:val="9"/>
        </w:numPr>
        <w:jc w:val="both"/>
        <w:rPr>
          <w:rStyle w:val="c1"/>
          <w:color w:val="000000"/>
          <w:lang w:val="lv-LV"/>
        </w:rPr>
      </w:pPr>
      <w:r w:rsidRPr="00A93A67">
        <w:rPr>
          <w:rStyle w:val="c1"/>
          <w:lang w:val="lv-LV"/>
        </w:rPr>
        <w:t>Elastīgās darba formas izveidošana,</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Dažādas apmācības, piem., jaunas tehnoloģijas, mārketings</w:t>
      </w:r>
      <w:r>
        <w:rPr>
          <w:rStyle w:val="c1"/>
          <w:lang w:val="lv-LV"/>
        </w:rPr>
        <w:t xml:space="preserve">, </w:t>
      </w:r>
      <w:r w:rsidRPr="00A93A67">
        <w:rPr>
          <w:rStyle w:val="c1"/>
          <w:lang w:val="lv-LV"/>
        </w:rPr>
        <w:t>praktiskās apmācības, pieredzes apmaiņa saimniecībās,</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Zemnieku/ražotāju tirdziņi</w:t>
      </w:r>
      <w:r>
        <w:rPr>
          <w:rStyle w:val="c1"/>
          <w:lang w:val="lv-LV"/>
        </w:rPr>
        <w:t xml:space="preserve"> </w:t>
      </w:r>
      <w:r w:rsidRPr="00A93A67">
        <w:rPr>
          <w:rStyle w:val="c1"/>
          <w:lang w:val="lv-LV"/>
        </w:rPr>
        <w:t>(kopdarbības projekti),</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Atbalsts zīmolu izveidošanai,</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Kvalitatīvas dz</w:t>
      </w:r>
      <w:r>
        <w:rPr>
          <w:rStyle w:val="c1"/>
          <w:lang w:val="lv-LV"/>
        </w:rPr>
        <w:t>īves telpas radīšana (</w:t>
      </w:r>
      <w:r w:rsidRPr="00A93A67">
        <w:rPr>
          <w:rStyle w:val="c1"/>
          <w:lang w:val="lv-LV"/>
        </w:rPr>
        <w:t>brīvais laiks, kultūra, sports),</w:t>
      </w:r>
    </w:p>
    <w:p w:rsidR="00A93A67" w:rsidRPr="00A93A67" w:rsidRDefault="00A93A67" w:rsidP="002B179B">
      <w:pPr>
        <w:pStyle w:val="ListParagraph"/>
        <w:numPr>
          <w:ilvl w:val="0"/>
          <w:numId w:val="9"/>
        </w:numPr>
        <w:jc w:val="both"/>
        <w:rPr>
          <w:color w:val="000000"/>
          <w:lang w:val="lv-LV"/>
        </w:rPr>
      </w:pPr>
      <w:r w:rsidRPr="00A93A67">
        <w:rPr>
          <w:lang w:val="lv-LV"/>
        </w:rPr>
        <w:t>Dabas un kultūras objektu sakārtošana,</w:t>
      </w:r>
    </w:p>
    <w:p w:rsidR="00A93A67" w:rsidRPr="00A93A67" w:rsidRDefault="00A93A67" w:rsidP="002B179B">
      <w:pPr>
        <w:pStyle w:val="ListParagraph"/>
        <w:numPr>
          <w:ilvl w:val="0"/>
          <w:numId w:val="9"/>
        </w:numPr>
        <w:jc w:val="both"/>
        <w:rPr>
          <w:color w:val="000000"/>
          <w:lang w:val="lv-LV"/>
        </w:rPr>
      </w:pPr>
      <w:r w:rsidRPr="00A93A67">
        <w:rPr>
          <w:lang w:val="lv-LV"/>
        </w:rPr>
        <w:t>Sociālās vides uzlabošana,</w:t>
      </w:r>
    </w:p>
    <w:p w:rsidR="00A93A67" w:rsidRPr="00A93A67" w:rsidRDefault="00A93A67" w:rsidP="002B179B">
      <w:pPr>
        <w:pStyle w:val="ListParagraph"/>
        <w:numPr>
          <w:ilvl w:val="0"/>
          <w:numId w:val="9"/>
        </w:numPr>
        <w:jc w:val="both"/>
        <w:rPr>
          <w:color w:val="000000"/>
          <w:lang w:val="lv-LV"/>
        </w:rPr>
      </w:pPr>
      <w:r w:rsidRPr="00A93A67">
        <w:rPr>
          <w:lang w:val="lv-LV"/>
        </w:rPr>
        <w:t>Tradīciju saglabāšana.</w:t>
      </w:r>
    </w:p>
    <w:p w:rsidR="005B3C22" w:rsidRDefault="008E0428" w:rsidP="001F32F9">
      <w:pPr>
        <w:contextualSpacing/>
        <w:jc w:val="both"/>
        <w:rPr>
          <w:rFonts w:asciiTheme="minorHAnsi" w:eastAsia="Times New Roman" w:hAnsiTheme="minorHAnsi"/>
          <w:lang w:val="lv-LV"/>
        </w:rPr>
      </w:pPr>
      <w:r>
        <w:rPr>
          <w:color w:val="000000"/>
          <w:lang w:val="lv-LV"/>
        </w:rPr>
        <w:t xml:space="preserve">Eksperti, kas veica 2009. – 2013.gada plānošanas perioda </w:t>
      </w:r>
      <w:r>
        <w:rPr>
          <w:rFonts w:asciiTheme="minorHAnsi" w:eastAsia="Times New Roman" w:hAnsiTheme="minorHAnsi"/>
          <w:lang w:val="lv-LV"/>
        </w:rPr>
        <w:t>p</w:t>
      </w:r>
      <w:r w:rsidRPr="00C333AD">
        <w:rPr>
          <w:rFonts w:asciiTheme="minorHAnsi" w:eastAsia="Times New Roman" w:hAnsiTheme="minorHAnsi"/>
          <w:lang w:val="lv-LV"/>
        </w:rPr>
        <w:t>rojektu rezultātu ietekmes uz t</w:t>
      </w:r>
      <w:r>
        <w:rPr>
          <w:rFonts w:asciiTheme="minorHAnsi" w:eastAsia="Times New Roman" w:hAnsiTheme="minorHAnsi"/>
          <w:lang w:val="lv-LV"/>
        </w:rPr>
        <w:t>eritorijas attīstību novērtējumu</w:t>
      </w:r>
      <w:r w:rsidRPr="00C333AD">
        <w:rPr>
          <w:rFonts w:asciiTheme="minorHAnsi" w:eastAsia="Times New Roman" w:hAnsiTheme="minorHAnsi"/>
          <w:lang w:val="lv-LV"/>
        </w:rPr>
        <w:t xml:space="preserve"> saistībā ar pašvaldību plānošanas dokumentiem</w:t>
      </w:r>
      <w:r>
        <w:rPr>
          <w:rFonts w:asciiTheme="minorHAnsi" w:eastAsia="Times New Roman" w:hAnsiTheme="minorHAnsi"/>
          <w:lang w:val="lv-LV"/>
        </w:rPr>
        <w:t>, izvirz</w:t>
      </w:r>
      <w:r w:rsidR="00C94125">
        <w:rPr>
          <w:rFonts w:asciiTheme="minorHAnsi" w:eastAsia="Times New Roman" w:hAnsiTheme="minorHAnsi"/>
          <w:lang w:val="lv-LV"/>
        </w:rPr>
        <w:t>īja</w:t>
      </w:r>
      <w:r w:rsidR="003122A2">
        <w:rPr>
          <w:rFonts w:asciiTheme="minorHAnsi" w:eastAsia="Times New Roman" w:hAnsiTheme="minorHAnsi"/>
          <w:lang w:val="lv-LV"/>
        </w:rPr>
        <w:t xml:space="preserve"> šādus</w:t>
      </w:r>
      <w:r w:rsidR="00C94125">
        <w:rPr>
          <w:rFonts w:asciiTheme="minorHAnsi" w:eastAsia="Times New Roman" w:hAnsiTheme="minorHAnsi"/>
          <w:lang w:val="lv-LV"/>
        </w:rPr>
        <w:t xml:space="preserve"> </w:t>
      </w:r>
      <w:r w:rsidRPr="00C94125">
        <w:rPr>
          <w:rFonts w:asciiTheme="minorHAnsi" w:eastAsia="Times New Roman" w:hAnsiTheme="minorHAnsi"/>
          <w:b/>
          <w:lang w:val="lv-LV"/>
        </w:rPr>
        <w:t>priekšlikumu</w:t>
      </w:r>
      <w:r w:rsidR="00C94125" w:rsidRPr="00C94125">
        <w:rPr>
          <w:rFonts w:asciiTheme="minorHAnsi" w:eastAsia="Times New Roman" w:hAnsiTheme="minorHAnsi"/>
          <w:b/>
          <w:lang w:val="lv-LV"/>
        </w:rPr>
        <w:t>s</w:t>
      </w:r>
      <w:r w:rsidR="00C94125">
        <w:rPr>
          <w:rFonts w:asciiTheme="minorHAnsi" w:eastAsia="Times New Roman" w:hAnsiTheme="minorHAnsi"/>
          <w:lang w:val="lv-LV"/>
        </w:rPr>
        <w:t xml:space="preserve"> </w:t>
      </w:r>
      <w:r>
        <w:rPr>
          <w:rFonts w:asciiTheme="minorHAnsi" w:eastAsia="Times New Roman" w:hAnsiTheme="minorHAnsi"/>
          <w:lang w:val="lv-LV"/>
        </w:rPr>
        <w:t>jaunās stratēģijas izstrādei:</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stratēģiju sagatavot sadarbībā ar novadu vadītājiem, deputātiem un speciālistiem saskaņā ar novadu attīstības plānošanas dokumentiem.</w:t>
      </w:r>
    </w:p>
    <w:p w:rsidR="008E0428" w:rsidRPr="008E0428" w:rsidRDefault="008E0428" w:rsidP="002B179B">
      <w:pPr>
        <w:pStyle w:val="ListParagraph"/>
        <w:numPr>
          <w:ilvl w:val="0"/>
          <w:numId w:val="10"/>
        </w:numPr>
        <w:jc w:val="both"/>
        <w:rPr>
          <w:lang w:val="lv-LV"/>
        </w:rPr>
      </w:pPr>
      <w:r w:rsidRPr="008E0428">
        <w:rPr>
          <w:lang w:val="lv-LV"/>
        </w:rPr>
        <w:t>Ir noteikti vietējo pašvaldību plānošanas dokumentos izvirzītie pašvaldību attīstības mērķi, uzdevumi un pasākumi, kur turpmāk biedrība „Lauku partnerība „</w:t>
      </w:r>
      <w:proofErr w:type="spellStart"/>
      <w:r w:rsidRPr="008E0428">
        <w:rPr>
          <w:lang w:val="lv-LV"/>
        </w:rPr>
        <w:t>Ziemeļgauja</w:t>
      </w:r>
      <w:proofErr w:type="spellEnd"/>
      <w:r w:rsidRPr="008E0428">
        <w:rPr>
          <w:lang w:val="lv-LV"/>
        </w:rPr>
        <w:t>” var panākt vēl lielāku stratēģiju ieviešanas efektivitāti.</w:t>
      </w:r>
    </w:p>
    <w:p w:rsidR="008E0428" w:rsidRPr="008E0428" w:rsidRDefault="008E0428" w:rsidP="002B179B">
      <w:pPr>
        <w:pStyle w:val="ListParagraph"/>
        <w:numPr>
          <w:ilvl w:val="0"/>
          <w:numId w:val="10"/>
        </w:numPr>
        <w:jc w:val="both"/>
        <w:rPr>
          <w:lang w:val="lv-LV"/>
        </w:rPr>
      </w:pPr>
      <w:r w:rsidRPr="008E0428">
        <w:rPr>
          <w:lang w:val="lv-LV"/>
        </w:rPr>
        <w:t xml:space="preserve">Nākamajā plānošanas periodā biedrības attīstības stratēģijā paredzēt lielāku atbalstu vietējās uzņēmējdarbības stiprināšanas iniciatīvām, lai nodrošinātu uzņēmējdarbības konkurētspējas stiprināšanu un attīstību. Atbalsts nepieciešams gan esošo uzņēmumu atbalstam, gan jaunu uzņēmumu attīstībai ar mērķi radīt jaunas </w:t>
      </w:r>
      <w:r w:rsidR="00B821CD" w:rsidRPr="008E0428">
        <w:rPr>
          <w:lang w:val="lv-LV"/>
        </w:rPr>
        <w:t>darbavietas</w:t>
      </w:r>
      <w:r w:rsidRPr="008E0428">
        <w:rPr>
          <w:lang w:val="lv-LV"/>
        </w:rPr>
        <w:t xml:space="preserve">. Atbalsts jāvērš uz uzņēmējdarbības jomu dažādošanu, kas vērstas uz jaunu nišu apgūšanu un rada papildu nodarbinātību. Jau stratēģijas izstrādes etapā nepieciešams identificēt uzņēmējdarbības jomas, kas ir īpaši atbalstošas lauku attīstībai. Nepieciešams izvērtēt iespējas attīstīt tādas </w:t>
      </w:r>
      <w:r w:rsidRPr="008E0428">
        <w:rPr>
          <w:lang w:val="lv-LV"/>
        </w:rPr>
        <w:lastRenderedPageBreak/>
        <w:t>mūsdienīgas darba formas kā attālinātais darbs laukos. Nepieciešams būtisks procesu veicināšanas darbs, kas ietver attālinātā darba centru izveidi, vietējo prasmju apzināšanu un to pārdošanu uzņēmumiem un indivīdiem, kas gatavi pirkt attālinātos pakalpojumus. Stratēģijā jāiekļauj atbalsts mūsdienīgu lauku iniciatīvu attīstībai, piemēram, īsās piegādes ķēdes, zīmoli, sociālā uzņēmējdarbība un jāizvērtē to potenciāls.</w:t>
      </w:r>
    </w:p>
    <w:p w:rsidR="008E0428" w:rsidRPr="008E0428" w:rsidRDefault="008E0428" w:rsidP="002B179B">
      <w:pPr>
        <w:pStyle w:val="ListParagraph"/>
        <w:numPr>
          <w:ilvl w:val="0"/>
          <w:numId w:val="10"/>
        </w:numPr>
        <w:jc w:val="both"/>
        <w:rPr>
          <w:lang w:val="lv-LV"/>
        </w:rPr>
      </w:pPr>
      <w:r w:rsidRPr="008E0428">
        <w:rPr>
          <w:lang w:val="lv-LV"/>
        </w:rPr>
        <w:t>Biedrībai nepieciešams sagatavot un uzturēt datu bāzi par partnerības teritorijā esošiem mājražotājiem, amatniekiem, citiem uzņēmējiem, viņu piedāvājumu, kontaktiem. Datu bāzi izmantot uzaicinot uzņēmējus izmantot biedrības piedāvātās finanšu piesaistes iespējas.</w:t>
      </w:r>
    </w:p>
    <w:p w:rsidR="008E0428" w:rsidRPr="008E0428" w:rsidRDefault="008E0428" w:rsidP="002B179B">
      <w:pPr>
        <w:pStyle w:val="ListParagraph"/>
        <w:numPr>
          <w:ilvl w:val="0"/>
          <w:numId w:val="10"/>
        </w:numPr>
        <w:jc w:val="both"/>
        <w:rPr>
          <w:lang w:val="lv-LV"/>
        </w:rPr>
      </w:pPr>
      <w:r w:rsidRPr="008E0428">
        <w:rPr>
          <w:lang w:val="lv-LV"/>
        </w:rPr>
        <w:t xml:space="preserve">Biedrībai nepieciešams sniegt atbalstu mājražotāju un amatnieku savstarpējās koordinācijas veicināšanai – kooperatīvu, sadarbības tīklu, </w:t>
      </w:r>
      <w:proofErr w:type="spellStart"/>
      <w:r w:rsidRPr="008E0428">
        <w:rPr>
          <w:lang w:val="lv-LV"/>
        </w:rPr>
        <w:t>klāsteru</w:t>
      </w:r>
      <w:proofErr w:type="spellEnd"/>
      <w:r w:rsidRPr="008E0428">
        <w:rPr>
          <w:lang w:val="lv-LV"/>
        </w:rPr>
        <w:t xml:space="preserve"> izveidei.</w:t>
      </w:r>
    </w:p>
    <w:p w:rsidR="008E0428" w:rsidRPr="008E0428" w:rsidRDefault="008E0428" w:rsidP="002B179B">
      <w:pPr>
        <w:pStyle w:val="ListParagraph"/>
        <w:numPr>
          <w:ilvl w:val="0"/>
          <w:numId w:val="10"/>
        </w:numPr>
        <w:jc w:val="both"/>
        <w:rPr>
          <w:lang w:val="lv-LV"/>
        </w:rPr>
      </w:pPr>
      <w:r w:rsidRPr="008E0428">
        <w:rPr>
          <w:lang w:val="lv-LV"/>
        </w:rPr>
        <w:t>Nepieciešams izvērtēt biedrības darbības teritorijā esošo resursu ekonomiskās aktivitātes attīstīšanas potenciālu, vērtējot to kopā ar cilvēka iniciatīvas esamību.</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iespējas savu potenciālu realizēt jauniešiem, ģimenēm ar bērniem, cilvēkiem ar īpašām vajadzībām.</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atbalstu kultūras pasākumu atbalstam un pašdarbības attīstībai.</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atbalstu dabas, tradīciju un kultūrvēsturiskā mantojuma saglabāšanai, lai stāstītu par nozīmīgiem notikumiem un personībām biedrības darbības teritorijā.</w:t>
      </w:r>
    </w:p>
    <w:p w:rsidR="008E0428" w:rsidRPr="008E0428" w:rsidRDefault="008E0428" w:rsidP="002B179B">
      <w:pPr>
        <w:pStyle w:val="ListParagraph"/>
        <w:numPr>
          <w:ilvl w:val="0"/>
          <w:numId w:val="10"/>
        </w:numPr>
        <w:jc w:val="both"/>
        <w:rPr>
          <w:lang w:val="lv-LV"/>
        </w:rPr>
      </w:pPr>
      <w:r w:rsidRPr="008E0428">
        <w:rPr>
          <w:lang w:val="lv-LV"/>
        </w:rPr>
        <w:t>Lai nodrošinātu ar LEADER iniciatīvu realizēto projektu pieejamību, nepieviešams nodrošināt sadarbību ar pašvaldību, kura ir atbildīga par kopējās infrastruktūras (komunikācijas, satiksmes infrastruktūra u.tml.) attīstību teritorijā.</w:t>
      </w:r>
    </w:p>
    <w:p w:rsidR="008E0428" w:rsidRPr="008E0428" w:rsidRDefault="008E0428" w:rsidP="002B179B">
      <w:pPr>
        <w:pStyle w:val="ListParagraph"/>
        <w:numPr>
          <w:ilvl w:val="0"/>
          <w:numId w:val="10"/>
        </w:numPr>
        <w:jc w:val="both"/>
        <w:rPr>
          <w:lang w:val="lv-LV"/>
        </w:rPr>
      </w:pPr>
      <w:r w:rsidRPr="008E0428">
        <w:rPr>
          <w:lang w:val="lv-LV"/>
        </w:rPr>
        <w:t>Ieteicams veikt nepieciešamo pakalpojumu kartēšanu, kas palīdzētu identificēt potenciālos attīstības centrus ārpus novadu un pagastu centriem un to ietekmes areālus.</w:t>
      </w:r>
    </w:p>
    <w:p w:rsidR="008E0428" w:rsidRPr="008E0428" w:rsidRDefault="008E0428" w:rsidP="002B179B">
      <w:pPr>
        <w:pStyle w:val="ListParagraph"/>
        <w:numPr>
          <w:ilvl w:val="0"/>
          <w:numId w:val="10"/>
        </w:numPr>
        <w:jc w:val="both"/>
        <w:rPr>
          <w:lang w:val="lv-LV"/>
        </w:rPr>
      </w:pPr>
      <w:r w:rsidRPr="008E0428">
        <w:rPr>
          <w:lang w:val="lv-LV"/>
        </w:rPr>
        <w:t>Attīstības iniciatīvas uzņēmējdarbības jomā nākamajā plānošanas periodā daudz efektīvākas un mērķtiecīgākas, ja tās tiks plānotas un īstenotas saskaņā ar novadu pašvaldību attīstības plānošanas dokumentos definētajiem mērķiem, prioritātēm un uzdevumiem. Līdz ar to biedrībai nepieciešams turpmākajā darbībā paredzēt aktivitātes, lai nodrošinātu potenciālos projektu īstenotājus ar informāciju par novadu pašvaldību attīstības plānošanas dokumentu struktūru, galvenajām attīstības prioritātēm un uzdevumiem.</w:t>
      </w:r>
    </w:p>
    <w:p w:rsidR="008E0428" w:rsidRPr="001F32F9" w:rsidRDefault="008E0428" w:rsidP="001F32F9">
      <w:pPr>
        <w:contextualSpacing/>
        <w:jc w:val="both"/>
        <w:rPr>
          <w:color w:val="000000"/>
          <w:lang w:val="lv-LV"/>
        </w:rPr>
      </w:pPr>
    </w:p>
    <w:p w:rsidR="00D47D9C" w:rsidRPr="004336FF" w:rsidRDefault="00D47D9C" w:rsidP="005C58EF">
      <w:pPr>
        <w:jc w:val="both"/>
        <w:rPr>
          <w:i/>
          <w:color w:val="000000"/>
          <w:lang w:val="lv-LV"/>
        </w:rPr>
      </w:pPr>
    </w:p>
    <w:p w:rsidR="00D47D9C" w:rsidRPr="004336FF" w:rsidRDefault="00D47D9C" w:rsidP="005C58EF">
      <w:pPr>
        <w:jc w:val="both"/>
        <w:rPr>
          <w:i/>
          <w:color w:val="000000"/>
          <w:lang w:val="lv-LV"/>
        </w:rPr>
      </w:pPr>
    </w:p>
    <w:p w:rsidR="00D47D9C" w:rsidRPr="004336FF" w:rsidRDefault="00D47D9C" w:rsidP="005C58EF">
      <w:pPr>
        <w:jc w:val="both"/>
        <w:rPr>
          <w:i/>
          <w:color w:val="000000"/>
          <w:lang w:val="lv-LV"/>
        </w:rPr>
      </w:pPr>
    </w:p>
    <w:p w:rsidR="005D3AD7" w:rsidRDefault="005D3AD7">
      <w:pPr>
        <w:spacing w:after="0" w:line="240" w:lineRule="auto"/>
        <w:rPr>
          <w:rFonts w:ascii="Calibri Light" w:eastAsia="MS Gothic" w:hAnsi="Calibri Light"/>
          <w:b/>
          <w:color w:val="000000"/>
          <w:sz w:val="28"/>
          <w:szCs w:val="28"/>
          <w:u w:val="single"/>
          <w:lang w:val="lv-LV"/>
        </w:rPr>
      </w:pPr>
      <w:bookmarkStart w:id="37" w:name="_Toc278305975"/>
      <w:r>
        <w:rPr>
          <w:b/>
          <w:color w:val="000000"/>
          <w:sz w:val="28"/>
          <w:szCs w:val="28"/>
          <w:u w:val="single"/>
          <w:lang w:val="lv-LV"/>
        </w:rPr>
        <w:br w:type="page"/>
      </w:r>
    </w:p>
    <w:p w:rsidR="005C58EF" w:rsidRPr="004336FF" w:rsidRDefault="001534CE" w:rsidP="005C58EF">
      <w:pPr>
        <w:pStyle w:val="Heading2"/>
        <w:rPr>
          <w:color w:val="000000"/>
          <w:lang w:val="lv-LV"/>
        </w:rPr>
      </w:pPr>
      <w:bookmarkStart w:id="38" w:name="_Toc475361696"/>
      <w:r w:rsidRPr="001534CE">
        <w:rPr>
          <w:b/>
          <w:color w:val="000000"/>
          <w:sz w:val="28"/>
          <w:szCs w:val="28"/>
          <w:u w:val="single"/>
          <w:lang w:val="lv-LV"/>
        </w:rPr>
        <w:lastRenderedPageBreak/>
        <w:t>2.pielikums</w:t>
      </w:r>
      <w:r w:rsidR="00AD1321">
        <w:rPr>
          <w:b/>
          <w:color w:val="000000"/>
          <w:sz w:val="28"/>
          <w:szCs w:val="28"/>
          <w:u w:val="single"/>
          <w:lang w:val="lv-LV"/>
        </w:rPr>
        <w:t xml:space="preserve"> </w:t>
      </w:r>
      <w:r w:rsidR="00AD1321">
        <w:rPr>
          <w:b/>
          <w:color w:val="000000"/>
          <w:sz w:val="28"/>
          <w:szCs w:val="28"/>
          <w:lang w:val="lv-LV"/>
        </w:rPr>
        <w:t xml:space="preserve">- </w:t>
      </w:r>
      <w:r w:rsidR="005C58EF" w:rsidRPr="00592DC9">
        <w:rPr>
          <w:b/>
          <w:color w:val="000000"/>
          <w:sz w:val="28"/>
          <w:szCs w:val="28"/>
          <w:lang w:val="lv-LV"/>
        </w:rPr>
        <w:t>Stratēģijas izstrādes procesa apraksts</w:t>
      </w:r>
      <w:bookmarkEnd w:id="37"/>
      <w:bookmarkEnd w:id="38"/>
    </w:p>
    <w:p w:rsidR="000E2D04" w:rsidRDefault="000E2D04" w:rsidP="00B3449E">
      <w:pPr>
        <w:rPr>
          <w:lang w:val="lv-LV"/>
        </w:rPr>
      </w:pPr>
    </w:p>
    <w:p w:rsidR="00B3449E" w:rsidRPr="00B3449E" w:rsidRDefault="00B3449E" w:rsidP="00B3449E">
      <w:pPr>
        <w:rPr>
          <w:lang w:val="lv-LV"/>
        </w:rPr>
      </w:pPr>
      <w:r w:rsidRPr="00B3449E">
        <w:rPr>
          <w:lang w:val="lv-LV"/>
        </w:rPr>
        <w:t xml:space="preserve">Attīstības stratēģija ir vidēja termiņa plānošanas </w:t>
      </w:r>
      <w:r w:rsidR="008822EC">
        <w:rPr>
          <w:lang w:val="lv-LV"/>
        </w:rPr>
        <w:t>dokuments laika periodam no 2014</w:t>
      </w:r>
      <w:r w:rsidRPr="00B3449E">
        <w:rPr>
          <w:lang w:val="lv-LV"/>
        </w:rPr>
        <w:t>. – 20</w:t>
      </w:r>
      <w:r w:rsidR="008822EC">
        <w:rPr>
          <w:lang w:val="lv-LV"/>
        </w:rPr>
        <w:t>20</w:t>
      </w:r>
      <w:r w:rsidRPr="00B3449E">
        <w:rPr>
          <w:lang w:val="lv-LV"/>
        </w:rPr>
        <w:t>.gadam. Partnerības vietējās attīstības stratēģijas izstrāde ir pa</w:t>
      </w:r>
      <w:r w:rsidR="008822EC">
        <w:rPr>
          <w:lang w:val="lv-LV"/>
        </w:rPr>
        <w:t>beigta 2015</w:t>
      </w:r>
      <w:r w:rsidRPr="00B3449E">
        <w:rPr>
          <w:lang w:val="lv-LV"/>
        </w:rPr>
        <w:t xml:space="preserve">.gada oktobrī. </w:t>
      </w:r>
    </w:p>
    <w:p w:rsidR="00FE531D" w:rsidRDefault="00B3449E" w:rsidP="00CD4E28">
      <w:pPr>
        <w:jc w:val="both"/>
        <w:rPr>
          <w:rFonts w:asciiTheme="minorHAnsi" w:hAnsiTheme="minorHAnsi"/>
          <w:lang w:val="lv-LV"/>
        </w:rPr>
      </w:pPr>
      <w:r w:rsidRPr="00B3449E">
        <w:rPr>
          <w:lang w:val="lv-LV"/>
        </w:rPr>
        <w:t>Stratēģija izstrādāta</w:t>
      </w:r>
      <w:r w:rsidR="008822EC">
        <w:rPr>
          <w:lang w:val="lv-LV"/>
        </w:rPr>
        <w:t>,</w:t>
      </w:r>
      <w:r w:rsidRPr="00B3449E">
        <w:rPr>
          <w:lang w:val="lv-LV"/>
        </w:rPr>
        <w:t xml:space="preserve"> izmantojot visu teritorijas attīstībā ieinteresēto un iesaistīto sektoru līdzdalību. </w:t>
      </w:r>
      <w:r w:rsidR="00592DC9">
        <w:rPr>
          <w:lang w:val="lv-LV"/>
        </w:rPr>
        <w:t>Noslēdzoties iepriekšējam plānošanas periodam,</w:t>
      </w:r>
      <w:r w:rsidR="00CD4E28">
        <w:rPr>
          <w:lang w:val="lv-LV"/>
        </w:rPr>
        <w:t xml:space="preserve"> VRG izstrādāja pētījumu</w:t>
      </w:r>
      <w:r w:rsidR="00592DC9">
        <w:rPr>
          <w:lang w:val="lv-LV"/>
        </w:rPr>
        <w:t xml:space="preserve"> </w:t>
      </w:r>
      <w:r w:rsidR="00CD4E28">
        <w:rPr>
          <w:lang w:val="lv-LV"/>
        </w:rPr>
        <w:t>„</w:t>
      </w:r>
      <w:r w:rsidR="00CD4E28" w:rsidRPr="00CD4E28">
        <w:rPr>
          <w:lang w:val="lv-LV"/>
        </w:rPr>
        <w:t>Biedrības</w:t>
      </w:r>
      <w:r w:rsidR="00CD4E28">
        <w:rPr>
          <w:lang w:val="lv-LV"/>
        </w:rPr>
        <w:t xml:space="preserve"> „Lauku partnerība ZIEMEĻGAUJA</w:t>
      </w:r>
      <w:r w:rsidR="00CD4E28" w:rsidRPr="00CD4E28">
        <w:rPr>
          <w:lang w:val="lv-LV"/>
        </w:rPr>
        <w:t>” vietējās attīstības stratēģijas 2009.-2013.gadam ieviešanas izvērtējums</w:t>
      </w:r>
      <w:r w:rsidR="00CD4E28">
        <w:rPr>
          <w:lang w:val="lv-LV"/>
        </w:rPr>
        <w:t xml:space="preserve">”. Pētījuma ietvaros </w:t>
      </w:r>
      <w:r w:rsidR="00592DC9">
        <w:rPr>
          <w:lang w:val="lv-LV"/>
        </w:rPr>
        <w:t xml:space="preserve">laika posmā no 2014.gada oktobra līdz 2015.gada februārim </w:t>
      </w:r>
      <w:r w:rsidRPr="00592DC9">
        <w:rPr>
          <w:lang w:val="lv-LV"/>
        </w:rPr>
        <w:t>notika iedzīvotāju</w:t>
      </w:r>
      <w:r w:rsidR="00592DC9">
        <w:rPr>
          <w:lang w:val="lv-LV"/>
        </w:rPr>
        <w:t>, NVO un pašvaldību pārstāvju un projektu īstenotāju</w:t>
      </w:r>
      <w:r w:rsidRPr="00592DC9">
        <w:rPr>
          <w:lang w:val="lv-LV"/>
        </w:rPr>
        <w:t xml:space="preserve"> aptauja. </w:t>
      </w:r>
      <w:r w:rsidR="00592DC9">
        <w:rPr>
          <w:lang w:val="lv-LV"/>
        </w:rPr>
        <w:t xml:space="preserve">Aptaujas anketā bija jautājumi gan par </w:t>
      </w:r>
      <w:r w:rsidR="00EA45F1" w:rsidRPr="00EA45F1">
        <w:rPr>
          <w:lang w:val="lv-LV"/>
        </w:rPr>
        <w:t>2009</w:t>
      </w:r>
      <w:r w:rsidR="00592DC9" w:rsidRPr="00EA45F1">
        <w:rPr>
          <w:lang w:val="lv-LV"/>
        </w:rPr>
        <w:t>.-2013.</w:t>
      </w:r>
      <w:r w:rsidR="00592DC9">
        <w:rPr>
          <w:lang w:val="lv-LV"/>
        </w:rPr>
        <w:t xml:space="preserve">gada perioda novērtējumu, gan ieteikumiem jaunajam plānošanas periodam. </w:t>
      </w:r>
      <w:r w:rsidR="003463FC">
        <w:rPr>
          <w:rFonts w:asciiTheme="minorHAnsi" w:hAnsiTheme="minorHAnsi"/>
          <w:lang w:val="lv-LV"/>
        </w:rPr>
        <w:t>2014.gada nogalē visos P</w:t>
      </w:r>
      <w:r w:rsidR="00592DC9" w:rsidRPr="00592DC9">
        <w:rPr>
          <w:rFonts w:asciiTheme="minorHAnsi" w:hAnsiTheme="minorHAnsi"/>
          <w:lang w:val="lv-LV"/>
        </w:rPr>
        <w:t>artnerības novados uz sarunu tika aicināti aktīvākie iedzīvotā</w:t>
      </w:r>
      <w:r w:rsidR="00FE531D">
        <w:rPr>
          <w:rFonts w:asciiTheme="minorHAnsi" w:hAnsiTheme="minorHAnsi"/>
          <w:lang w:val="lv-LV"/>
        </w:rPr>
        <w:t>ji, NVO un pašvaldību pārstāvji: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Smiltenes novada Grundzālē – 22.08.2014., 30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Burtnieku novada Ēvelē – 30.09.2014., 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Beverīnas novada Brenguļos – 16.10.2014., 11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Strenču novada Strenčos – 16.10.2014., 19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Apes novada Virešos – 22.10.2014., 19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Kalnainē – 29.10.2014., 11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Lugažos – 29.10.2014., 10 dalībnieki,</w:t>
      </w:r>
    </w:p>
    <w:p w:rsidR="00FE531D" w:rsidRP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Valkā – 19.11.2014., 13 dalībnieki.</w:t>
      </w:r>
    </w:p>
    <w:p w:rsidR="008C1A68" w:rsidRDefault="00592DC9" w:rsidP="00B3449E">
      <w:pPr>
        <w:jc w:val="both"/>
        <w:rPr>
          <w:rFonts w:asciiTheme="minorHAnsi" w:hAnsiTheme="minorHAnsi"/>
          <w:lang w:val="lv-LV"/>
        </w:rPr>
      </w:pPr>
      <w:r w:rsidRPr="00592DC9">
        <w:rPr>
          <w:rFonts w:asciiTheme="minorHAnsi" w:hAnsiTheme="minorHAnsi"/>
          <w:lang w:val="lv-LV"/>
        </w:rPr>
        <w:t xml:space="preserve"> </w:t>
      </w:r>
      <w:r>
        <w:rPr>
          <w:rFonts w:asciiTheme="minorHAnsi" w:hAnsiTheme="minorHAnsi"/>
          <w:lang w:val="lv-LV"/>
        </w:rPr>
        <w:t xml:space="preserve">Lai arī </w:t>
      </w:r>
      <w:r w:rsidRPr="00592DC9">
        <w:rPr>
          <w:rFonts w:asciiTheme="minorHAnsi" w:hAnsiTheme="minorHAnsi"/>
          <w:lang w:val="lv-LV"/>
        </w:rPr>
        <w:t>šajās sapulcēs dalība nebija augsta</w:t>
      </w:r>
      <w:r>
        <w:rPr>
          <w:rFonts w:asciiTheme="minorHAnsi" w:hAnsiTheme="minorHAnsi"/>
          <w:lang w:val="lv-LV"/>
        </w:rPr>
        <w:t xml:space="preserve">, tomēr </w:t>
      </w:r>
      <w:r w:rsidR="0067483E">
        <w:rPr>
          <w:rFonts w:asciiTheme="minorHAnsi" w:hAnsiTheme="minorHAnsi"/>
          <w:lang w:val="lv-LV"/>
        </w:rPr>
        <w:t>tika izteikts daudz dažādu vēlmju un projektu ideju priekšlikumu nākamajam periodam.</w:t>
      </w:r>
      <w:r w:rsidR="008C1A68">
        <w:rPr>
          <w:rFonts w:asciiTheme="minorHAnsi" w:hAnsiTheme="minorHAnsi"/>
          <w:lang w:val="lv-LV"/>
        </w:rPr>
        <w:t xml:space="preserve"> </w:t>
      </w:r>
    </w:p>
    <w:p w:rsidR="0067483E" w:rsidRDefault="008F722C" w:rsidP="00B3449E">
      <w:pPr>
        <w:jc w:val="both"/>
        <w:rPr>
          <w:rFonts w:asciiTheme="minorHAnsi" w:hAnsiTheme="minorHAnsi"/>
          <w:lang w:val="lv-LV"/>
        </w:rPr>
      </w:pPr>
      <w:r>
        <w:rPr>
          <w:rFonts w:asciiTheme="minorHAnsi" w:hAnsiTheme="minorHAnsi"/>
          <w:lang w:val="lv-LV"/>
        </w:rPr>
        <w:t>V</w:t>
      </w:r>
      <w:r w:rsidR="00C333AD">
        <w:rPr>
          <w:rFonts w:asciiTheme="minorHAnsi" w:hAnsiTheme="minorHAnsi"/>
          <w:lang w:val="lv-LV"/>
        </w:rPr>
        <w:t xml:space="preserve">ienas </w:t>
      </w:r>
      <w:r w:rsidR="0067483E">
        <w:rPr>
          <w:rFonts w:asciiTheme="minorHAnsi" w:hAnsiTheme="minorHAnsi"/>
          <w:lang w:val="lv-LV"/>
        </w:rPr>
        <w:t xml:space="preserve">pētījuma </w:t>
      </w:r>
      <w:r w:rsidR="00C333AD">
        <w:rPr>
          <w:rFonts w:asciiTheme="minorHAnsi" w:hAnsiTheme="minorHAnsi"/>
          <w:lang w:val="lv-LV"/>
        </w:rPr>
        <w:t xml:space="preserve">sadaļas </w:t>
      </w:r>
      <w:r w:rsidR="0067483E">
        <w:rPr>
          <w:rFonts w:asciiTheme="minorHAnsi" w:hAnsiTheme="minorHAnsi"/>
          <w:lang w:val="lv-LV"/>
        </w:rPr>
        <w:t>izstrādei</w:t>
      </w:r>
      <w:r w:rsidR="00B76F73">
        <w:rPr>
          <w:rFonts w:asciiTheme="minorHAnsi" w:hAnsiTheme="minorHAnsi"/>
          <w:lang w:val="lv-LV"/>
        </w:rPr>
        <w:t xml:space="preserve"> </w:t>
      </w:r>
      <w:r w:rsidR="00C333AD">
        <w:rPr>
          <w:rFonts w:asciiTheme="minorHAnsi" w:hAnsiTheme="minorHAnsi"/>
          <w:lang w:val="lv-LV"/>
        </w:rPr>
        <w:t xml:space="preserve">- </w:t>
      </w:r>
      <w:r w:rsidR="00C333AD" w:rsidRPr="00C333AD">
        <w:rPr>
          <w:rFonts w:asciiTheme="minorHAnsi" w:eastAsia="Times New Roman" w:hAnsiTheme="minorHAnsi"/>
          <w:lang w:val="lv-LV"/>
        </w:rPr>
        <w:t>„Projektu rezultātu ietekmes uz teritorijas attīstību novērtējums saistībā ar pašvaldību plānošanas dokumentiem”</w:t>
      </w:r>
      <w:r>
        <w:rPr>
          <w:rFonts w:asciiTheme="minorHAnsi" w:eastAsia="Times New Roman" w:hAnsiTheme="minorHAnsi"/>
          <w:lang w:val="lv-LV"/>
        </w:rPr>
        <w:t xml:space="preserve"> tika piesaistīti ārējie</w:t>
      </w:r>
      <w:r w:rsidR="003D35CD">
        <w:rPr>
          <w:rFonts w:asciiTheme="minorHAnsi" w:eastAsia="Times New Roman" w:hAnsiTheme="minorHAnsi"/>
          <w:lang w:val="lv-LV"/>
        </w:rPr>
        <w:t xml:space="preserve"> eksperti</w:t>
      </w:r>
      <w:r w:rsidR="0067483E">
        <w:rPr>
          <w:rFonts w:asciiTheme="minorHAnsi" w:hAnsiTheme="minorHAnsi"/>
          <w:lang w:val="lv-LV"/>
        </w:rPr>
        <w:t>. Arī eksperti izteica savus priekšlikumus jaunā plānošanas perioda attīstības stratēģijai</w:t>
      </w:r>
      <w:r w:rsidR="00B76F73">
        <w:rPr>
          <w:rFonts w:asciiTheme="minorHAnsi" w:hAnsiTheme="minorHAnsi"/>
          <w:lang w:val="lv-LV"/>
        </w:rPr>
        <w:t xml:space="preserve"> </w:t>
      </w:r>
      <w:r w:rsidR="00B76F73">
        <w:rPr>
          <w:rFonts w:asciiTheme="minorHAnsi" w:hAnsiTheme="minorHAnsi"/>
          <w:i/>
          <w:lang w:val="lv-LV"/>
        </w:rPr>
        <w:t>(Priekšlikumus skatīt 1.pielikumā)</w:t>
      </w:r>
      <w:r w:rsidR="0067483E">
        <w:rPr>
          <w:rFonts w:asciiTheme="minorHAnsi" w:hAnsiTheme="minorHAnsi"/>
          <w:lang w:val="lv-LV"/>
        </w:rPr>
        <w:t>.</w:t>
      </w:r>
      <w:r w:rsidR="00FE531D">
        <w:rPr>
          <w:rFonts w:asciiTheme="minorHAnsi" w:hAnsiTheme="minorHAnsi"/>
          <w:lang w:val="lv-LV"/>
        </w:rPr>
        <w:t xml:space="preserve"> Pētījuma izstrādes laikā arī notika sanāksmes, kurās tika diskutēts </w:t>
      </w:r>
      <w:r w:rsidR="003942CF">
        <w:rPr>
          <w:rFonts w:asciiTheme="minorHAnsi" w:hAnsiTheme="minorHAnsi"/>
          <w:lang w:val="lv-LV"/>
        </w:rPr>
        <w:t xml:space="preserve">gan par pētījumu, gan </w:t>
      </w:r>
      <w:r w:rsidR="00FE531D">
        <w:rPr>
          <w:rFonts w:asciiTheme="minorHAnsi" w:hAnsiTheme="minorHAnsi"/>
          <w:lang w:val="lv-LV"/>
        </w:rPr>
        <w:t xml:space="preserve">par jaunās stratēģijas izstrādi </w:t>
      </w:r>
      <w:proofErr w:type="gramStart"/>
      <w:r w:rsidR="00FE531D">
        <w:rPr>
          <w:rFonts w:asciiTheme="minorHAnsi" w:hAnsiTheme="minorHAnsi"/>
          <w:lang w:val="lv-LV"/>
        </w:rPr>
        <w:t>(</w:t>
      </w:r>
      <w:proofErr w:type="gramEnd"/>
      <w:r w:rsidR="00FE531D">
        <w:rPr>
          <w:rFonts w:asciiTheme="minorHAnsi" w:hAnsiTheme="minorHAnsi"/>
          <w:lang w:val="lv-LV"/>
        </w:rPr>
        <w:t xml:space="preserve">19.01.2015. Strenčos, 14 dalībnieki; 21.04.2015. Gaujienā, 17 dalībnieki). </w:t>
      </w:r>
    </w:p>
    <w:p w:rsidR="0067483E" w:rsidRDefault="008F722C" w:rsidP="00B3449E">
      <w:pPr>
        <w:jc w:val="both"/>
        <w:rPr>
          <w:rFonts w:asciiTheme="minorHAnsi" w:hAnsiTheme="minorHAnsi"/>
          <w:lang w:val="lv-LV"/>
        </w:rPr>
      </w:pPr>
      <w:r>
        <w:rPr>
          <w:rFonts w:asciiTheme="minorHAnsi" w:hAnsiTheme="minorHAnsi"/>
          <w:lang w:val="lv-LV"/>
        </w:rPr>
        <w:t xml:space="preserve">VRG nolēma jauno attīstības stratēģiju izstrādāt saviem spēkiem, nepiesaistot ārējos ekspertus. </w:t>
      </w:r>
      <w:r w:rsidR="00155F84">
        <w:rPr>
          <w:rFonts w:asciiTheme="minorHAnsi" w:hAnsiTheme="minorHAnsi"/>
          <w:lang w:val="lv-LV"/>
        </w:rPr>
        <w:t xml:space="preserve">Lai darbs pie stratēģijas izstrādes būtu mērķtiecīgāks, </w:t>
      </w:r>
      <w:r w:rsidR="00283AA7">
        <w:rPr>
          <w:rFonts w:asciiTheme="minorHAnsi" w:hAnsiTheme="minorHAnsi"/>
          <w:lang w:val="lv-LV"/>
        </w:rPr>
        <w:t xml:space="preserve">2015.gada sākumā ar padomes lēmumu </w:t>
      </w:r>
      <w:r w:rsidR="00155F84">
        <w:rPr>
          <w:rFonts w:asciiTheme="minorHAnsi" w:hAnsiTheme="minorHAnsi"/>
          <w:lang w:val="lv-LV"/>
        </w:rPr>
        <w:t xml:space="preserve">tika izveidota darba grupa </w:t>
      </w:r>
      <w:r w:rsidR="00283AA7" w:rsidRPr="00283AA7">
        <w:rPr>
          <w:rFonts w:asciiTheme="minorHAnsi" w:hAnsiTheme="minorHAnsi"/>
          <w:lang w:val="lv-LV"/>
        </w:rPr>
        <w:t>11</w:t>
      </w:r>
      <w:r w:rsidR="00155F84" w:rsidRPr="00283AA7">
        <w:rPr>
          <w:rFonts w:asciiTheme="minorHAnsi" w:hAnsiTheme="minorHAnsi"/>
          <w:lang w:val="lv-LV"/>
        </w:rPr>
        <w:t xml:space="preserve"> cilvēku</w:t>
      </w:r>
      <w:r w:rsidR="00155F84">
        <w:rPr>
          <w:rFonts w:asciiTheme="minorHAnsi" w:hAnsiTheme="minorHAnsi"/>
          <w:lang w:val="lv-LV"/>
        </w:rPr>
        <w:t xml:space="preserve"> sastāvā, iesaistot tajā VRG pārvaldes darbiniekus un pārstāvjus no visiem novadiem. </w:t>
      </w:r>
      <w:r w:rsidR="00B901C4">
        <w:rPr>
          <w:rFonts w:asciiTheme="minorHAnsi" w:hAnsiTheme="minorHAnsi"/>
          <w:lang w:val="lv-LV"/>
        </w:rPr>
        <w:t xml:space="preserve">Stratēģijas izstrādes laikā darba grupai notika </w:t>
      </w:r>
      <w:r w:rsidR="00E52F5C">
        <w:rPr>
          <w:rFonts w:asciiTheme="minorHAnsi" w:hAnsiTheme="minorHAnsi"/>
          <w:lang w:val="lv-LV"/>
        </w:rPr>
        <w:t>3</w:t>
      </w:r>
      <w:r w:rsidR="00B901C4" w:rsidRPr="00E52F5C">
        <w:rPr>
          <w:rFonts w:asciiTheme="minorHAnsi" w:hAnsiTheme="minorHAnsi"/>
          <w:lang w:val="lv-LV"/>
        </w:rPr>
        <w:t xml:space="preserve"> sanāksmes</w:t>
      </w:r>
      <w:r w:rsidR="00B901C4">
        <w:rPr>
          <w:rFonts w:asciiTheme="minorHAnsi" w:hAnsiTheme="minorHAnsi"/>
          <w:lang w:val="lv-LV"/>
        </w:rPr>
        <w:t xml:space="preserve"> (</w:t>
      </w:r>
      <w:r w:rsidR="008C1A68">
        <w:rPr>
          <w:rFonts w:asciiTheme="minorHAnsi" w:hAnsiTheme="minorHAnsi"/>
          <w:lang w:val="lv-LV"/>
        </w:rPr>
        <w:t>07.07.2015., 22.07.2015., 05.10.2015.)</w:t>
      </w:r>
      <w:r w:rsidR="00E52F5C">
        <w:rPr>
          <w:rFonts w:asciiTheme="minorHAnsi" w:hAnsiTheme="minorHAnsi"/>
          <w:lang w:val="lv-LV"/>
        </w:rPr>
        <w:t>, kā arī tik</w:t>
      </w:r>
      <w:r w:rsidR="004D7E3E">
        <w:rPr>
          <w:rFonts w:asciiTheme="minorHAnsi" w:hAnsiTheme="minorHAnsi"/>
          <w:lang w:val="lv-LV"/>
        </w:rPr>
        <w:t xml:space="preserve">a </w:t>
      </w:r>
      <w:r w:rsidR="00E52F5C">
        <w:rPr>
          <w:rFonts w:asciiTheme="minorHAnsi" w:hAnsiTheme="minorHAnsi"/>
          <w:lang w:val="lv-LV"/>
        </w:rPr>
        <w:t>organizē</w:t>
      </w:r>
      <w:r w:rsidR="003457FC">
        <w:rPr>
          <w:rFonts w:asciiTheme="minorHAnsi" w:hAnsiTheme="minorHAnsi"/>
          <w:lang w:val="lv-LV"/>
        </w:rPr>
        <w:t xml:space="preserve">tas sanāksmes, </w:t>
      </w:r>
      <w:r w:rsidR="00E52F5C">
        <w:rPr>
          <w:rFonts w:asciiTheme="minorHAnsi" w:hAnsiTheme="minorHAnsi"/>
          <w:lang w:val="lv-LV"/>
        </w:rPr>
        <w:t>kurā</w:t>
      </w:r>
      <w:r w:rsidR="003B64FF">
        <w:rPr>
          <w:rFonts w:asciiTheme="minorHAnsi" w:hAnsiTheme="minorHAnsi"/>
          <w:lang w:val="lv-LV"/>
        </w:rPr>
        <w:t>s</w:t>
      </w:r>
      <w:r w:rsidR="00E52F5C">
        <w:rPr>
          <w:rFonts w:asciiTheme="minorHAnsi" w:hAnsiTheme="minorHAnsi"/>
          <w:lang w:val="lv-LV"/>
        </w:rPr>
        <w:t xml:space="preserve"> darba grupas locek</w:t>
      </w:r>
      <w:r w:rsidR="003B64FF">
        <w:rPr>
          <w:rFonts w:asciiTheme="minorHAnsi" w:hAnsiTheme="minorHAnsi"/>
          <w:lang w:val="lv-LV"/>
        </w:rPr>
        <w:t xml:space="preserve">ļi tikās ar </w:t>
      </w:r>
      <w:r w:rsidR="00E15B66">
        <w:rPr>
          <w:rFonts w:asciiTheme="minorHAnsi" w:hAnsiTheme="minorHAnsi"/>
          <w:lang w:val="lv-LV"/>
        </w:rPr>
        <w:t xml:space="preserve">novadu </w:t>
      </w:r>
      <w:r w:rsidR="00E52F5C">
        <w:rPr>
          <w:rFonts w:asciiTheme="minorHAnsi" w:hAnsiTheme="minorHAnsi"/>
          <w:lang w:val="lv-LV"/>
        </w:rPr>
        <w:t>uzņēmē</w:t>
      </w:r>
      <w:r w:rsidR="004D7E3E">
        <w:rPr>
          <w:rFonts w:asciiTheme="minorHAnsi" w:hAnsiTheme="minorHAnsi"/>
          <w:lang w:val="lv-LV"/>
        </w:rPr>
        <w:t>ji</w:t>
      </w:r>
      <w:r w:rsidR="003B64FF">
        <w:rPr>
          <w:rFonts w:asciiTheme="minorHAnsi" w:hAnsiTheme="minorHAnsi"/>
          <w:lang w:val="lv-LV"/>
        </w:rPr>
        <w:t>em</w:t>
      </w:r>
      <w:r w:rsidR="004D7E3E">
        <w:rPr>
          <w:rFonts w:asciiTheme="minorHAnsi" w:hAnsiTheme="minorHAnsi"/>
          <w:lang w:val="lv-LV"/>
        </w:rPr>
        <w:t xml:space="preserve"> </w:t>
      </w:r>
      <w:proofErr w:type="gramStart"/>
      <w:r w:rsidR="004D7E3E">
        <w:rPr>
          <w:rFonts w:asciiTheme="minorHAnsi" w:hAnsiTheme="minorHAnsi"/>
          <w:lang w:val="lv-LV"/>
        </w:rPr>
        <w:t>(</w:t>
      </w:r>
      <w:proofErr w:type="gramEnd"/>
      <w:r w:rsidR="00FE531D">
        <w:rPr>
          <w:rFonts w:asciiTheme="minorHAnsi" w:hAnsiTheme="minorHAnsi"/>
          <w:lang w:val="lv-LV"/>
        </w:rPr>
        <w:t xml:space="preserve">06.05.2015. </w:t>
      </w:r>
      <w:r w:rsidR="00C73E58">
        <w:rPr>
          <w:rFonts w:asciiTheme="minorHAnsi" w:hAnsiTheme="minorHAnsi"/>
          <w:lang w:val="lv-LV"/>
        </w:rPr>
        <w:t>Brenguļos</w:t>
      </w:r>
      <w:r w:rsidR="004D7E3E">
        <w:rPr>
          <w:rFonts w:asciiTheme="minorHAnsi" w:hAnsiTheme="minorHAnsi"/>
          <w:lang w:val="lv-LV"/>
        </w:rPr>
        <w:t>,</w:t>
      </w:r>
      <w:r w:rsidR="00C73E58">
        <w:rPr>
          <w:rFonts w:asciiTheme="minorHAnsi" w:hAnsiTheme="minorHAnsi"/>
          <w:lang w:val="lv-LV"/>
        </w:rPr>
        <w:t xml:space="preserve"> 12 dalībnieki;</w:t>
      </w:r>
      <w:r w:rsidR="004D7E3E">
        <w:rPr>
          <w:rFonts w:asciiTheme="minorHAnsi" w:hAnsiTheme="minorHAnsi"/>
          <w:lang w:val="lv-LV"/>
        </w:rPr>
        <w:t xml:space="preserve"> 25.05.2015. – Gaujienā,</w:t>
      </w:r>
      <w:r w:rsidR="00C73E58">
        <w:rPr>
          <w:rFonts w:asciiTheme="minorHAnsi" w:hAnsiTheme="minorHAnsi"/>
          <w:lang w:val="lv-LV"/>
        </w:rPr>
        <w:t xml:space="preserve"> 13 dalībnieki;</w:t>
      </w:r>
      <w:r w:rsidR="004D7E3E">
        <w:rPr>
          <w:rFonts w:asciiTheme="minorHAnsi" w:hAnsiTheme="minorHAnsi"/>
          <w:lang w:val="lv-LV"/>
        </w:rPr>
        <w:t xml:space="preserve"> 26.05.2015. – Strenčos,</w:t>
      </w:r>
      <w:r w:rsidR="00C73E58">
        <w:rPr>
          <w:rFonts w:asciiTheme="minorHAnsi" w:hAnsiTheme="minorHAnsi"/>
          <w:lang w:val="lv-LV"/>
        </w:rPr>
        <w:t xml:space="preserve"> 15 dalībnieki;</w:t>
      </w:r>
      <w:r w:rsidR="004D7E3E">
        <w:rPr>
          <w:rFonts w:asciiTheme="minorHAnsi" w:hAnsiTheme="minorHAnsi"/>
          <w:lang w:val="lv-LV"/>
        </w:rPr>
        <w:t xml:space="preserve"> 02.06.2015. </w:t>
      </w:r>
      <w:r w:rsidR="00C73E58">
        <w:rPr>
          <w:rFonts w:asciiTheme="minorHAnsi" w:hAnsiTheme="minorHAnsi"/>
          <w:lang w:val="lv-LV"/>
        </w:rPr>
        <w:t>–</w:t>
      </w:r>
      <w:r w:rsidR="004D7E3E">
        <w:rPr>
          <w:rFonts w:asciiTheme="minorHAnsi" w:hAnsiTheme="minorHAnsi"/>
          <w:lang w:val="lv-LV"/>
        </w:rPr>
        <w:t xml:space="preserve"> Valkā</w:t>
      </w:r>
      <w:r w:rsidR="00C73E58">
        <w:rPr>
          <w:rFonts w:asciiTheme="minorHAnsi" w:hAnsiTheme="minorHAnsi"/>
          <w:lang w:val="lv-LV"/>
        </w:rPr>
        <w:t>, 9 dalībnieki</w:t>
      </w:r>
      <w:r w:rsidR="004D7E3E">
        <w:rPr>
          <w:rFonts w:asciiTheme="minorHAnsi" w:hAnsiTheme="minorHAnsi"/>
          <w:lang w:val="lv-LV"/>
        </w:rPr>
        <w:t>).</w:t>
      </w:r>
    </w:p>
    <w:p w:rsidR="00C73E58" w:rsidRPr="0067483E" w:rsidRDefault="00C73E58" w:rsidP="00B3449E">
      <w:pPr>
        <w:jc w:val="both"/>
        <w:rPr>
          <w:rFonts w:asciiTheme="minorHAnsi" w:hAnsiTheme="minorHAnsi"/>
          <w:lang w:val="lv-LV"/>
        </w:rPr>
      </w:pPr>
      <w:r>
        <w:rPr>
          <w:rFonts w:asciiTheme="minorHAnsi" w:hAnsiTheme="minorHAnsi"/>
          <w:lang w:val="lv-LV"/>
        </w:rPr>
        <w:t xml:space="preserve">Stratēģijas izstrādes gaita tika apspriesta biedrības kopsapulcēs 11.02.2015. Trikātā (40 dalībnieki) un 16.09.2015. Sedā </w:t>
      </w:r>
      <w:r w:rsidR="00E42DF2">
        <w:rPr>
          <w:rFonts w:asciiTheme="minorHAnsi" w:hAnsiTheme="minorHAnsi"/>
          <w:lang w:val="lv-LV"/>
        </w:rPr>
        <w:t>(35</w:t>
      </w:r>
      <w:r w:rsidRPr="00AF6CF1">
        <w:rPr>
          <w:rFonts w:asciiTheme="minorHAnsi" w:hAnsiTheme="minorHAnsi"/>
          <w:lang w:val="lv-LV"/>
        </w:rPr>
        <w:t xml:space="preserve"> dalībnieki</w:t>
      </w:r>
      <w:r>
        <w:rPr>
          <w:rFonts w:asciiTheme="minorHAnsi" w:hAnsiTheme="minorHAnsi"/>
          <w:lang w:val="lv-LV"/>
        </w:rPr>
        <w:t>).</w:t>
      </w:r>
    </w:p>
    <w:p w:rsidR="00C8191C" w:rsidRPr="00333308" w:rsidRDefault="00C8191C" w:rsidP="00B3449E">
      <w:pPr>
        <w:jc w:val="both"/>
        <w:rPr>
          <w:lang w:val="lv-LV"/>
        </w:rPr>
      </w:pPr>
      <w:r w:rsidRPr="00333308">
        <w:rPr>
          <w:lang w:val="lv-LV"/>
        </w:rPr>
        <w:t xml:space="preserve">Stratēģijas izstrādāšanā tika izmantotas visu teritorijas pašvaldību attīstības programmas, Vidzemes plānošanas reģiona attīstības programma </w:t>
      </w:r>
      <w:r w:rsidR="002800C4" w:rsidRPr="00333308">
        <w:rPr>
          <w:lang w:val="lv-LV"/>
        </w:rPr>
        <w:t>2020, kā arī Latvijas Lauku attīstības programma 2014</w:t>
      </w:r>
      <w:r w:rsidRPr="00333308">
        <w:rPr>
          <w:lang w:val="lv-LV"/>
        </w:rPr>
        <w:t>.-20</w:t>
      </w:r>
      <w:r w:rsidR="002800C4" w:rsidRPr="00333308">
        <w:rPr>
          <w:lang w:val="lv-LV"/>
        </w:rPr>
        <w:t>20</w:t>
      </w:r>
      <w:r w:rsidRPr="00333308">
        <w:rPr>
          <w:lang w:val="lv-LV"/>
        </w:rPr>
        <w:t>.gadam</w:t>
      </w:r>
      <w:r w:rsidR="002800C4" w:rsidRPr="00333308">
        <w:rPr>
          <w:lang w:val="lv-LV"/>
        </w:rPr>
        <w:t>. VRG stratēģijā noteiktās r</w:t>
      </w:r>
      <w:r w:rsidRPr="00333308">
        <w:rPr>
          <w:lang w:val="lv-LV"/>
        </w:rPr>
        <w:t xml:space="preserve">īcības atbilst </w:t>
      </w:r>
      <w:r w:rsidR="002800C4" w:rsidRPr="00333308">
        <w:rPr>
          <w:lang w:val="lv-LV"/>
        </w:rPr>
        <w:t xml:space="preserve">iepriekš minētajiem plānošanas dokumentiem. </w:t>
      </w:r>
    </w:p>
    <w:p w:rsidR="00333308" w:rsidRPr="00333308" w:rsidRDefault="00333308" w:rsidP="00B3449E">
      <w:pPr>
        <w:jc w:val="both"/>
        <w:rPr>
          <w:lang w:val="lv-LV"/>
        </w:rPr>
      </w:pPr>
      <w:r w:rsidRPr="00333308">
        <w:rPr>
          <w:lang w:val="lv-LV"/>
        </w:rPr>
        <w:t xml:space="preserve">Stratēģijas izstrādes procesā iesaistījās arī </w:t>
      </w:r>
      <w:r w:rsidR="008C733C">
        <w:rPr>
          <w:lang w:val="lv-LV"/>
        </w:rPr>
        <w:t xml:space="preserve">VRG </w:t>
      </w:r>
      <w:r w:rsidRPr="00333308">
        <w:rPr>
          <w:lang w:val="lv-LV"/>
        </w:rPr>
        <w:t xml:space="preserve">padomes locekļi, novadu uzņēmējdarbības speciālisti, kā arī citi aktīvākie novadu </w:t>
      </w:r>
      <w:r w:rsidR="008C733C">
        <w:rPr>
          <w:lang w:val="lv-LV"/>
        </w:rPr>
        <w:t xml:space="preserve">pašvaldību un iedzīvotāju </w:t>
      </w:r>
      <w:r w:rsidRPr="00333308">
        <w:rPr>
          <w:lang w:val="lv-LV"/>
        </w:rPr>
        <w:t>pārstāvji. Pamatojoties uz aptaujas rezultātiem, pašvaldību attīstības programmām un teritoriju plānojumiem, tika veikt</w:t>
      </w:r>
      <w:r w:rsidR="005F6236">
        <w:rPr>
          <w:lang w:val="lv-LV"/>
        </w:rPr>
        <w:t>s</w:t>
      </w:r>
      <w:r w:rsidRPr="00333308">
        <w:rPr>
          <w:lang w:val="lv-LV"/>
        </w:rPr>
        <w:t xml:space="preserve"> situācijas </w:t>
      </w:r>
      <w:r w:rsidR="005F6236">
        <w:rPr>
          <w:lang w:val="lv-LV"/>
        </w:rPr>
        <w:t>novērtējums visā teritorijā kopumā, aktualizē</w:t>
      </w:r>
      <w:r w:rsidRPr="00333308">
        <w:rPr>
          <w:lang w:val="lv-LV"/>
        </w:rPr>
        <w:t>ta</w:t>
      </w:r>
      <w:r w:rsidR="005F6236">
        <w:rPr>
          <w:lang w:val="lv-LV"/>
        </w:rPr>
        <w:t xml:space="preserve"> SVID analīze</w:t>
      </w:r>
      <w:r w:rsidRPr="00333308">
        <w:rPr>
          <w:lang w:val="lv-LV"/>
        </w:rPr>
        <w:t xml:space="preserve">, formulētas vajadzības un iespējamie risinājumi, izteikti </w:t>
      </w:r>
      <w:r w:rsidRPr="00333308">
        <w:rPr>
          <w:lang w:val="lv-LV"/>
        </w:rPr>
        <w:lastRenderedPageBreak/>
        <w:t>priekšlikumi atbalstāmām projektu idejām. Veicot Partnerības teritorijas attīstības vajadzību analīzi, tika atlasītas tās jomas, kurās problēmu risinājumiem nav nepieciešami lieli līdzekļi un uzlabojumi būtu nozīmīgi vietējai attīstībai un visai sabiedrībai. Partnerības attīstības stratēģija ir vērsta galvenokārt uz lauku attīstību.</w:t>
      </w:r>
    </w:p>
    <w:p w:rsidR="00072C19" w:rsidRDefault="002D01B0" w:rsidP="00B3449E">
      <w:pPr>
        <w:jc w:val="both"/>
        <w:rPr>
          <w:lang w:val="lv-LV"/>
        </w:rPr>
      </w:pPr>
      <w:r w:rsidRPr="00072C19">
        <w:rPr>
          <w:lang w:val="lv-LV"/>
        </w:rPr>
        <w:t>P</w:t>
      </w:r>
      <w:r w:rsidR="00B3449E" w:rsidRPr="00072C19">
        <w:rPr>
          <w:lang w:val="lv-LV"/>
        </w:rPr>
        <w:t>lašāka sabiedrības iepazīstināšana ar izstrādāto stratēģija</w:t>
      </w:r>
      <w:r w:rsidRPr="00072C19">
        <w:rPr>
          <w:lang w:val="lv-LV"/>
        </w:rPr>
        <w:t>s projektu tika izsludināta 2015</w:t>
      </w:r>
      <w:r w:rsidR="00B3449E" w:rsidRPr="00072C19">
        <w:rPr>
          <w:lang w:val="lv-LV"/>
        </w:rPr>
        <w:t>.gada</w:t>
      </w:r>
      <w:r w:rsidRPr="00072C19">
        <w:rPr>
          <w:lang w:val="lv-LV"/>
        </w:rPr>
        <w:t xml:space="preserve"> </w:t>
      </w:r>
      <w:r w:rsidR="00F63117" w:rsidRPr="00072C19">
        <w:rPr>
          <w:lang w:val="lv-LV"/>
        </w:rPr>
        <w:t>20.</w:t>
      </w:r>
      <w:r w:rsidRPr="00072C19">
        <w:rPr>
          <w:lang w:val="lv-LV"/>
        </w:rPr>
        <w:t>okto</w:t>
      </w:r>
      <w:r w:rsidR="00B3449E" w:rsidRPr="00072C19">
        <w:rPr>
          <w:lang w:val="lv-LV"/>
        </w:rPr>
        <w:t>brī</w:t>
      </w:r>
      <w:r w:rsidR="00E546E3" w:rsidRPr="00072C19">
        <w:rPr>
          <w:lang w:val="lv-LV"/>
        </w:rPr>
        <w:t>, kad dokuments tika ievietots biedrības mājas lapā</w:t>
      </w:r>
      <w:r w:rsidR="008509B5">
        <w:rPr>
          <w:lang w:val="lv-LV"/>
        </w:rPr>
        <w:t xml:space="preserve"> </w:t>
      </w:r>
      <w:r w:rsidR="00314BA3">
        <w:fldChar w:fldCharType="begin"/>
      </w:r>
      <w:r w:rsidR="00314BA3" w:rsidRPr="00716D66">
        <w:rPr>
          <w:lang w:val="lv-LV"/>
        </w:rPr>
        <w:instrText>HYPERLINK "http://www.zgauja.lv"</w:instrText>
      </w:r>
      <w:r w:rsidR="00314BA3">
        <w:fldChar w:fldCharType="separate"/>
      </w:r>
      <w:r w:rsidR="008509B5" w:rsidRPr="006D4DD8">
        <w:rPr>
          <w:rStyle w:val="Hyperlink"/>
          <w:lang w:val="lv-LV"/>
        </w:rPr>
        <w:t>www.zgauja.lv</w:t>
      </w:r>
      <w:r w:rsidR="00314BA3">
        <w:fldChar w:fldCharType="end"/>
      </w:r>
      <w:r w:rsidR="00E546E3" w:rsidRPr="00072C19">
        <w:rPr>
          <w:lang w:val="lv-LV"/>
        </w:rPr>
        <w:t xml:space="preserve">. </w:t>
      </w:r>
      <w:r w:rsidR="00072C19">
        <w:rPr>
          <w:lang w:val="lv-LV"/>
        </w:rPr>
        <w:t>Sabiedriskās apspriešanas laikā notika VRG teritorijā tika rīkotas vairākas informatīvās sanāksmes:</w:t>
      </w:r>
    </w:p>
    <w:p w:rsidR="00072C19" w:rsidRPr="00AF6CF1" w:rsidRDefault="00072C19" w:rsidP="002B179B">
      <w:pPr>
        <w:pStyle w:val="ListParagraph"/>
        <w:numPr>
          <w:ilvl w:val="0"/>
          <w:numId w:val="16"/>
        </w:numPr>
        <w:jc w:val="both"/>
        <w:rPr>
          <w:lang w:val="lv-LV"/>
        </w:rPr>
      </w:pPr>
      <w:r>
        <w:rPr>
          <w:lang w:val="lv-LV"/>
        </w:rPr>
        <w:t xml:space="preserve">02.11.2015. – </w:t>
      </w:r>
      <w:r w:rsidRPr="00AF6CF1">
        <w:rPr>
          <w:lang w:val="lv-LV"/>
        </w:rPr>
        <w:t>Beverīnas novada Brenguļu pagastā (</w:t>
      </w:r>
      <w:r w:rsidR="007B6313">
        <w:rPr>
          <w:lang w:val="lv-LV"/>
        </w:rPr>
        <w:t>5</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03.11.2015. – Strenču novada Strenču pilsētā (</w:t>
      </w:r>
      <w:r w:rsidR="007B6313">
        <w:rPr>
          <w:lang w:val="lv-LV"/>
        </w:rPr>
        <w:t>12</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04.11.2015. – Valkas novada Valkas pilsētā (</w:t>
      </w:r>
      <w:r w:rsidR="007B6313">
        <w:rPr>
          <w:lang w:val="lv-LV"/>
        </w:rPr>
        <w:t>13</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05.11.2015. – Apes novada Virešu pagastā (</w:t>
      </w:r>
      <w:r w:rsidR="007B6313">
        <w:rPr>
          <w:lang w:val="lv-LV"/>
        </w:rPr>
        <w:t>16</w:t>
      </w:r>
      <w:r w:rsidRPr="00AF6CF1">
        <w:rPr>
          <w:lang w:val="lv-LV"/>
        </w:rPr>
        <w:t xml:space="preserve"> dalībnieki).</w:t>
      </w:r>
    </w:p>
    <w:p w:rsidR="00B3449E" w:rsidRPr="00072C19" w:rsidRDefault="001E65BD" w:rsidP="00B3449E">
      <w:pPr>
        <w:jc w:val="both"/>
        <w:rPr>
          <w:lang w:val="lv-LV"/>
        </w:rPr>
      </w:pPr>
      <w:r>
        <w:rPr>
          <w:lang w:val="lv-LV"/>
        </w:rPr>
        <w:t xml:space="preserve">Apspriešanas gaitā </w:t>
      </w:r>
      <w:r w:rsidR="003C10D3">
        <w:rPr>
          <w:lang w:val="lv-LV"/>
        </w:rPr>
        <w:t>VRG saņēma 5</w:t>
      </w:r>
      <w:r w:rsidR="007C45D0" w:rsidRPr="00072C19">
        <w:rPr>
          <w:lang w:val="lv-LV"/>
        </w:rPr>
        <w:t xml:space="preserve"> </w:t>
      </w:r>
      <w:r w:rsidR="00971F0B">
        <w:rPr>
          <w:lang w:val="lv-LV"/>
        </w:rPr>
        <w:t xml:space="preserve">rakstiskus </w:t>
      </w:r>
      <w:r w:rsidR="007C45D0" w:rsidRPr="00072C19">
        <w:rPr>
          <w:lang w:val="lv-LV"/>
        </w:rPr>
        <w:t xml:space="preserve">priekšlikumus stratēģijas satura uzlabošanai. </w:t>
      </w:r>
      <w:r w:rsidR="00E546E3" w:rsidRPr="00072C19">
        <w:rPr>
          <w:lang w:val="lv-LV"/>
        </w:rPr>
        <w:t>S</w:t>
      </w:r>
      <w:r w:rsidR="00B3449E" w:rsidRPr="00072C19">
        <w:rPr>
          <w:lang w:val="lv-LV"/>
        </w:rPr>
        <w:t>aņemt</w:t>
      </w:r>
      <w:r w:rsidR="00E546E3" w:rsidRPr="00072C19">
        <w:rPr>
          <w:lang w:val="lv-LV"/>
        </w:rPr>
        <w:t xml:space="preserve">ie </w:t>
      </w:r>
      <w:r w:rsidR="00B3449E" w:rsidRPr="00072C19">
        <w:rPr>
          <w:lang w:val="lv-LV"/>
        </w:rPr>
        <w:t>ierosinājumi</w:t>
      </w:r>
      <w:r w:rsidR="00E546E3" w:rsidRPr="00072C19">
        <w:rPr>
          <w:lang w:val="lv-LV"/>
        </w:rPr>
        <w:t xml:space="preserve"> tika izvērtēti, un tika</w:t>
      </w:r>
      <w:r w:rsidR="00B3449E" w:rsidRPr="00072C19">
        <w:rPr>
          <w:lang w:val="lv-LV"/>
        </w:rPr>
        <w:t xml:space="preserve"> veikti attiecīgi labojumi. Stratēģija</w:t>
      </w:r>
      <w:r w:rsidR="00E546E3" w:rsidRPr="00072C19">
        <w:rPr>
          <w:lang w:val="lv-LV"/>
        </w:rPr>
        <w:t>s gala variants tika</w:t>
      </w:r>
      <w:r w:rsidR="00B3449E" w:rsidRPr="00072C19">
        <w:rPr>
          <w:lang w:val="lv-LV"/>
        </w:rPr>
        <w:t xml:space="preserve"> apstiprināt</w:t>
      </w:r>
      <w:r w:rsidR="0082538A" w:rsidRPr="00072C19">
        <w:rPr>
          <w:lang w:val="lv-LV"/>
        </w:rPr>
        <w:t>s VRG</w:t>
      </w:r>
      <w:r w:rsidR="00E546E3" w:rsidRPr="00072C19">
        <w:rPr>
          <w:lang w:val="lv-LV"/>
        </w:rPr>
        <w:t xml:space="preserve"> padomes sēdē</w:t>
      </w:r>
      <w:r w:rsidR="00B3449E" w:rsidRPr="00072C19">
        <w:rPr>
          <w:lang w:val="lv-LV"/>
        </w:rPr>
        <w:t xml:space="preserve"> 20</w:t>
      </w:r>
      <w:r w:rsidR="00E546E3" w:rsidRPr="00072C19">
        <w:rPr>
          <w:lang w:val="lv-LV"/>
        </w:rPr>
        <w:t>15</w:t>
      </w:r>
      <w:r w:rsidR="00B3449E" w:rsidRPr="00072C19">
        <w:rPr>
          <w:lang w:val="lv-LV"/>
        </w:rPr>
        <w:t xml:space="preserve">.gada </w:t>
      </w:r>
      <w:r w:rsidR="008951E8">
        <w:rPr>
          <w:lang w:val="lv-LV"/>
        </w:rPr>
        <w:t>12</w:t>
      </w:r>
      <w:r w:rsidR="00072C19">
        <w:rPr>
          <w:lang w:val="lv-LV"/>
        </w:rPr>
        <w:t>.novem</w:t>
      </w:r>
      <w:r w:rsidR="00B3449E" w:rsidRPr="00072C19">
        <w:rPr>
          <w:lang w:val="lv-LV"/>
        </w:rPr>
        <w:t>brī.</w:t>
      </w:r>
      <w:r w:rsidR="00151351">
        <w:rPr>
          <w:lang w:val="lv-LV"/>
        </w:rPr>
        <w:t xml:space="preserve"> Pēc LAD ieteikumiem precizēta stratēģija tika apstiprin</w:t>
      </w:r>
      <w:r w:rsidR="00443B0C">
        <w:rPr>
          <w:lang w:val="lv-LV"/>
        </w:rPr>
        <w:t>āta VRG padomes sēdē 2015.gada 8</w:t>
      </w:r>
      <w:r w:rsidR="00151351">
        <w:rPr>
          <w:lang w:val="lv-LV"/>
        </w:rPr>
        <w:t>.decembrī.</w:t>
      </w:r>
      <w:r w:rsidR="00EE08B0">
        <w:rPr>
          <w:lang w:val="lv-LV"/>
        </w:rPr>
        <w:t xml:space="preserve"> Stratēģija tika prezentēta stratēģiju atlases kom</w:t>
      </w:r>
      <w:r w:rsidR="00E97F9E">
        <w:rPr>
          <w:lang w:val="lv-LV"/>
        </w:rPr>
        <w:t>itejas sēdē 2016.gada 27.janvārī</w:t>
      </w:r>
      <w:proofErr w:type="gramStart"/>
      <w:r w:rsidR="00EE08B0">
        <w:rPr>
          <w:lang w:val="lv-LV"/>
        </w:rPr>
        <w:t xml:space="preserve">  </w:t>
      </w:r>
      <w:proofErr w:type="gramEnd"/>
      <w:r w:rsidR="00EE08B0">
        <w:rPr>
          <w:lang w:val="lv-LV"/>
        </w:rPr>
        <w:t xml:space="preserve">un pēc tam tika precizēta saskaņā ar komitejas ieteikumiem. Stratēģijas precizētais gala variants tika apstiprināts VRG padomes sēdē 2016.gada </w:t>
      </w:r>
      <w:r w:rsidR="00D72E05">
        <w:rPr>
          <w:lang w:val="lv-LV"/>
        </w:rPr>
        <w:t>2</w:t>
      </w:r>
      <w:r w:rsidR="00EE08B0">
        <w:rPr>
          <w:lang w:val="lv-LV"/>
        </w:rPr>
        <w:t>.februārī.</w:t>
      </w:r>
      <w:r w:rsidR="00232D33">
        <w:rPr>
          <w:lang w:val="lv-LV"/>
        </w:rPr>
        <w:t xml:space="preserve"> Stratēģijas grozījumu</w:t>
      </w:r>
      <w:r w:rsidR="0064615E">
        <w:rPr>
          <w:lang w:val="lv-LV"/>
        </w:rPr>
        <w:t xml:space="preserve"> Nr.1 </w:t>
      </w:r>
      <w:r w:rsidR="00232D33">
        <w:rPr>
          <w:lang w:val="lv-LV"/>
        </w:rPr>
        <w:t xml:space="preserve">gala redakcija </w:t>
      </w:r>
      <w:r w:rsidR="0064615E">
        <w:rPr>
          <w:lang w:val="lv-LV"/>
        </w:rPr>
        <w:t>apstiprināt</w:t>
      </w:r>
      <w:r w:rsidR="00232D33">
        <w:rPr>
          <w:lang w:val="lv-LV"/>
        </w:rPr>
        <w:t>a VRG padomes sēdē 2017</w:t>
      </w:r>
      <w:r w:rsidR="0064615E">
        <w:rPr>
          <w:lang w:val="lv-LV"/>
        </w:rPr>
        <w:t xml:space="preserve">.gada </w:t>
      </w:r>
      <w:r w:rsidR="00232D33">
        <w:rPr>
          <w:lang w:val="lv-LV"/>
        </w:rPr>
        <w:t>30</w:t>
      </w:r>
      <w:r w:rsidR="0064615E">
        <w:rPr>
          <w:lang w:val="lv-LV"/>
        </w:rPr>
        <w:t>.</w:t>
      </w:r>
      <w:r w:rsidR="00232D33">
        <w:rPr>
          <w:lang w:val="lv-LV"/>
        </w:rPr>
        <w:t>janvā</w:t>
      </w:r>
      <w:r w:rsidR="0064615E">
        <w:rPr>
          <w:lang w:val="lv-LV"/>
        </w:rPr>
        <w:t xml:space="preserve">rī. </w:t>
      </w:r>
    </w:p>
    <w:p w:rsidR="001534CE" w:rsidRDefault="001534CE" w:rsidP="00B3449E">
      <w:pPr>
        <w:rPr>
          <w:b/>
          <w:color w:val="000000"/>
          <w:sz w:val="24"/>
          <w:szCs w:val="24"/>
          <w:u w:val="single"/>
          <w:lang w:val="lv-LV"/>
        </w:rPr>
      </w:pPr>
      <w:r w:rsidRPr="001534CE">
        <w:rPr>
          <w:b/>
          <w:color w:val="000000"/>
          <w:sz w:val="24"/>
          <w:szCs w:val="24"/>
          <w:u w:val="single"/>
          <w:lang w:val="lv-LV"/>
        </w:rPr>
        <w:t>Stratēģijas izstrādē iesaistītās personas un organizācijas</w:t>
      </w:r>
    </w:p>
    <w:p w:rsidR="0012560C" w:rsidRPr="0012560C" w:rsidRDefault="0012560C" w:rsidP="00B3449E">
      <w:pPr>
        <w:rPr>
          <w:lang w:val="lv-LV"/>
        </w:rPr>
      </w:pPr>
      <w:r w:rsidRPr="0012560C">
        <w:rPr>
          <w:lang w:val="lv-LV"/>
        </w:rPr>
        <w:t>Sarakstā ir iekļautas personas, kas pieņēmušas lēmumus par vietējās attīstības stratēģijas apstiprin</w:t>
      </w:r>
      <w:r>
        <w:rPr>
          <w:lang w:val="lv-LV"/>
        </w:rPr>
        <w:t>āšanu, piedalījušās sanāksmēs, diskusijās, sniegušas priekšlikumus, tikušas aptaujātas.</w:t>
      </w:r>
    </w:p>
    <w:p w:rsidR="001534CE" w:rsidRPr="001534CE" w:rsidRDefault="001534CE" w:rsidP="001534CE">
      <w:pPr>
        <w:pStyle w:val="NoSpacing"/>
        <w:rPr>
          <w:b/>
          <w:lang w:val="lv-LV"/>
        </w:rPr>
      </w:pPr>
      <w:r w:rsidRPr="001534CE">
        <w:rPr>
          <w:b/>
          <w:lang w:val="lv-LV"/>
        </w:rPr>
        <w:t>Biedrības „Lauku partnerība ZIEMEĻGAUJA” padome:</w:t>
      </w:r>
    </w:p>
    <w:p w:rsidR="001534CE" w:rsidRDefault="001534CE" w:rsidP="001534CE">
      <w:pPr>
        <w:pStyle w:val="NoSpacing"/>
        <w:rPr>
          <w:lang w:val="lv-LV"/>
        </w:rPr>
      </w:pPr>
      <w:r>
        <w:rPr>
          <w:lang w:val="lv-LV"/>
        </w:rPr>
        <w:t>Padom</w:t>
      </w:r>
      <w:r w:rsidR="00DB38BD">
        <w:rPr>
          <w:lang w:val="lv-LV"/>
        </w:rPr>
        <w:t>es priekšsēdētāja – Linda Krūmiņa</w:t>
      </w:r>
      <w:r>
        <w:rPr>
          <w:lang w:val="lv-LV"/>
        </w:rPr>
        <w:t>, biedrība „Iespēju durvis”, Trikātas pagasts</w:t>
      </w:r>
      <w:r w:rsidR="008B7490">
        <w:rPr>
          <w:lang w:val="lv-LV"/>
        </w:rPr>
        <w:t>, Beverīnas novads</w:t>
      </w:r>
      <w:r w:rsidR="0079548C">
        <w:rPr>
          <w:lang w:val="lv-LV"/>
        </w:rPr>
        <w:t>, pārstāv lauku sieviešu intereses</w:t>
      </w:r>
    </w:p>
    <w:p w:rsidR="001534CE" w:rsidRDefault="001534CE" w:rsidP="001534CE">
      <w:pPr>
        <w:pStyle w:val="NoSpacing"/>
        <w:rPr>
          <w:lang w:val="lv-LV"/>
        </w:rPr>
      </w:pPr>
      <w:r>
        <w:rPr>
          <w:lang w:val="lv-LV"/>
        </w:rPr>
        <w:t>Padomes locekļi:</w:t>
      </w:r>
    </w:p>
    <w:p w:rsidR="001534CE" w:rsidRDefault="001534CE" w:rsidP="001534CE">
      <w:pPr>
        <w:pStyle w:val="NoSpacing"/>
        <w:rPr>
          <w:lang w:val="lv-LV"/>
        </w:rPr>
      </w:pPr>
      <w:r>
        <w:rPr>
          <w:lang w:val="lv-LV"/>
        </w:rPr>
        <w:t>Alda Zvejniece, Grundzāles pagasta pārvaldes vadītāja</w:t>
      </w:r>
      <w:r w:rsidR="008B7490">
        <w:rPr>
          <w:lang w:val="lv-LV"/>
        </w:rPr>
        <w:t>, Smiltenes novads</w:t>
      </w:r>
    </w:p>
    <w:p w:rsidR="001534CE" w:rsidRDefault="001534CE" w:rsidP="001534CE">
      <w:pPr>
        <w:pStyle w:val="NoSpacing"/>
        <w:rPr>
          <w:lang w:val="lv-LV"/>
        </w:rPr>
      </w:pPr>
      <w:r>
        <w:rPr>
          <w:lang w:val="lv-LV"/>
        </w:rPr>
        <w:t>Viesturs Zariņš, Valkas novada domes priekšsēdētāja vietnieks</w:t>
      </w:r>
      <w:r w:rsidR="008B7490">
        <w:rPr>
          <w:lang w:val="lv-LV"/>
        </w:rPr>
        <w:t>, Valkas novads</w:t>
      </w:r>
    </w:p>
    <w:p w:rsidR="001534CE" w:rsidRDefault="008B7490" w:rsidP="001534CE">
      <w:pPr>
        <w:pStyle w:val="NoSpacing"/>
        <w:rPr>
          <w:lang w:val="lv-LV"/>
        </w:rPr>
      </w:pPr>
      <w:r>
        <w:rPr>
          <w:lang w:val="lv-LV"/>
        </w:rPr>
        <w:t xml:space="preserve">Andris </w:t>
      </w:r>
      <w:proofErr w:type="spellStart"/>
      <w:r>
        <w:rPr>
          <w:lang w:val="lv-LV"/>
        </w:rPr>
        <w:t>Rubins</w:t>
      </w:r>
      <w:proofErr w:type="spellEnd"/>
      <w:r>
        <w:rPr>
          <w:lang w:val="lv-LV"/>
        </w:rPr>
        <w:t>, zemnieku saimniecība „Bebri”, Gaujienas pagasts, Apes novads</w:t>
      </w:r>
      <w:r w:rsidR="0079548C">
        <w:rPr>
          <w:lang w:val="lv-LV"/>
        </w:rPr>
        <w:t>, pārstāv lauksaimnieku intereses</w:t>
      </w:r>
    </w:p>
    <w:p w:rsidR="008B7490" w:rsidRDefault="008B7490" w:rsidP="001534CE">
      <w:pPr>
        <w:pStyle w:val="NoSpacing"/>
        <w:rPr>
          <w:lang w:val="lv-LV"/>
        </w:rPr>
      </w:pPr>
      <w:r>
        <w:rPr>
          <w:lang w:val="lv-LV"/>
        </w:rPr>
        <w:t xml:space="preserve">Jānis </w:t>
      </w:r>
      <w:proofErr w:type="spellStart"/>
      <w:r>
        <w:rPr>
          <w:lang w:val="lv-LV"/>
        </w:rPr>
        <w:t>Ence</w:t>
      </w:r>
      <w:proofErr w:type="spellEnd"/>
      <w:r>
        <w:rPr>
          <w:lang w:val="lv-LV"/>
        </w:rPr>
        <w:t>, mednieku biedrība „Jērcēni”, Jērcēnu pagasts, Strenču novads</w:t>
      </w:r>
    </w:p>
    <w:p w:rsidR="008B7490" w:rsidRDefault="005D30AC" w:rsidP="001534CE">
      <w:pPr>
        <w:pStyle w:val="NoSpacing"/>
        <w:rPr>
          <w:lang w:val="lv-LV"/>
        </w:rPr>
      </w:pPr>
      <w:r>
        <w:rPr>
          <w:lang w:val="lv-LV"/>
        </w:rPr>
        <w:t xml:space="preserve">Inese </w:t>
      </w:r>
      <w:proofErr w:type="spellStart"/>
      <w:r>
        <w:rPr>
          <w:lang w:val="lv-LV"/>
        </w:rPr>
        <w:t>Karnāte</w:t>
      </w:r>
      <w:proofErr w:type="spellEnd"/>
      <w:r w:rsidR="008B7490">
        <w:rPr>
          <w:lang w:val="lv-LV"/>
        </w:rPr>
        <w:t>, biedrība „</w:t>
      </w:r>
      <w:proofErr w:type="spellStart"/>
      <w:r w:rsidR="008B7490">
        <w:rPr>
          <w:lang w:val="lv-LV"/>
        </w:rPr>
        <w:t>Pāvulēni</w:t>
      </w:r>
      <w:proofErr w:type="spellEnd"/>
      <w:r w:rsidR="008B7490">
        <w:rPr>
          <w:lang w:val="lv-LV"/>
        </w:rPr>
        <w:t>”, Ēveles pagasts, Burtnieku novads</w:t>
      </w:r>
    </w:p>
    <w:p w:rsidR="008B7490" w:rsidRDefault="008B7490" w:rsidP="001534CE">
      <w:pPr>
        <w:pStyle w:val="NoSpacing"/>
        <w:rPr>
          <w:lang w:val="lv-LV"/>
        </w:rPr>
      </w:pPr>
      <w:r>
        <w:rPr>
          <w:lang w:val="lv-LV"/>
        </w:rPr>
        <w:t>Lelde Vilka, biedrība „Brenguļu jauniešu dome”, Brenguļu pagasts, Beverīnas novads</w:t>
      </w:r>
      <w:r w:rsidR="0079548C">
        <w:rPr>
          <w:lang w:val="lv-LV"/>
        </w:rPr>
        <w:t>, pārstāv jauniešu intereses</w:t>
      </w:r>
    </w:p>
    <w:p w:rsidR="008B7490" w:rsidRDefault="008B7490" w:rsidP="001534CE">
      <w:pPr>
        <w:pStyle w:val="NoSpacing"/>
        <w:rPr>
          <w:lang w:val="lv-LV"/>
        </w:rPr>
      </w:pPr>
    </w:p>
    <w:p w:rsidR="008B7490" w:rsidRDefault="008B7490" w:rsidP="001534CE">
      <w:pPr>
        <w:pStyle w:val="NoSpacing"/>
        <w:rPr>
          <w:b/>
          <w:lang w:val="lv-LV"/>
        </w:rPr>
      </w:pPr>
      <w:r w:rsidRPr="00283AA7">
        <w:rPr>
          <w:b/>
          <w:lang w:val="lv-LV"/>
        </w:rPr>
        <w:t>Stratēģijas izstrādes darba grupa:</w:t>
      </w:r>
    </w:p>
    <w:p w:rsidR="007B76CF" w:rsidRDefault="007B76CF" w:rsidP="001534CE">
      <w:pPr>
        <w:pStyle w:val="NoSpacing"/>
        <w:rPr>
          <w:lang w:val="lv-LV"/>
        </w:rPr>
      </w:pPr>
      <w:r>
        <w:rPr>
          <w:lang w:val="lv-LV"/>
        </w:rPr>
        <w:t>Dagnija Ūdre, biedrības „Lauku partnerība ZIEMEĻGAUJA” projektu vadītāja, darba grupas vadītāja</w:t>
      </w:r>
    </w:p>
    <w:p w:rsidR="008B7490" w:rsidRDefault="00765448" w:rsidP="001534CE">
      <w:pPr>
        <w:pStyle w:val="NoSpacing"/>
        <w:rPr>
          <w:lang w:val="lv-LV"/>
        </w:rPr>
      </w:pPr>
      <w:r>
        <w:rPr>
          <w:lang w:val="lv-LV"/>
        </w:rPr>
        <w:t xml:space="preserve">Rūta </w:t>
      </w:r>
      <w:proofErr w:type="spellStart"/>
      <w:r>
        <w:rPr>
          <w:lang w:val="lv-LV"/>
        </w:rPr>
        <w:t>Zepa</w:t>
      </w:r>
      <w:proofErr w:type="spellEnd"/>
      <w:r>
        <w:rPr>
          <w:lang w:val="lv-LV"/>
        </w:rPr>
        <w:t>, biedrības „Lauku partnerība ZIEMEĻGAUJA” koordinatore</w:t>
      </w:r>
    </w:p>
    <w:p w:rsidR="00054BB7" w:rsidRDefault="00054BB7" w:rsidP="001534CE">
      <w:pPr>
        <w:pStyle w:val="NoSpacing"/>
        <w:rPr>
          <w:lang w:val="lv-LV"/>
        </w:rPr>
      </w:pPr>
      <w:r>
        <w:rPr>
          <w:lang w:val="lv-LV"/>
        </w:rPr>
        <w:t>Linda Krūmiņa, biedrības „Lauku partnerība ZIEMEĻGAUJA” padomes priekšsēdētāja</w:t>
      </w:r>
    </w:p>
    <w:p w:rsidR="00765448" w:rsidRDefault="00ED6AF4" w:rsidP="001534CE">
      <w:pPr>
        <w:pStyle w:val="NoSpacing"/>
        <w:rPr>
          <w:lang w:val="lv-LV"/>
        </w:rPr>
      </w:pPr>
      <w:r>
        <w:rPr>
          <w:lang w:val="lv-LV"/>
        </w:rPr>
        <w:t xml:space="preserve">Inese Muceniece, </w:t>
      </w:r>
      <w:r w:rsidR="00283AA7">
        <w:rPr>
          <w:lang w:val="lv-LV"/>
        </w:rPr>
        <w:t xml:space="preserve">Apes novada </w:t>
      </w:r>
      <w:r>
        <w:rPr>
          <w:lang w:val="lv-LV"/>
        </w:rPr>
        <w:t>Gaujienas pagasta pārstāve</w:t>
      </w:r>
    </w:p>
    <w:p w:rsidR="00283AA7" w:rsidRDefault="00283AA7" w:rsidP="001534CE">
      <w:pPr>
        <w:pStyle w:val="NoSpacing"/>
        <w:rPr>
          <w:lang w:val="lv-LV"/>
        </w:rPr>
      </w:pPr>
      <w:r>
        <w:rPr>
          <w:lang w:val="lv-LV"/>
        </w:rPr>
        <w:t>Alda Zvejniece, Smiltenes novada Grundzāles pagasta pārstāve</w:t>
      </w:r>
    </w:p>
    <w:p w:rsidR="00ED6AF4" w:rsidRDefault="00ED6AF4" w:rsidP="001534CE">
      <w:pPr>
        <w:pStyle w:val="NoSpacing"/>
        <w:rPr>
          <w:lang w:val="lv-LV"/>
        </w:rPr>
      </w:pPr>
      <w:r>
        <w:rPr>
          <w:lang w:val="lv-LV"/>
        </w:rPr>
        <w:t xml:space="preserve">Iveta </w:t>
      </w:r>
      <w:proofErr w:type="spellStart"/>
      <w:r>
        <w:rPr>
          <w:lang w:val="lv-LV"/>
        </w:rPr>
        <w:t>Ence</w:t>
      </w:r>
      <w:proofErr w:type="spellEnd"/>
      <w:r>
        <w:rPr>
          <w:lang w:val="lv-LV"/>
        </w:rPr>
        <w:t xml:space="preserve">, Strenču novada </w:t>
      </w:r>
      <w:r w:rsidR="00A71092">
        <w:rPr>
          <w:lang w:val="lv-LV"/>
        </w:rPr>
        <w:t>pārstāve</w:t>
      </w:r>
    </w:p>
    <w:p w:rsidR="00ED6AF4" w:rsidRDefault="00ED6AF4" w:rsidP="001534CE">
      <w:pPr>
        <w:pStyle w:val="NoSpacing"/>
        <w:rPr>
          <w:lang w:val="lv-LV"/>
        </w:rPr>
      </w:pPr>
      <w:r>
        <w:rPr>
          <w:lang w:val="lv-LV"/>
        </w:rPr>
        <w:t xml:space="preserve">Gunta </w:t>
      </w:r>
      <w:proofErr w:type="spellStart"/>
      <w:r>
        <w:rPr>
          <w:lang w:val="lv-LV"/>
        </w:rPr>
        <w:t>Sman</w:t>
      </w:r>
      <w:r w:rsidR="00A71092">
        <w:rPr>
          <w:lang w:val="lv-LV"/>
        </w:rPr>
        <w:t>e</w:t>
      </w:r>
      <w:proofErr w:type="spellEnd"/>
      <w:r w:rsidR="00A71092">
        <w:rPr>
          <w:lang w:val="lv-LV"/>
        </w:rPr>
        <w:t>, Valkas novada pārstāve</w:t>
      </w:r>
    </w:p>
    <w:p w:rsidR="00283AA7" w:rsidRDefault="00EA2F46" w:rsidP="001534CE">
      <w:pPr>
        <w:pStyle w:val="NoSpacing"/>
        <w:rPr>
          <w:lang w:val="lv-LV"/>
        </w:rPr>
      </w:pPr>
      <w:r>
        <w:rPr>
          <w:lang w:val="lv-LV"/>
        </w:rPr>
        <w:t xml:space="preserve">Inese </w:t>
      </w:r>
      <w:proofErr w:type="spellStart"/>
      <w:r>
        <w:rPr>
          <w:lang w:val="lv-LV"/>
        </w:rPr>
        <w:t>Karnāte</w:t>
      </w:r>
      <w:proofErr w:type="spellEnd"/>
      <w:r w:rsidR="00283AA7">
        <w:rPr>
          <w:lang w:val="lv-LV"/>
        </w:rPr>
        <w:t>, Burtnieku novada Ēveles pagasta pārstāve</w:t>
      </w:r>
    </w:p>
    <w:p w:rsidR="00ED6AF4" w:rsidRDefault="00283AA7" w:rsidP="001534CE">
      <w:pPr>
        <w:pStyle w:val="NoSpacing"/>
        <w:rPr>
          <w:lang w:val="lv-LV"/>
        </w:rPr>
      </w:pPr>
      <w:r>
        <w:rPr>
          <w:lang w:val="lv-LV"/>
        </w:rPr>
        <w:t>Sandris Brālēns</w:t>
      </w:r>
      <w:r w:rsidR="00DB1CE5">
        <w:rPr>
          <w:lang w:val="lv-LV"/>
        </w:rPr>
        <w:t xml:space="preserve"> un </w:t>
      </w:r>
      <w:r w:rsidR="00ED6AF4">
        <w:rPr>
          <w:lang w:val="lv-LV"/>
        </w:rPr>
        <w:t xml:space="preserve">Cilda </w:t>
      </w:r>
      <w:proofErr w:type="spellStart"/>
      <w:r w:rsidR="00ED6AF4">
        <w:rPr>
          <w:lang w:val="lv-LV"/>
        </w:rPr>
        <w:t>Purgale</w:t>
      </w:r>
      <w:proofErr w:type="spellEnd"/>
      <w:r>
        <w:rPr>
          <w:lang w:val="lv-LV"/>
        </w:rPr>
        <w:t>, Beverīnas novada pārstāvji</w:t>
      </w:r>
    </w:p>
    <w:p w:rsidR="005261F0" w:rsidRDefault="00283AA7" w:rsidP="001534CE">
      <w:pPr>
        <w:pStyle w:val="NoSpacing"/>
        <w:rPr>
          <w:lang w:val="lv-LV"/>
        </w:rPr>
      </w:pPr>
      <w:r>
        <w:rPr>
          <w:lang w:val="lv-LV"/>
        </w:rPr>
        <w:t xml:space="preserve">Ilona </w:t>
      </w:r>
      <w:proofErr w:type="spellStart"/>
      <w:r>
        <w:rPr>
          <w:lang w:val="lv-LV"/>
        </w:rPr>
        <w:t>Pinzule</w:t>
      </w:r>
      <w:proofErr w:type="spellEnd"/>
      <w:r>
        <w:rPr>
          <w:lang w:val="lv-LV"/>
        </w:rPr>
        <w:t>, Strenču novads (pārstāv jauniešu intereses)</w:t>
      </w:r>
    </w:p>
    <w:p w:rsidR="00283AA7" w:rsidRPr="00765448" w:rsidRDefault="00283AA7" w:rsidP="001534CE">
      <w:pPr>
        <w:pStyle w:val="NoSpacing"/>
        <w:rPr>
          <w:lang w:val="lv-LV"/>
        </w:rPr>
      </w:pPr>
      <w:r>
        <w:rPr>
          <w:lang w:val="lv-LV"/>
        </w:rPr>
        <w:t>Una Reķe, Apes novads Virešu pagasts (vadīja iepriekšēja perioda stratēģijas izstrādes darba grupu)</w:t>
      </w:r>
    </w:p>
    <w:p w:rsidR="001534CE" w:rsidRPr="001534CE" w:rsidRDefault="001534CE" w:rsidP="001534CE">
      <w:pPr>
        <w:pStyle w:val="NoSpacing"/>
        <w:rPr>
          <w:lang w:val="lv-LV"/>
        </w:rPr>
      </w:pPr>
      <w:r>
        <w:rPr>
          <w:lang w:val="lv-LV"/>
        </w:rPr>
        <w:lastRenderedPageBreak/>
        <w:t xml:space="preserve"> </w:t>
      </w:r>
    </w:p>
    <w:p w:rsidR="001534CE" w:rsidRPr="002B08FE" w:rsidRDefault="00AC0AD3" w:rsidP="002B08FE">
      <w:pPr>
        <w:pStyle w:val="NoSpacing"/>
        <w:rPr>
          <w:b/>
          <w:lang w:val="lv-LV"/>
        </w:rPr>
      </w:pPr>
      <w:r>
        <w:rPr>
          <w:b/>
          <w:lang w:val="lv-LV"/>
        </w:rPr>
        <w:t>U</w:t>
      </w:r>
      <w:r w:rsidR="002B08FE" w:rsidRPr="002B08FE">
        <w:rPr>
          <w:b/>
          <w:lang w:val="lv-LV"/>
        </w:rPr>
        <w:t>zņēmējdarbības speciālisti:</w:t>
      </w:r>
    </w:p>
    <w:p w:rsidR="002B08FE" w:rsidRPr="002B7335" w:rsidRDefault="002B7335" w:rsidP="002B7335">
      <w:pPr>
        <w:pStyle w:val="NoSpacing"/>
        <w:ind w:right="-478"/>
        <w:rPr>
          <w:lang w:val="lv-LV"/>
        </w:rPr>
      </w:pPr>
      <w:r>
        <w:rPr>
          <w:lang w:val="lv-LV"/>
        </w:rPr>
        <w:t xml:space="preserve">Inga Ozoliņa LLKC </w:t>
      </w:r>
      <w:r w:rsidRPr="002B7335">
        <w:rPr>
          <w:lang w:val="lv-LV"/>
        </w:rPr>
        <w:t>Valsts Lauku tīkla Sekretariāta lauku attīstības speciāliste, Uzņēmējdarbības konsultante</w:t>
      </w:r>
    </w:p>
    <w:p w:rsidR="00AC0AD3" w:rsidRDefault="00AC0AD3" w:rsidP="00AC0AD3">
      <w:pPr>
        <w:pStyle w:val="NoSpacing"/>
        <w:rPr>
          <w:lang w:val="lv-LV"/>
        </w:rPr>
      </w:pPr>
      <w:r>
        <w:rPr>
          <w:lang w:val="lv-LV"/>
        </w:rPr>
        <w:t xml:space="preserve">Valda </w:t>
      </w:r>
      <w:proofErr w:type="spellStart"/>
      <w:r>
        <w:rPr>
          <w:lang w:val="lv-LV"/>
        </w:rPr>
        <w:t>Empele</w:t>
      </w:r>
      <w:proofErr w:type="spellEnd"/>
      <w:r>
        <w:rPr>
          <w:lang w:val="lv-LV"/>
        </w:rPr>
        <w:t>, LLKC Valkas nodaļas uzņēmējdarbības konsultante</w:t>
      </w:r>
    </w:p>
    <w:p w:rsidR="002B08FE" w:rsidRDefault="002B7335" w:rsidP="002B7335">
      <w:pPr>
        <w:pStyle w:val="NoSpacing"/>
        <w:rPr>
          <w:lang w:val="lv-LV"/>
        </w:rPr>
      </w:pPr>
      <w:r w:rsidRPr="002B7335">
        <w:rPr>
          <w:lang w:val="lv-LV"/>
        </w:rPr>
        <w:t>Gunita</w:t>
      </w:r>
      <w:r>
        <w:rPr>
          <w:lang w:val="lv-LV"/>
        </w:rPr>
        <w:t xml:space="preserve"> </w:t>
      </w:r>
      <w:proofErr w:type="spellStart"/>
      <w:r>
        <w:rPr>
          <w:lang w:val="lv-LV"/>
        </w:rPr>
        <w:t>Kainaize</w:t>
      </w:r>
      <w:proofErr w:type="spellEnd"/>
      <w:r>
        <w:rPr>
          <w:lang w:val="lv-LV"/>
        </w:rPr>
        <w:t>, LLKC Strenču novada lauku attīstības konsultante</w:t>
      </w:r>
    </w:p>
    <w:p w:rsidR="002B7335" w:rsidRDefault="002B7335" w:rsidP="002B7335">
      <w:pPr>
        <w:pStyle w:val="NoSpacing"/>
        <w:rPr>
          <w:lang w:val="lv-LV"/>
        </w:rPr>
      </w:pPr>
      <w:r>
        <w:rPr>
          <w:lang w:val="lv-LV"/>
        </w:rPr>
        <w:t xml:space="preserve">Sniedze </w:t>
      </w:r>
      <w:proofErr w:type="spellStart"/>
      <w:r>
        <w:rPr>
          <w:lang w:val="lv-LV"/>
        </w:rPr>
        <w:t>Ragže</w:t>
      </w:r>
      <w:proofErr w:type="spellEnd"/>
      <w:r>
        <w:rPr>
          <w:lang w:val="lv-LV"/>
        </w:rPr>
        <w:t>, LLKC Valkas novada lauku attīstības konsultante</w:t>
      </w:r>
    </w:p>
    <w:p w:rsidR="002B7335" w:rsidRDefault="002B7335" w:rsidP="002B7335">
      <w:pPr>
        <w:pStyle w:val="NoSpacing"/>
        <w:rPr>
          <w:lang w:val="lv-LV"/>
        </w:rPr>
      </w:pPr>
      <w:r>
        <w:rPr>
          <w:lang w:val="lv-LV"/>
        </w:rPr>
        <w:t xml:space="preserve">Inese </w:t>
      </w:r>
      <w:proofErr w:type="spellStart"/>
      <w:r>
        <w:rPr>
          <w:lang w:val="lv-LV"/>
        </w:rPr>
        <w:t>Gaumane</w:t>
      </w:r>
      <w:proofErr w:type="spellEnd"/>
      <w:r>
        <w:rPr>
          <w:lang w:val="lv-LV"/>
        </w:rPr>
        <w:t>, LLKC Burtnieku novada lauku attīstības konsultante</w:t>
      </w:r>
    </w:p>
    <w:p w:rsidR="00051293" w:rsidRDefault="00051293" w:rsidP="002B7335">
      <w:pPr>
        <w:pStyle w:val="NoSpacing"/>
        <w:rPr>
          <w:lang w:val="lv-LV"/>
        </w:rPr>
      </w:pPr>
    </w:p>
    <w:p w:rsidR="00BD2FC5" w:rsidRDefault="00051293" w:rsidP="002B7335">
      <w:pPr>
        <w:pStyle w:val="NoSpacing"/>
        <w:rPr>
          <w:b/>
          <w:lang w:val="lv-LV"/>
        </w:rPr>
      </w:pPr>
      <w:r w:rsidRPr="00051293">
        <w:rPr>
          <w:b/>
          <w:lang w:val="lv-LV"/>
        </w:rPr>
        <w:t>Uzņēmēji:</w:t>
      </w:r>
    </w:p>
    <w:p w:rsidR="00051293" w:rsidRPr="00BD2FC5" w:rsidRDefault="00BD2FC5" w:rsidP="002B7335">
      <w:pPr>
        <w:pStyle w:val="NoSpacing"/>
        <w:rPr>
          <w:b/>
          <w:lang w:val="lv-LV"/>
        </w:rPr>
      </w:pPr>
      <w:r>
        <w:rPr>
          <w:lang w:val="lv-LV"/>
        </w:rPr>
        <w:t>V</w:t>
      </w:r>
      <w:r w:rsidR="00051293">
        <w:rPr>
          <w:lang w:val="lv-LV"/>
        </w:rPr>
        <w:t xml:space="preserve">iesu nams „Ausmas”, </w:t>
      </w:r>
      <w:r w:rsidR="001E500F">
        <w:rPr>
          <w:lang w:val="lv-LV"/>
        </w:rPr>
        <w:t xml:space="preserve">Valkas novada </w:t>
      </w:r>
      <w:r w:rsidR="00051293">
        <w:rPr>
          <w:lang w:val="lv-LV"/>
        </w:rPr>
        <w:t>Ērģemes pagasts</w:t>
      </w:r>
    </w:p>
    <w:p w:rsidR="00051293" w:rsidRDefault="00BD2FC5" w:rsidP="002B7335">
      <w:pPr>
        <w:pStyle w:val="NoSpacing"/>
        <w:rPr>
          <w:lang w:val="lv-LV"/>
        </w:rPr>
      </w:pPr>
      <w:r>
        <w:rPr>
          <w:lang w:val="lv-LV"/>
        </w:rPr>
        <w:t>Z</w:t>
      </w:r>
      <w:r w:rsidR="00051293">
        <w:rPr>
          <w:lang w:val="lv-LV"/>
        </w:rPr>
        <w:t xml:space="preserve">emnieku saimniecība „Liepiņas”, </w:t>
      </w:r>
      <w:r w:rsidR="001E500F">
        <w:rPr>
          <w:lang w:val="lv-LV"/>
        </w:rPr>
        <w:t xml:space="preserve">Valkas novada </w:t>
      </w:r>
      <w:r w:rsidR="00051293">
        <w:rPr>
          <w:lang w:val="lv-LV"/>
        </w:rPr>
        <w:t>Valkas pagasts</w:t>
      </w:r>
    </w:p>
    <w:p w:rsidR="00051293" w:rsidRDefault="00BD2FC5" w:rsidP="002B7335">
      <w:pPr>
        <w:pStyle w:val="NoSpacing"/>
        <w:rPr>
          <w:lang w:val="lv-LV"/>
        </w:rPr>
      </w:pPr>
      <w:r>
        <w:rPr>
          <w:lang w:val="lv-LV"/>
        </w:rPr>
        <w:t>Z</w:t>
      </w:r>
      <w:r w:rsidR="00051293">
        <w:rPr>
          <w:lang w:val="lv-LV"/>
        </w:rPr>
        <w:t xml:space="preserve">emnieku saimniecība „Krustceles”, </w:t>
      </w:r>
      <w:r w:rsidR="001E500F">
        <w:rPr>
          <w:lang w:val="lv-LV"/>
        </w:rPr>
        <w:t xml:space="preserve">Valkas novada </w:t>
      </w:r>
      <w:r w:rsidR="00051293">
        <w:rPr>
          <w:lang w:val="lv-LV"/>
        </w:rPr>
        <w:t>Valkas pagasts</w:t>
      </w:r>
    </w:p>
    <w:p w:rsidR="00C84D10" w:rsidRDefault="00C84D10" w:rsidP="002B7335">
      <w:pPr>
        <w:pStyle w:val="NoSpacing"/>
        <w:rPr>
          <w:lang w:val="lv-LV"/>
        </w:rPr>
      </w:pPr>
      <w:r>
        <w:rPr>
          <w:lang w:val="lv-LV"/>
        </w:rPr>
        <w:t>Zemnieku saimniecība „</w:t>
      </w:r>
      <w:proofErr w:type="spellStart"/>
      <w:r>
        <w:rPr>
          <w:lang w:val="lv-LV"/>
        </w:rPr>
        <w:t>Luternieki</w:t>
      </w:r>
      <w:proofErr w:type="spellEnd"/>
      <w:r>
        <w:rPr>
          <w:lang w:val="lv-LV"/>
        </w:rPr>
        <w:t>”, Valkas novada Valkas pagasts</w:t>
      </w:r>
    </w:p>
    <w:p w:rsidR="00C73BE0" w:rsidRDefault="00962B0A" w:rsidP="002B7335">
      <w:pPr>
        <w:pStyle w:val="NoSpacing"/>
        <w:rPr>
          <w:lang w:val="lv-LV"/>
        </w:rPr>
      </w:pPr>
      <w:r>
        <w:rPr>
          <w:lang w:val="lv-LV"/>
        </w:rPr>
        <w:t>SIA „VDA un partneri”, Valka</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Glāznieki</w:t>
      </w:r>
      <w:proofErr w:type="spellEnd"/>
      <w:r w:rsidR="00116110">
        <w:rPr>
          <w:lang w:val="lv-LV"/>
        </w:rPr>
        <w:t>”, Burtnieku novada Ēveles pagasts</w:t>
      </w:r>
    </w:p>
    <w:p w:rsidR="00116110" w:rsidRDefault="00BD2FC5" w:rsidP="002B7335">
      <w:pPr>
        <w:pStyle w:val="NoSpacing"/>
        <w:rPr>
          <w:lang w:val="lv-LV"/>
        </w:rPr>
      </w:pPr>
      <w:r>
        <w:rPr>
          <w:lang w:val="lv-LV"/>
        </w:rPr>
        <w:t>Z</w:t>
      </w:r>
      <w:r w:rsidR="00116110">
        <w:rPr>
          <w:lang w:val="lv-LV"/>
        </w:rPr>
        <w:t>emnieku saimniecība „Puriņi”, Burtnieku novada Ēveles pagasts</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Čivuļi</w:t>
      </w:r>
      <w:proofErr w:type="spellEnd"/>
      <w:r w:rsidR="00116110">
        <w:rPr>
          <w:lang w:val="lv-LV"/>
        </w:rPr>
        <w:t>”, Burtnieku novada Ēveles pagasts</w:t>
      </w:r>
    </w:p>
    <w:p w:rsidR="00116110" w:rsidRDefault="00BD2FC5" w:rsidP="002B7335">
      <w:pPr>
        <w:pStyle w:val="NoSpacing"/>
        <w:rPr>
          <w:lang w:val="lv-LV"/>
        </w:rPr>
      </w:pPr>
      <w:r>
        <w:rPr>
          <w:lang w:val="lv-LV"/>
        </w:rPr>
        <w:t>Z</w:t>
      </w:r>
      <w:r w:rsidR="00116110">
        <w:rPr>
          <w:lang w:val="lv-LV"/>
        </w:rPr>
        <w:t>emnieku saimniecība „Dilles”, Burtnieku novada Ēveles pagasts</w:t>
      </w:r>
    </w:p>
    <w:p w:rsidR="00116110" w:rsidRDefault="00BD2FC5" w:rsidP="002B7335">
      <w:pPr>
        <w:pStyle w:val="NoSpacing"/>
        <w:rPr>
          <w:lang w:val="lv-LV"/>
        </w:rPr>
      </w:pPr>
      <w:r>
        <w:rPr>
          <w:lang w:val="lv-LV"/>
        </w:rPr>
        <w:t>Z</w:t>
      </w:r>
      <w:r w:rsidR="00116110">
        <w:rPr>
          <w:lang w:val="lv-LV"/>
        </w:rPr>
        <w:t>emnieku saimniecība „Mūrnieki”, Burtnieku novada Ēveles pagasts</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Ķeži</w:t>
      </w:r>
      <w:proofErr w:type="spellEnd"/>
      <w:r w:rsidR="00116110">
        <w:rPr>
          <w:lang w:val="lv-LV"/>
        </w:rPr>
        <w:t>”, Burtnieku novada Ēveles pagasts</w:t>
      </w:r>
    </w:p>
    <w:p w:rsidR="001E500F" w:rsidRDefault="001E500F" w:rsidP="002B7335">
      <w:pPr>
        <w:pStyle w:val="NoSpacing"/>
        <w:rPr>
          <w:lang w:val="lv-LV"/>
        </w:rPr>
      </w:pPr>
      <w:r>
        <w:rPr>
          <w:lang w:val="lv-LV"/>
        </w:rPr>
        <w:t>LPKS „Gaujiena”, Apes novads</w:t>
      </w:r>
    </w:p>
    <w:p w:rsidR="001E500F" w:rsidRDefault="001E500F" w:rsidP="002B7335">
      <w:pPr>
        <w:pStyle w:val="NoSpacing"/>
        <w:rPr>
          <w:lang w:val="lv-LV"/>
        </w:rPr>
      </w:pPr>
      <w:r>
        <w:rPr>
          <w:lang w:val="lv-LV"/>
        </w:rPr>
        <w:t>SIA „Studija ACS”</w:t>
      </w:r>
    </w:p>
    <w:p w:rsidR="005C4BED" w:rsidRDefault="005C4BED" w:rsidP="002B7335">
      <w:pPr>
        <w:pStyle w:val="NoSpacing"/>
        <w:rPr>
          <w:lang w:val="lv-LV"/>
        </w:rPr>
      </w:pPr>
      <w:r>
        <w:rPr>
          <w:lang w:val="lv-LV"/>
        </w:rPr>
        <w:t>SIA „</w:t>
      </w:r>
      <w:proofErr w:type="spellStart"/>
      <w:r>
        <w:rPr>
          <w:lang w:val="lv-LV"/>
        </w:rPr>
        <w:t>Eureka.lv</w:t>
      </w:r>
      <w:proofErr w:type="spellEnd"/>
      <w:r>
        <w:rPr>
          <w:lang w:val="lv-LV"/>
        </w:rPr>
        <w:t>”, Valkas novada Zvārtavas pagasts</w:t>
      </w:r>
    </w:p>
    <w:p w:rsidR="00050F95" w:rsidRDefault="00BD2FC5" w:rsidP="002B7335">
      <w:pPr>
        <w:pStyle w:val="NoSpacing"/>
        <w:rPr>
          <w:lang w:val="lv-LV"/>
        </w:rPr>
      </w:pPr>
      <w:r>
        <w:rPr>
          <w:lang w:val="lv-LV"/>
        </w:rPr>
        <w:t>Z</w:t>
      </w:r>
      <w:r w:rsidR="00050F95">
        <w:rPr>
          <w:lang w:val="lv-LV"/>
        </w:rPr>
        <w:t>emnieku saimniecība „Līgotnes”, Grundzāles pagasts, Smiltenes novads</w:t>
      </w:r>
    </w:p>
    <w:p w:rsidR="00050F95" w:rsidRDefault="00050F95" w:rsidP="002B7335">
      <w:pPr>
        <w:pStyle w:val="NoSpacing"/>
        <w:rPr>
          <w:lang w:val="lv-LV"/>
        </w:rPr>
      </w:pPr>
      <w:r>
        <w:rPr>
          <w:lang w:val="lv-LV"/>
        </w:rPr>
        <w:t>SIA „Koka rokdarbi”, Grundzāles pagasts, Smiltenes novads</w:t>
      </w:r>
    </w:p>
    <w:p w:rsidR="00050F95" w:rsidRDefault="00050F95" w:rsidP="002B7335">
      <w:pPr>
        <w:pStyle w:val="NoSpacing"/>
        <w:rPr>
          <w:lang w:val="lv-LV"/>
        </w:rPr>
      </w:pPr>
      <w:r>
        <w:rPr>
          <w:lang w:val="lv-LV"/>
        </w:rPr>
        <w:t>IK „</w:t>
      </w:r>
      <w:proofErr w:type="spellStart"/>
      <w:r>
        <w:rPr>
          <w:lang w:val="lv-LV"/>
        </w:rPr>
        <w:t>TehnoFix</w:t>
      </w:r>
      <w:proofErr w:type="spellEnd"/>
      <w:r>
        <w:rPr>
          <w:lang w:val="lv-LV"/>
        </w:rPr>
        <w:t>”, Grundzāles pagasts, Smiltenes novads</w:t>
      </w:r>
    </w:p>
    <w:p w:rsidR="00050F95" w:rsidRDefault="00021A71" w:rsidP="002B7335">
      <w:pPr>
        <w:pStyle w:val="NoSpacing"/>
        <w:rPr>
          <w:lang w:val="lv-LV"/>
        </w:rPr>
      </w:pPr>
      <w:r>
        <w:rPr>
          <w:lang w:val="lv-LV"/>
        </w:rPr>
        <w:t>IK „</w:t>
      </w:r>
      <w:proofErr w:type="spellStart"/>
      <w:r>
        <w:rPr>
          <w:lang w:val="lv-LV"/>
        </w:rPr>
        <w:t>AnneRe</w:t>
      </w:r>
      <w:proofErr w:type="spellEnd"/>
      <w:r>
        <w:rPr>
          <w:lang w:val="lv-LV"/>
        </w:rPr>
        <w:t>”, Virešu pagasts, Apes novads</w:t>
      </w:r>
    </w:p>
    <w:p w:rsidR="00021A71" w:rsidRDefault="00BD2FC5" w:rsidP="002B7335">
      <w:pPr>
        <w:pStyle w:val="NoSpacing"/>
        <w:rPr>
          <w:lang w:val="lv-LV"/>
        </w:rPr>
      </w:pPr>
      <w:r>
        <w:rPr>
          <w:lang w:val="lv-LV"/>
        </w:rPr>
        <w:t>Zemnieku saimniecība „</w:t>
      </w:r>
      <w:proofErr w:type="spellStart"/>
      <w:r>
        <w:rPr>
          <w:lang w:val="lv-LV"/>
        </w:rPr>
        <w:t>Vīciepi</w:t>
      </w:r>
      <w:proofErr w:type="spellEnd"/>
      <w:r>
        <w:rPr>
          <w:lang w:val="lv-LV"/>
        </w:rPr>
        <w:t xml:space="preserve"> 1”</w:t>
      </w:r>
    </w:p>
    <w:p w:rsidR="00021A71" w:rsidRDefault="00BD2FC5" w:rsidP="002B7335">
      <w:pPr>
        <w:pStyle w:val="NoSpacing"/>
        <w:rPr>
          <w:lang w:val="lv-LV"/>
        </w:rPr>
      </w:pPr>
      <w:r>
        <w:rPr>
          <w:lang w:val="lv-LV"/>
        </w:rPr>
        <w:t>Ze</w:t>
      </w:r>
      <w:r w:rsidR="00021A71">
        <w:rPr>
          <w:lang w:val="lv-LV"/>
        </w:rPr>
        <w:t>mnieku saimniecība „</w:t>
      </w:r>
      <w:proofErr w:type="spellStart"/>
      <w:r w:rsidR="00021A71">
        <w:rPr>
          <w:lang w:val="lv-LV"/>
        </w:rPr>
        <w:t>Jaunstrūkas</w:t>
      </w:r>
      <w:proofErr w:type="spellEnd"/>
      <w:r w:rsidR="00021A71">
        <w:rPr>
          <w:lang w:val="lv-LV"/>
        </w:rPr>
        <w:t>”, Strenču novads</w:t>
      </w:r>
      <w:r w:rsidR="00A911BA">
        <w:rPr>
          <w:lang w:val="lv-LV"/>
        </w:rPr>
        <w:t>,</w:t>
      </w:r>
      <w:r w:rsidR="00021A71">
        <w:rPr>
          <w:lang w:val="lv-LV"/>
        </w:rPr>
        <w:t xml:space="preserve"> Plāņu pagasts</w:t>
      </w:r>
    </w:p>
    <w:p w:rsidR="00021A71" w:rsidRDefault="00021A71" w:rsidP="002B7335">
      <w:pPr>
        <w:pStyle w:val="NoSpacing"/>
        <w:rPr>
          <w:lang w:val="lv-LV"/>
        </w:rPr>
      </w:pPr>
      <w:r>
        <w:rPr>
          <w:lang w:val="lv-LV"/>
        </w:rPr>
        <w:t>SIA „Irina &amp; Madis”, Strenču novads</w:t>
      </w:r>
    </w:p>
    <w:p w:rsidR="00021A71" w:rsidRDefault="00021A71" w:rsidP="002B7335">
      <w:pPr>
        <w:pStyle w:val="NoSpacing"/>
        <w:rPr>
          <w:lang w:val="lv-LV"/>
        </w:rPr>
      </w:pPr>
      <w:r>
        <w:rPr>
          <w:lang w:val="lv-LV"/>
        </w:rPr>
        <w:t>SIA „Radošā dizaina darbnīca LIRE”, Strenči</w:t>
      </w:r>
    </w:p>
    <w:p w:rsidR="00D55B9C" w:rsidRDefault="00D55B9C" w:rsidP="002B7335">
      <w:pPr>
        <w:pStyle w:val="NoSpacing"/>
        <w:rPr>
          <w:lang w:val="lv-LV"/>
        </w:rPr>
      </w:pPr>
      <w:r>
        <w:rPr>
          <w:lang w:val="lv-LV"/>
        </w:rPr>
        <w:t xml:space="preserve"> SIA „KIKA-5”</w:t>
      </w:r>
    </w:p>
    <w:p w:rsidR="00021A71" w:rsidRDefault="00BD2FC5" w:rsidP="002B7335">
      <w:pPr>
        <w:pStyle w:val="NoSpacing"/>
        <w:rPr>
          <w:lang w:val="lv-LV"/>
        </w:rPr>
      </w:pPr>
      <w:r>
        <w:rPr>
          <w:lang w:val="lv-LV"/>
        </w:rPr>
        <w:t>Z</w:t>
      </w:r>
      <w:r w:rsidR="00D55B9C">
        <w:rPr>
          <w:lang w:val="lv-LV"/>
        </w:rPr>
        <w:t>emnieku saimniecība „Oši”</w:t>
      </w:r>
      <w:r w:rsidR="00021A71">
        <w:rPr>
          <w:lang w:val="lv-LV"/>
        </w:rPr>
        <w:t xml:space="preserve"> </w:t>
      </w:r>
    </w:p>
    <w:p w:rsidR="0031492F" w:rsidRDefault="00BD2FC5" w:rsidP="002B7335">
      <w:pPr>
        <w:pStyle w:val="NoSpacing"/>
        <w:rPr>
          <w:lang w:val="lv-LV"/>
        </w:rPr>
      </w:pPr>
      <w:r>
        <w:rPr>
          <w:lang w:val="lv-LV"/>
        </w:rPr>
        <w:t>Z</w:t>
      </w:r>
      <w:r w:rsidR="0031492F">
        <w:rPr>
          <w:lang w:val="lv-LV"/>
        </w:rPr>
        <w:t xml:space="preserve">emnieku saimniecība „Lejas </w:t>
      </w:r>
      <w:proofErr w:type="spellStart"/>
      <w:r w:rsidR="0031492F">
        <w:rPr>
          <w:lang w:val="lv-LV"/>
        </w:rPr>
        <w:t>Vēžnieki</w:t>
      </w:r>
      <w:proofErr w:type="spellEnd"/>
      <w:r w:rsidR="0031492F">
        <w:rPr>
          <w:lang w:val="lv-LV"/>
        </w:rPr>
        <w:t>”, Trikātas pagasts, Beverīnas novads</w:t>
      </w:r>
    </w:p>
    <w:p w:rsidR="0031492F" w:rsidRDefault="00BD2FC5" w:rsidP="002B7335">
      <w:pPr>
        <w:pStyle w:val="NoSpacing"/>
        <w:rPr>
          <w:lang w:val="lv-LV"/>
        </w:rPr>
      </w:pPr>
      <w:r>
        <w:rPr>
          <w:lang w:val="lv-LV"/>
        </w:rPr>
        <w:t>Z</w:t>
      </w:r>
      <w:r w:rsidR="0031492F">
        <w:rPr>
          <w:lang w:val="lv-LV"/>
        </w:rPr>
        <w:t>emnieku saimniecība „Skujiņas”, Trikātas pagasts, Beverīnas novads</w:t>
      </w:r>
    </w:p>
    <w:p w:rsidR="00CB5F39" w:rsidRDefault="00CB5F39" w:rsidP="002B7335">
      <w:pPr>
        <w:pStyle w:val="NoSpacing"/>
        <w:rPr>
          <w:lang w:val="lv-LV"/>
        </w:rPr>
      </w:pPr>
      <w:r>
        <w:rPr>
          <w:lang w:val="lv-LV"/>
        </w:rPr>
        <w:t>Zemnieku saimniecība „</w:t>
      </w:r>
      <w:proofErr w:type="spellStart"/>
      <w:r>
        <w:rPr>
          <w:lang w:val="lv-LV"/>
        </w:rPr>
        <w:t>Kalnleimaņi</w:t>
      </w:r>
      <w:proofErr w:type="spellEnd"/>
      <w:r>
        <w:rPr>
          <w:lang w:val="lv-LV"/>
        </w:rPr>
        <w:t>”, Trikātas pagasts, Beverīnas novads</w:t>
      </w:r>
    </w:p>
    <w:p w:rsidR="0031492F" w:rsidRDefault="0031492F" w:rsidP="002B7335">
      <w:pPr>
        <w:pStyle w:val="NoSpacing"/>
        <w:rPr>
          <w:lang w:val="lv-LV"/>
        </w:rPr>
      </w:pPr>
      <w:r>
        <w:rPr>
          <w:lang w:val="lv-LV"/>
        </w:rPr>
        <w:t>SIA „RCHOCOLATE”, Trikātas pagasts, Beverīnas novads</w:t>
      </w:r>
    </w:p>
    <w:p w:rsidR="001E500F" w:rsidRDefault="003A6CD7" w:rsidP="002B7335">
      <w:pPr>
        <w:pStyle w:val="NoSpacing"/>
        <w:rPr>
          <w:lang w:val="lv-LV"/>
        </w:rPr>
      </w:pPr>
      <w:r>
        <w:rPr>
          <w:lang w:val="lv-LV"/>
        </w:rPr>
        <w:t>SIA „</w:t>
      </w:r>
      <w:proofErr w:type="spellStart"/>
      <w:r>
        <w:rPr>
          <w:lang w:val="lv-LV"/>
        </w:rPr>
        <w:t>Minty</w:t>
      </w:r>
      <w:proofErr w:type="spellEnd"/>
      <w:r>
        <w:rPr>
          <w:lang w:val="lv-LV"/>
        </w:rPr>
        <w:t>”, Valkas pagasts</w:t>
      </w:r>
    </w:p>
    <w:p w:rsidR="003A6CD7" w:rsidRDefault="00BD2FC5" w:rsidP="002B7335">
      <w:pPr>
        <w:pStyle w:val="NoSpacing"/>
        <w:rPr>
          <w:lang w:val="lv-LV"/>
        </w:rPr>
      </w:pPr>
      <w:r>
        <w:rPr>
          <w:lang w:val="lv-LV"/>
        </w:rPr>
        <w:t xml:space="preserve">IK </w:t>
      </w:r>
      <w:r w:rsidR="004304C6">
        <w:rPr>
          <w:lang w:val="lv-LV"/>
        </w:rPr>
        <w:t>Ilona Krastiņa, Valka</w:t>
      </w:r>
    </w:p>
    <w:p w:rsidR="00231FA5" w:rsidRDefault="00231FA5" w:rsidP="00231FA5">
      <w:pPr>
        <w:pStyle w:val="NoSpacing"/>
        <w:rPr>
          <w:lang w:val="lv-LV"/>
        </w:rPr>
      </w:pPr>
      <w:r>
        <w:rPr>
          <w:lang w:val="lv-LV"/>
        </w:rPr>
        <w:t>IK „Āres 99”, Ērģemes pagasts, Valkas novads</w:t>
      </w:r>
    </w:p>
    <w:p w:rsidR="00C84D10" w:rsidRDefault="00C84D10" w:rsidP="00231FA5">
      <w:pPr>
        <w:pStyle w:val="NoSpacing"/>
        <w:rPr>
          <w:lang w:val="lv-LV"/>
        </w:rPr>
      </w:pPr>
      <w:r>
        <w:rPr>
          <w:lang w:val="lv-LV"/>
        </w:rPr>
        <w:t>Zemnieku saimniecība „</w:t>
      </w:r>
      <w:proofErr w:type="spellStart"/>
      <w:r>
        <w:rPr>
          <w:lang w:val="lv-LV"/>
        </w:rPr>
        <w:t>Vīnkalni</w:t>
      </w:r>
      <w:proofErr w:type="spellEnd"/>
      <w:r>
        <w:rPr>
          <w:lang w:val="lv-LV"/>
        </w:rPr>
        <w:t>”, Beverīnas novads</w:t>
      </w:r>
    </w:p>
    <w:p w:rsidR="003C3F3E" w:rsidRDefault="003C3F3E" w:rsidP="002B7335">
      <w:pPr>
        <w:pStyle w:val="NoSpacing"/>
        <w:rPr>
          <w:lang w:val="lv-LV"/>
        </w:rPr>
      </w:pPr>
    </w:p>
    <w:p w:rsidR="003C3F3E" w:rsidRPr="003C3F3E" w:rsidRDefault="00E803FC" w:rsidP="002B7335">
      <w:pPr>
        <w:pStyle w:val="NoSpacing"/>
        <w:rPr>
          <w:b/>
          <w:lang w:val="lv-LV"/>
        </w:rPr>
      </w:pPr>
      <w:r>
        <w:rPr>
          <w:b/>
          <w:lang w:val="lv-LV"/>
        </w:rPr>
        <w:t>Nevalstiskās organizācijas</w:t>
      </w:r>
      <w:r w:rsidR="003C3F3E" w:rsidRPr="003C3F3E">
        <w:rPr>
          <w:b/>
          <w:lang w:val="lv-LV"/>
        </w:rPr>
        <w:t>:</w:t>
      </w:r>
    </w:p>
    <w:p w:rsidR="003C3F3E" w:rsidRDefault="00E803FC" w:rsidP="002B7335">
      <w:pPr>
        <w:pStyle w:val="NoSpacing"/>
        <w:rPr>
          <w:lang w:val="lv-LV"/>
        </w:rPr>
      </w:pPr>
      <w:r>
        <w:rPr>
          <w:lang w:val="lv-LV"/>
        </w:rPr>
        <w:t>B</w:t>
      </w:r>
      <w:r w:rsidR="00E20771">
        <w:rPr>
          <w:lang w:val="lv-LV"/>
        </w:rPr>
        <w:t>iedrība „Atrodi laiku sev”, Valkas novada Zvārtavas pagasts</w:t>
      </w:r>
    </w:p>
    <w:p w:rsidR="00116110" w:rsidRDefault="00116110" w:rsidP="002B7335">
      <w:pPr>
        <w:pStyle w:val="NoSpacing"/>
        <w:rPr>
          <w:lang w:val="lv-LV"/>
        </w:rPr>
      </w:pPr>
      <w:r>
        <w:rPr>
          <w:lang w:val="lv-LV"/>
        </w:rPr>
        <w:t>Gaujienas Jāzepa Vītola fonds, Apes novada Gaujienas pagasts</w:t>
      </w:r>
    </w:p>
    <w:p w:rsidR="00116110" w:rsidRDefault="00116110" w:rsidP="002B7335">
      <w:pPr>
        <w:pStyle w:val="NoSpacing"/>
        <w:rPr>
          <w:lang w:val="lv-LV"/>
        </w:rPr>
      </w:pPr>
      <w:r>
        <w:rPr>
          <w:lang w:val="lv-LV"/>
        </w:rPr>
        <w:t xml:space="preserve">Ēveles </w:t>
      </w:r>
      <w:proofErr w:type="spellStart"/>
      <w:r w:rsidR="001E500F">
        <w:rPr>
          <w:lang w:val="lv-LV"/>
        </w:rPr>
        <w:t>ev.-lut.</w:t>
      </w:r>
      <w:proofErr w:type="spellEnd"/>
      <w:r w:rsidR="001E500F">
        <w:rPr>
          <w:lang w:val="lv-LV"/>
        </w:rPr>
        <w:t xml:space="preserve"> </w:t>
      </w:r>
      <w:r w:rsidR="00B95C2F">
        <w:rPr>
          <w:lang w:val="lv-LV"/>
        </w:rPr>
        <w:t>d</w:t>
      </w:r>
      <w:r>
        <w:rPr>
          <w:lang w:val="lv-LV"/>
        </w:rPr>
        <w:t>raudze</w:t>
      </w:r>
    </w:p>
    <w:p w:rsidR="00B95C2F" w:rsidRDefault="00B95C2F" w:rsidP="002B7335">
      <w:pPr>
        <w:pStyle w:val="NoSpacing"/>
        <w:rPr>
          <w:lang w:val="lv-LV"/>
        </w:rPr>
      </w:pPr>
      <w:r>
        <w:rPr>
          <w:lang w:val="lv-LV"/>
        </w:rPr>
        <w:t xml:space="preserve">Trikātas </w:t>
      </w:r>
      <w:proofErr w:type="spellStart"/>
      <w:r>
        <w:rPr>
          <w:lang w:val="lv-LV"/>
        </w:rPr>
        <w:t>ev.-lut.</w:t>
      </w:r>
      <w:proofErr w:type="spellEnd"/>
      <w:r>
        <w:rPr>
          <w:lang w:val="lv-LV"/>
        </w:rPr>
        <w:t xml:space="preserve"> draudze</w:t>
      </w:r>
    </w:p>
    <w:p w:rsidR="00C84D10" w:rsidRDefault="00C84D10" w:rsidP="002B7335">
      <w:pPr>
        <w:pStyle w:val="NoSpacing"/>
        <w:rPr>
          <w:lang w:val="lv-LV"/>
        </w:rPr>
      </w:pPr>
      <w:r>
        <w:rPr>
          <w:lang w:val="lv-LV"/>
        </w:rPr>
        <w:t xml:space="preserve">Strenču </w:t>
      </w:r>
      <w:proofErr w:type="spellStart"/>
      <w:r>
        <w:rPr>
          <w:lang w:val="lv-LV"/>
        </w:rPr>
        <w:t>ev.-lut.</w:t>
      </w:r>
      <w:proofErr w:type="spellEnd"/>
      <w:r>
        <w:rPr>
          <w:lang w:val="lv-LV"/>
        </w:rPr>
        <w:t xml:space="preserve"> draudze</w:t>
      </w:r>
    </w:p>
    <w:p w:rsidR="00116110" w:rsidRDefault="00E803FC" w:rsidP="002B7335">
      <w:pPr>
        <w:pStyle w:val="NoSpacing"/>
        <w:rPr>
          <w:lang w:val="lv-LV"/>
        </w:rPr>
      </w:pPr>
      <w:r>
        <w:rPr>
          <w:lang w:val="lv-LV"/>
        </w:rPr>
        <w:t>B</w:t>
      </w:r>
      <w:r w:rsidR="00116110">
        <w:rPr>
          <w:lang w:val="lv-LV"/>
        </w:rPr>
        <w:t xml:space="preserve">iedrība </w:t>
      </w:r>
      <w:r w:rsidR="00CF0DFF">
        <w:rPr>
          <w:lang w:val="lv-LV"/>
        </w:rPr>
        <w:t>„Cerības pakāpiens”, Strenču novads</w:t>
      </w:r>
    </w:p>
    <w:p w:rsidR="00CF0DFF" w:rsidRDefault="00E803FC" w:rsidP="002B7335">
      <w:pPr>
        <w:pStyle w:val="NoSpacing"/>
        <w:rPr>
          <w:lang w:val="lv-LV"/>
        </w:rPr>
      </w:pPr>
      <w:r>
        <w:rPr>
          <w:lang w:val="lv-LV"/>
        </w:rPr>
        <w:t>B</w:t>
      </w:r>
      <w:r w:rsidR="00CF0DFF">
        <w:rPr>
          <w:lang w:val="lv-LV"/>
        </w:rPr>
        <w:t>iedrība „Šūpolēs”, Strenču novads</w:t>
      </w:r>
    </w:p>
    <w:p w:rsidR="00CF0DFF" w:rsidRDefault="00E803FC" w:rsidP="002B7335">
      <w:pPr>
        <w:pStyle w:val="NoSpacing"/>
        <w:rPr>
          <w:lang w:val="lv-LV"/>
        </w:rPr>
      </w:pPr>
      <w:r>
        <w:rPr>
          <w:lang w:val="lv-LV"/>
        </w:rPr>
        <w:t>B</w:t>
      </w:r>
      <w:r w:rsidR="00CF0DFF">
        <w:rPr>
          <w:lang w:val="lv-LV"/>
        </w:rPr>
        <w:t>iedrība „Kāre”, Strenču novads, Plāņu pagasts</w:t>
      </w:r>
    </w:p>
    <w:p w:rsidR="00CF0DFF" w:rsidRDefault="00E803FC" w:rsidP="002B7335">
      <w:pPr>
        <w:pStyle w:val="NoSpacing"/>
        <w:rPr>
          <w:lang w:val="lv-LV"/>
        </w:rPr>
      </w:pPr>
      <w:r>
        <w:rPr>
          <w:lang w:val="lv-LV"/>
        </w:rPr>
        <w:lastRenderedPageBreak/>
        <w:t>Biedrība</w:t>
      </w:r>
      <w:r w:rsidR="001E500F">
        <w:rPr>
          <w:lang w:val="lv-LV"/>
        </w:rPr>
        <w:t xml:space="preserve"> „</w:t>
      </w:r>
      <w:proofErr w:type="spellStart"/>
      <w:r w:rsidR="001E500F">
        <w:rPr>
          <w:lang w:val="lv-LV"/>
        </w:rPr>
        <w:t>Avotkalni</w:t>
      </w:r>
      <w:proofErr w:type="spellEnd"/>
      <w:r w:rsidR="001E500F">
        <w:rPr>
          <w:lang w:val="lv-LV"/>
        </w:rPr>
        <w:t>”, Beverīnas novada Brenguļu pagasts</w:t>
      </w:r>
    </w:p>
    <w:p w:rsidR="00CF0DFF" w:rsidRDefault="00E803FC" w:rsidP="002B7335">
      <w:pPr>
        <w:pStyle w:val="NoSpacing"/>
        <w:rPr>
          <w:lang w:val="lv-LV"/>
        </w:rPr>
      </w:pPr>
      <w:r>
        <w:rPr>
          <w:lang w:val="lv-LV"/>
        </w:rPr>
        <w:t>B</w:t>
      </w:r>
      <w:r w:rsidR="0079701A">
        <w:rPr>
          <w:lang w:val="lv-LV"/>
        </w:rPr>
        <w:t>iedrība „Šodien, rīt”, Beverīnas novada Trikātas pagasts</w:t>
      </w:r>
    </w:p>
    <w:p w:rsidR="0079701A" w:rsidRDefault="00E803FC" w:rsidP="002B7335">
      <w:pPr>
        <w:pStyle w:val="NoSpacing"/>
        <w:rPr>
          <w:lang w:val="lv-LV"/>
        </w:rPr>
      </w:pPr>
      <w:r>
        <w:rPr>
          <w:lang w:val="lv-LV"/>
        </w:rPr>
        <w:t>B</w:t>
      </w:r>
      <w:r w:rsidR="0079701A">
        <w:rPr>
          <w:lang w:val="lv-LV"/>
        </w:rPr>
        <w:t>iedrība „</w:t>
      </w:r>
      <w:proofErr w:type="spellStart"/>
      <w:r w:rsidR="00771D39">
        <w:rPr>
          <w:lang w:val="lv-LV"/>
        </w:rPr>
        <w:t>Ravel</w:t>
      </w:r>
      <w:r w:rsidR="0079701A">
        <w:rPr>
          <w:lang w:val="lv-LV"/>
        </w:rPr>
        <w:t>s</w:t>
      </w:r>
      <w:proofErr w:type="spellEnd"/>
      <w:r w:rsidR="0079701A">
        <w:rPr>
          <w:lang w:val="lv-LV"/>
        </w:rPr>
        <w:t>”, Apes novada Gaujienas pagasts</w:t>
      </w:r>
    </w:p>
    <w:p w:rsidR="00CF0DFF" w:rsidRDefault="00E803FC" w:rsidP="002B7335">
      <w:pPr>
        <w:pStyle w:val="NoSpacing"/>
        <w:rPr>
          <w:lang w:val="lv-LV"/>
        </w:rPr>
      </w:pPr>
      <w:r>
        <w:rPr>
          <w:lang w:val="lv-LV"/>
        </w:rPr>
        <w:t>B</w:t>
      </w:r>
      <w:r w:rsidR="00D55B9C">
        <w:rPr>
          <w:lang w:val="lv-LV"/>
        </w:rPr>
        <w:t>iedrība „Iesim kopā”, Gaujiena, Apes novads</w:t>
      </w:r>
    </w:p>
    <w:p w:rsidR="00D55B9C" w:rsidRDefault="00D55B9C" w:rsidP="002B7335">
      <w:pPr>
        <w:pStyle w:val="NoSpacing"/>
        <w:rPr>
          <w:lang w:val="lv-LV"/>
        </w:rPr>
      </w:pPr>
      <w:r>
        <w:rPr>
          <w:lang w:val="lv-LV"/>
        </w:rPr>
        <w:t>STK „Zaļā pēda”, Beverīnas novads</w:t>
      </w:r>
    </w:p>
    <w:p w:rsidR="00D55B9C" w:rsidRDefault="00E803FC" w:rsidP="002B7335">
      <w:pPr>
        <w:pStyle w:val="NoSpacing"/>
        <w:rPr>
          <w:lang w:val="lv-LV"/>
        </w:rPr>
      </w:pPr>
      <w:r>
        <w:rPr>
          <w:lang w:val="lv-LV"/>
        </w:rPr>
        <w:t>B</w:t>
      </w:r>
      <w:r w:rsidR="00D55B9C">
        <w:rPr>
          <w:lang w:val="lv-LV"/>
        </w:rPr>
        <w:t>iedrība „Radošā partnerība”, Beverīnas novads</w:t>
      </w:r>
    </w:p>
    <w:p w:rsidR="0031492F" w:rsidRDefault="00E803FC" w:rsidP="002B7335">
      <w:pPr>
        <w:pStyle w:val="NoSpacing"/>
        <w:rPr>
          <w:lang w:val="lv-LV"/>
        </w:rPr>
      </w:pPr>
      <w:r>
        <w:rPr>
          <w:lang w:val="lv-LV"/>
        </w:rPr>
        <w:t>B</w:t>
      </w:r>
      <w:r w:rsidR="0031492F">
        <w:rPr>
          <w:lang w:val="lv-LV"/>
        </w:rPr>
        <w:t>iedrība „Latvijas-Igaunijas institūts</w:t>
      </w:r>
      <w:r w:rsidR="003A6CD7">
        <w:rPr>
          <w:lang w:val="lv-LV"/>
        </w:rPr>
        <w:t>”</w:t>
      </w:r>
      <w:r w:rsidR="0031492F">
        <w:rPr>
          <w:lang w:val="lv-LV"/>
        </w:rPr>
        <w:t>, Valka</w:t>
      </w:r>
    </w:p>
    <w:p w:rsidR="00D55B9C" w:rsidRDefault="00E803FC" w:rsidP="002B7335">
      <w:pPr>
        <w:pStyle w:val="NoSpacing"/>
        <w:rPr>
          <w:lang w:val="lv-LV"/>
        </w:rPr>
      </w:pPr>
      <w:r>
        <w:rPr>
          <w:lang w:val="lv-LV"/>
        </w:rPr>
        <w:t>B</w:t>
      </w:r>
      <w:r w:rsidR="00962B0A">
        <w:rPr>
          <w:lang w:val="lv-LV"/>
        </w:rPr>
        <w:t>iedrība „Mana kabatiņa”, Valka</w:t>
      </w:r>
    </w:p>
    <w:p w:rsidR="002B6853" w:rsidRDefault="002B6853" w:rsidP="002B7335">
      <w:pPr>
        <w:pStyle w:val="NoSpacing"/>
        <w:rPr>
          <w:lang w:val="lv-LV"/>
        </w:rPr>
      </w:pPr>
      <w:r>
        <w:rPr>
          <w:lang w:val="lv-LV"/>
        </w:rPr>
        <w:t>Biedrība „Iespēju durvis”, Beverīnas novada Trikātas pagasts</w:t>
      </w:r>
    </w:p>
    <w:p w:rsidR="00B7407E" w:rsidRDefault="00B7407E" w:rsidP="002B7335">
      <w:pPr>
        <w:pStyle w:val="NoSpacing"/>
        <w:rPr>
          <w:lang w:val="lv-LV"/>
        </w:rPr>
      </w:pPr>
      <w:r>
        <w:rPr>
          <w:lang w:val="lv-LV"/>
        </w:rPr>
        <w:t>Biedrība „Brenguļu jauniešu dome”, Beverīnas novada Brenguļu pagasts</w:t>
      </w:r>
    </w:p>
    <w:p w:rsidR="00B95C2F" w:rsidRDefault="00B95C2F" w:rsidP="002B7335">
      <w:pPr>
        <w:pStyle w:val="NoSpacing"/>
        <w:rPr>
          <w:lang w:val="lv-LV"/>
        </w:rPr>
      </w:pPr>
      <w:r>
        <w:rPr>
          <w:lang w:val="lv-LV"/>
        </w:rPr>
        <w:t>Mednieku biedrība „Jērcēni”</w:t>
      </w:r>
    </w:p>
    <w:p w:rsidR="006065C6" w:rsidRDefault="006065C6" w:rsidP="002B7335">
      <w:pPr>
        <w:pStyle w:val="NoSpacing"/>
        <w:rPr>
          <w:lang w:val="lv-LV"/>
        </w:rPr>
      </w:pPr>
      <w:r>
        <w:rPr>
          <w:lang w:val="lv-LV"/>
        </w:rPr>
        <w:t>Medību klubs „Ezerkalni”, Valkas novads</w:t>
      </w:r>
    </w:p>
    <w:p w:rsidR="00CB5F39" w:rsidRDefault="00CB5F39" w:rsidP="002B7335">
      <w:pPr>
        <w:pStyle w:val="NoSpacing"/>
        <w:rPr>
          <w:lang w:val="lv-LV"/>
        </w:rPr>
      </w:pPr>
      <w:r>
        <w:rPr>
          <w:lang w:val="lv-LV"/>
        </w:rPr>
        <w:t>Biedrība „</w:t>
      </w:r>
      <w:proofErr w:type="spellStart"/>
      <w:r>
        <w:rPr>
          <w:lang w:val="lv-LV"/>
        </w:rPr>
        <w:t>Pāvulēni</w:t>
      </w:r>
      <w:proofErr w:type="spellEnd"/>
      <w:r>
        <w:rPr>
          <w:lang w:val="lv-LV"/>
        </w:rPr>
        <w:t>”, Burtnieku novada Ēveles pagasts</w:t>
      </w:r>
    </w:p>
    <w:p w:rsidR="00F76C9D" w:rsidRDefault="00F76C9D" w:rsidP="002B7335">
      <w:pPr>
        <w:pStyle w:val="NoSpacing"/>
        <w:rPr>
          <w:lang w:val="lv-LV"/>
        </w:rPr>
      </w:pPr>
      <w:r>
        <w:rPr>
          <w:lang w:val="lv-LV"/>
        </w:rPr>
        <w:t>Radošā grupa „Lugaži”, Valkas pagasts, Valkas novads</w:t>
      </w:r>
    </w:p>
    <w:p w:rsidR="00C84D10" w:rsidRDefault="00C84D10" w:rsidP="002B7335">
      <w:pPr>
        <w:pStyle w:val="NoSpacing"/>
        <w:rPr>
          <w:lang w:val="lv-LV"/>
        </w:rPr>
      </w:pPr>
      <w:r>
        <w:rPr>
          <w:lang w:val="lv-LV"/>
        </w:rPr>
        <w:t>Latvijas Sarkanā Krusta Valkas komiteja</w:t>
      </w:r>
    </w:p>
    <w:p w:rsidR="00C84D10" w:rsidRDefault="00C84D10" w:rsidP="002B7335">
      <w:pPr>
        <w:pStyle w:val="NoSpacing"/>
        <w:rPr>
          <w:lang w:val="lv-LV"/>
        </w:rPr>
      </w:pPr>
      <w:r>
        <w:rPr>
          <w:lang w:val="lv-LV"/>
        </w:rPr>
        <w:t>Biedrība „Valkas dāmu klubs”, Valka, Valkas novads</w:t>
      </w:r>
    </w:p>
    <w:p w:rsidR="00C84D10" w:rsidRDefault="00C84D10" w:rsidP="002B7335">
      <w:pPr>
        <w:pStyle w:val="NoSpacing"/>
        <w:rPr>
          <w:lang w:val="lv-LV"/>
        </w:rPr>
      </w:pPr>
      <w:r>
        <w:rPr>
          <w:lang w:val="lv-LV"/>
        </w:rPr>
        <w:t>Biedrība „Pagasta attīstības grupa „Vireši””, Virešu pagasts, Apes novads</w:t>
      </w:r>
    </w:p>
    <w:p w:rsidR="003349B9" w:rsidRDefault="003349B9" w:rsidP="002B7335">
      <w:pPr>
        <w:pStyle w:val="NoSpacing"/>
        <w:rPr>
          <w:b/>
          <w:lang w:val="lv-LV"/>
        </w:rPr>
      </w:pPr>
    </w:p>
    <w:p w:rsidR="00051293" w:rsidRPr="00051293" w:rsidRDefault="00051293" w:rsidP="002B7335">
      <w:pPr>
        <w:pStyle w:val="NoSpacing"/>
        <w:rPr>
          <w:b/>
          <w:lang w:val="lv-LV"/>
        </w:rPr>
      </w:pPr>
      <w:r w:rsidRPr="00051293">
        <w:rPr>
          <w:b/>
          <w:lang w:val="lv-LV"/>
        </w:rPr>
        <w:t>Pašval</w:t>
      </w:r>
      <w:r w:rsidR="00241B29">
        <w:rPr>
          <w:b/>
          <w:lang w:val="lv-LV"/>
        </w:rPr>
        <w:t>dības</w:t>
      </w:r>
      <w:r w:rsidRPr="00051293">
        <w:rPr>
          <w:b/>
          <w:lang w:val="lv-LV"/>
        </w:rPr>
        <w:t>:</w:t>
      </w:r>
    </w:p>
    <w:p w:rsidR="00051293" w:rsidRDefault="00241B29" w:rsidP="002B7335">
      <w:pPr>
        <w:pStyle w:val="NoSpacing"/>
        <w:rPr>
          <w:lang w:val="lv-LV"/>
        </w:rPr>
      </w:pPr>
      <w:r>
        <w:rPr>
          <w:lang w:val="lv-LV"/>
        </w:rPr>
        <w:t>Apes novada pašvaldība</w:t>
      </w:r>
      <w:r w:rsidR="00051293">
        <w:rPr>
          <w:lang w:val="lv-LV"/>
        </w:rPr>
        <w:t xml:space="preserve"> </w:t>
      </w:r>
    </w:p>
    <w:p w:rsidR="00050F95" w:rsidRDefault="00050F95" w:rsidP="002B7335">
      <w:pPr>
        <w:pStyle w:val="NoSpacing"/>
        <w:rPr>
          <w:lang w:val="lv-LV"/>
        </w:rPr>
      </w:pPr>
      <w:r>
        <w:rPr>
          <w:lang w:val="lv-LV"/>
        </w:rPr>
        <w:t xml:space="preserve">Smiltenes novada </w:t>
      </w:r>
      <w:r w:rsidR="00241B29">
        <w:rPr>
          <w:lang w:val="lv-LV"/>
        </w:rPr>
        <w:t>pašvaldība</w:t>
      </w:r>
    </w:p>
    <w:p w:rsidR="00CF0DFF" w:rsidRDefault="00241B29" w:rsidP="002B7335">
      <w:pPr>
        <w:pStyle w:val="NoSpacing"/>
        <w:rPr>
          <w:lang w:val="lv-LV"/>
        </w:rPr>
      </w:pPr>
      <w:r>
        <w:rPr>
          <w:lang w:val="lv-LV"/>
        </w:rPr>
        <w:t>Strenču novada pašvaldība</w:t>
      </w:r>
    </w:p>
    <w:p w:rsidR="00051293" w:rsidRDefault="00051293" w:rsidP="002B7335">
      <w:pPr>
        <w:pStyle w:val="NoSpacing"/>
        <w:rPr>
          <w:lang w:val="lv-LV"/>
        </w:rPr>
      </w:pPr>
      <w:r>
        <w:rPr>
          <w:lang w:val="lv-LV"/>
        </w:rPr>
        <w:t xml:space="preserve">Beverīnas novada </w:t>
      </w:r>
      <w:r w:rsidR="00241B29">
        <w:rPr>
          <w:lang w:val="lv-LV"/>
        </w:rPr>
        <w:t>pašvaldība</w:t>
      </w:r>
    </w:p>
    <w:p w:rsidR="0031492F" w:rsidRDefault="0031492F" w:rsidP="002B7335">
      <w:pPr>
        <w:pStyle w:val="NoSpacing"/>
        <w:rPr>
          <w:lang w:val="lv-LV"/>
        </w:rPr>
      </w:pPr>
      <w:r>
        <w:rPr>
          <w:lang w:val="lv-LV"/>
        </w:rPr>
        <w:t xml:space="preserve">Valkas novada </w:t>
      </w:r>
      <w:r w:rsidR="00241B29">
        <w:rPr>
          <w:lang w:val="lv-LV"/>
        </w:rPr>
        <w:t>pašvaldība</w:t>
      </w:r>
    </w:p>
    <w:p w:rsidR="00051293" w:rsidRDefault="00241B29" w:rsidP="002B7335">
      <w:pPr>
        <w:pStyle w:val="NoSpacing"/>
        <w:rPr>
          <w:lang w:val="lv-LV"/>
        </w:rPr>
      </w:pPr>
      <w:r>
        <w:rPr>
          <w:lang w:val="lv-LV"/>
        </w:rPr>
        <w:t>Burtnieku novada pašvaldība</w:t>
      </w:r>
    </w:p>
    <w:p w:rsidR="00C73BE0" w:rsidRDefault="00471023" w:rsidP="002B7335">
      <w:pPr>
        <w:pStyle w:val="NoSpacing"/>
        <w:rPr>
          <w:lang w:val="lv-LV"/>
        </w:rPr>
      </w:pPr>
      <w:r>
        <w:rPr>
          <w:lang w:val="lv-LV"/>
        </w:rPr>
        <w:t>Iesaistījās pašvaldību vadītāji, pagastu pārvalžu vadītāji, attīstības nodaļu speciālisti, projektu speciālisti, bibliotekāri, tūrisma speciālisti, pedagogi u.c.</w:t>
      </w:r>
    </w:p>
    <w:p w:rsidR="00471023" w:rsidRDefault="00471023" w:rsidP="002B7335">
      <w:pPr>
        <w:pStyle w:val="NoSpacing"/>
        <w:rPr>
          <w:lang w:val="lv-LV"/>
        </w:rPr>
      </w:pPr>
    </w:p>
    <w:p w:rsidR="00710F6F" w:rsidRDefault="00324057" w:rsidP="002B7335">
      <w:pPr>
        <w:pStyle w:val="NoSpacing"/>
        <w:rPr>
          <w:lang w:val="lv-LV"/>
        </w:rPr>
      </w:pPr>
      <w:r>
        <w:rPr>
          <w:lang w:val="lv-LV"/>
        </w:rPr>
        <w:t>Iedzīvotāju a</w:t>
      </w:r>
      <w:r w:rsidR="00B62DEC">
        <w:rPr>
          <w:lang w:val="lv-LV"/>
        </w:rPr>
        <w:t xml:space="preserve">ptaujā, kas tika veikta par 2009. – 2013.gada plānošanas periodā īstenoto projektu novērtējumu, tika saņemtas atbildes no </w:t>
      </w:r>
      <w:r w:rsidR="009711DF">
        <w:rPr>
          <w:lang w:val="lv-LV"/>
        </w:rPr>
        <w:t>189 respondentiem (aptauja bija anonīma).</w:t>
      </w:r>
      <w:r w:rsidR="007405F7">
        <w:rPr>
          <w:lang w:val="lv-LV"/>
        </w:rPr>
        <w:t xml:space="preserve"> Skaitliski visvairāk anketu tika saņemtas no Zvārtavas pagasta (26), Virešu pagasta (24), Grundzāles pagasta (23), Valkas pilsētas (21) un Valkas pagasta (15). </w:t>
      </w:r>
    </w:p>
    <w:p w:rsidR="005261F0" w:rsidRDefault="005261F0" w:rsidP="002B7335">
      <w:pPr>
        <w:pStyle w:val="NoSpacing"/>
        <w:rPr>
          <w:lang w:val="lv-LV"/>
        </w:rPr>
      </w:pPr>
    </w:p>
    <w:p w:rsidR="002B7335" w:rsidRPr="002B7335" w:rsidRDefault="002B7335" w:rsidP="00B3449E">
      <w:pPr>
        <w:rPr>
          <w:color w:val="000000"/>
          <w:lang w:val="lv-LV"/>
        </w:rPr>
      </w:pPr>
    </w:p>
    <w:p w:rsidR="005C58EF" w:rsidRPr="004336FF" w:rsidRDefault="005C58EF" w:rsidP="005C58EF">
      <w:pPr>
        <w:rPr>
          <w:color w:val="000000"/>
          <w:lang w:val="lv-LV"/>
        </w:rPr>
      </w:pPr>
    </w:p>
    <w:p w:rsidR="005C58EF" w:rsidRPr="004336FF" w:rsidRDefault="005C58EF" w:rsidP="005C58EF">
      <w:pPr>
        <w:pStyle w:val="Heading2"/>
        <w:rPr>
          <w:color w:val="000000"/>
          <w:lang w:val="lv-LV"/>
        </w:rPr>
      </w:pPr>
    </w:p>
    <w:p w:rsidR="005C58EF" w:rsidRPr="004336FF" w:rsidRDefault="005C58EF" w:rsidP="005C58EF">
      <w:pPr>
        <w:rPr>
          <w:rFonts w:ascii="Calibri Light" w:eastAsia="MS Gothic" w:hAnsi="Calibri Light"/>
          <w:color w:val="000000"/>
          <w:sz w:val="26"/>
          <w:szCs w:val="26"/>
          <w:lang w:val="lv-LV"/>
        </w:rPr>
      </w:pPr>
      <w:r w:rsidRPr="004336FF">
        <w:rPr>
          <w:color w:val="000000"/>
          <w:lang w:val="lv-LV"/>
        </w:rPr>
        <w:br w:type="page"/>
      </w:r>
    </w:p>
    <w:p w:rsidR="005C58EF" w:rsidRPr="00CF0E6C" w:rsidRDefault="00372312" w:rsidP="005C58EF">
      <w:pPr>
        <w:pStyle w:val="Heading2"/>
        <w:rPr>
          <w:b/>
          <w:color w:val="000000"/>
          <w:lang w:val="lv-LV"/>
        </w:rPr>
      </w:pPr>
      <w:bookmarkStart w:id="39" w:name="_Toc278305977"/>
      <w:bookmarkStart w:id="40" w:name="_Toc475361697"/>
      <w:r w:rsidRPr="00430FC2">
        <w:rPr>
          <w:b/>
          <w:color w:val="000000"/>
          <w:u w:val="single"/>
          <w:lang w:val="lv-LV"/>
        </w:rPr>
        <w:lastRenderedPageBreak/>
        <w:t>3.pielikums</w:t>
      </w:r>
      <w:r w:rsidR="00AD1321">
        <w:rPr>
          <w:b/>
          <w:color w:val="000000"/>
          <w:u w:val="single"/>
          <w:lang w:val="lv-LV"/>
        </w:rPr>
        <w:t xml:space="preserve"> </w:t>
      </w:r>
      <w:r w:rsidR="00AD1321">
        <w:rPr>
          <w:b/>
          <w:color w:val="000000"/>
          <w:lang w:val="lv-LV"/>
        </w:rPr>
        <w:t xml:space="preserve">- </w:t>
      </w:r>
      <w:r w:rsidR="005C58EF" w:rsidRPr="00CF0E6C">
        <w:rPr>
          <w:b/>
          <w:color w:val="000000"/>
          <w:lang w:val="lv-LV"/>
        </w:rPr>
        <w:t>Stratēģijas apstiprināšanas un grozījumu veikšanas procedūra</w:t>
      </w:r>
      <w:bookmarkEnd w:id="39"/>
      <w:bookmarkEnd w:id="40"/>
    </w:p>
    <w:p w:rsidR="00CF0E6C" w:rsidRDefault="00CF0E6C" w:rsidP="005C58EF">
      <w:pPr>
        <w:rPr>
          <w:i/>
          <w:color w:val="000000"/>
          <w:lang w:val="lv-LV"/>
        </w:rPr>
      </w:pPr>
    </w:p>
    <w:p w:rsidR="005C58EF" w:rsidRPr="00CF0E6C" w:rsidRDefault="005C58EF" w:rsidP="005C58EF">
      <w:pPr>
        <w:rPr>
          <w:color w:val="000000"/>
          <w:lang w:val="lv-LV"/>
        </w:rPr>
      </w:pPr>
      <w:r w:rsidRPr="00CF0E6C">
        <w:rPr>
          <w:color w:val="000000"/>
          <w:lang w:val="lv-LV"/>
        </w:rPr>
        <w:t>Vietējās attīstības stratēģijas apstiprināšanas un grozījumu veikšanas procedūru nosaka atbilstošie plānošanas un normatīvie dokumenti:</w:t>
      </w:r>
    </w:p>
    <w:p w:rsidR="005C58EF" w:rsidRPr="00CF0E6C" w:rsidRDefault="005C58EF" w:rsidP="005C58EF">
      <w:pPr>
        <w:rPr>
          <w:color w:val="000000"/>
          <w:lang w:val="lv-LV"/>
        </w:rPr>
      </w:pPr>
      <w:r w:rsidRPr="00CF0E6C">
        <w:rPr>
          <w:color w:val="000000"/>
          <w:lang w:val="lv-LV"/>
        </w:rPr>
        <w:t>Lauku attīstības programma 2014.-2020.gadam;</w:t>
      </w:r>
    </w:p>
    <w:p w:rsidR="006450B4" w:rsidRPr="004336FF" w:rsidRDefault="006450B4" w:rsidP="005C58EF">
      <w:pPr>
        <w:rPr>
          <w:i/>
          <w:color w:val="000000"/>
          <w:lang w:val="lv-LV"/>
        </w:rPr>
      </w:pPr>
      <w:r w:rsidRPr="00CF0E6C">
        <w:rPr>
          <w:color w:val="000000"/>
          <w:lang w:val="lv-LV"/>
        </w:rPr>
        <w:t>Mini</w:t>
      </w:r>
      <w:r w:rsidR="003349B9">
        <w:rPr>
          <w:color w:val="000000"/>
          <w:lang w:val="lv-LV"/>
        </w:rPr>
        <w:t>stru k</w:t>
      </w:r>
      <w:r w:rsidRPr="00CF0E6C">
        <w:rPr>
          <w:color w:val="000000"/>
          <w:lang w:val="lv-LV"/>
        </w:rPr>
        <w:t>abineta</w:t>
      </w:r>
      <w:r w:rsidR="005C58EF" w:rsidRPr="00CF0E6C">
        <w:rPr>
          <w:color w:val="000000"/>
          <w:lang w:val="lv-LV"/>
        </w:rPr>
        <w:t xml:space="preserve"> noteikumi</w:t>
      </w:r>
      <w:r w:rsidRPr="00CF0E6C">
        <w:rPr>
          <w:color w:val="000000"/>
          <w:lang w:val="lv-LV"/>
        </w:rPr>
        <w:t xml:space="preserve"> “</w:t>
      </w:r>
      <w:r w:rsidRPr="00CF0E6C">
        <w:rPr>
          <w:szCs w:val="28"/>
          <w:lang w:val="lv-LV"/>
        </w:rPr>
        <w:t xml:space="preserve">Valsts un Eiropas Savienības atbalsta piešķiršanas kārtība sabiedrības virzītas vietējās attīstības stratēģiju </w:t>
      </w:r>
      <w:r w:rsidR="005921C2" w:rsidRPr="00CF0E6C">
        <w:rPr>
          <w:szCs w:val="28"/>
          <w:lang w:val="lv-LV"/>
        </w:rPr>
        <w:t xml:space="preserve">sagatavošanai un </w:t>
      </w:r>
      <w:r w:rsidRPr="00CF0E6C">
        <w:rPr>
          <w:szCs w:val="28"/>
          <w:lang w:val="lv-LV"/>
        </w:rPr>
        <w:t>īstenošanai”</w:t>
      </w:r>
      <w:r w:rsidR="00CF0E6C">
        <w:rPr>
          <w:szCs w:val="28"/>
          <w:lang w:val="lv-LV"/>
        </w:rPr>
        <w:t>.</w:t>
      </w:r>
    </w:p>
    <w:tbl>
      <w:tblPr>
        <w:tblW w:w="0" w:type="auto"/>
        <w:tblLook w:val="04A0"/>
      </w:tblPr>
      <w:tblGrid>
        <w:gridCol w:w="9236"/>
      </w:tblGrid>
      <w:tr w:rsidR="005C58EF" w:rsidRPr="00CD3657" w:rsidTr="00CF0E6C">
        <w:tc>
          <w:tcPr>
            <w:tcW w:w="9236" w:type="dxa"/>
          </w:tcPr>
          <w:p w:rsidR="005C58EF" w:rsidRPr="00CF0E6C" w:rsidRDefault="00CF0E6C" w:rsidP="00CD3657">
            <w:pPr>
              <w:spacing w:after="0" w:line="240" w:lineRule="auto"/>
              <w:rPr>
                <w:color w:val="000000"/>
                <w:lang w:val="lv-LV"/>
              </w:rPr>
            </w:pPr>
            <w:r>
              <w:rPr>
                <w:color w:val="000000"/>
                <w:lang w:val="lv-LV"/>
              </w:rPr>
              <w:t>Saskaņā ar iepriekš minētājiem dokumentiem VRG izstrādātās vietējās attīstības stratēģijas apstiprināšanas process ir šāds:</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Vietējās attīstības stratēģiju apstiprina vietējās rīcības grupas padome;</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Vietējās rīcības grupas lēmums un stratēģija tiek iesniegta Lauku atbalsta dienestam, kas nodrošina Zemkopības ministrijas izveidotās vietējās attīstības stratēģiju atlases komitejas (turpmāk – komiteja) sekretariāta pienākumus;</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Lauku atbalsta dienests pārbauda vietējās attīstības stratēģijas atbilstību Ministru kabineta noteikumos minētajām prasībām, sagatavo novērtējumu un iesniedz komitejai;</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Komiteja izvērtē vietējās attīstības stratēģijas atbilstību Ministru kabineta noteikumos minētajām prasībām;</w:t>
            </w:r>
          </w:p>
          <w:p w:rsidR="005C58EF" w:rsidRPr="00A31DFF" w:rsidRDefault="009148A9" w:rsidP="002B179B">
            <w:pPr>
              <w:pStyle w:val="ListParagraph"/>
              <w:numPr>
                <w:ilvl w:val="0"/>
                <w:numId w:val="3"/>
              </w:numPr>
              <w:spacing w:after="0" w:line="240" w:lineRule="auto"/>
              <w:jc w:val="both"/>
              <w:rPr>
                <w:color w:val="000000"/>
                <w:lang w:val="lv-LV"/>
              </w:rPr>
            </w:pPr>
            <w:r w:rsidRPr="00A31DFF">
              <w:rPr>
                <w:color w:val="000000"/>
                <w:lang w:val="lv-LV"/>
              </w:rPr>
              <w:t>VRG klātienē komitejai prezentē</w:t>
            </w:r>
            <w:r w:rsidR="005C58EF" w:rsidRPr="00A31DFF">
              <w:rPr>
                <w:color w:val="000000"/>
                <w:lang w:val="lv-LV"/>
              </w:rPr>
              <w:t xml:space="preserve"> iesniegto vietējās attīstības stratēģiju;</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Komiteja pieņem lēmumu par atbalsta piešķiršanu vietējās attīstības stratēģijas īstenošanai četru mēnešu laikā no stratēģijas iesniegšanas brīža Lauku atbalsta dienestā;</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Pēc komitejas lēmuma saņemšanas par atbalsta piešķiršanu vietējās attīstības stratēģijas īstenošanai VRG Lauku atbalsta dienestā iesniedz finansēju</w:t>
            </w:r>
            <w:r w:rsidR="00A31DFF">
              <w:rPr>
                <w:color w:val="000000"/>
                <w:lang w:val="lv-LV"/>
              </w:rPr>
              <w:t>ma sadales plānu</w:t>
            </w:r>
            <w:r w:rsidRPr="00A31DFF">
              <w:rPr>
                <w:color w:val="000000"/>
                <w:lang w:val="lv-LV"/>
              </w:rPr>
              <w:t xml:space="preserve"> par vietējās attīstības stratēģijas īstenošanai piešķirtā atbalsta apmēra sadalījumu pa vietējās attīstības stratēģijā noteiktiem mērķiem;</w:t>
            </w:r>
          </w:p>
          <w:p w:rsidR="005C58EF" w:rsidRPr="00CD3657" w:rsidRDefault="005C58EF" w:rsidP="002B179B">
            <w:pPr>
              <w:pStyle w:val="ListParagraph"/>
              <w:numPr>
                <w:ilvl w:val="0"/>
                <w:numId w:val="3"/>
              </w:numPr>
              <w:spacing w:after="0" w:line="240" w:lineRule="auto"/>
              <w:jc w:val="both"/>
              <w:rPr>
                <w:i/>
                <w:color w:val="000000"/>
                <w:lang w:val="lv-LV"/>
              </w:rPr>
            </w:pPr>
            <w:r w:rsidRPr="00A31DFF">
              <w:rPr>
                <w:color w:val="000000"/>
                <w:lang w:val="lv-LV"/>
              </w:rPr>
              <w:t>VRG uzsāk vietējās attīstības stratēģijas īstenošanu.</w:t>
            </w:r>
          </w:p>
          <w:p w:rsidR="005C58EF" w:rsidRPr="00CD3657" w:rsidRDefault="005C58EF" w:rsidP="00CD3657">
            <w:pPr>
              <w:spacing w:after="0" w:line="240" w:lineRule="auto"/>
              <w:rPr>
                <w:color w:val="000000"/>
                <w:lang w:val="lv-LV"/>
              </w:rPr>
            </w:pPr>
          </w:p>
          <w:p w:rsidR="005C58EF" w:rsidRPr="00CD3657" w:rsidRDefault="005C58EF" w:rsidP="00CD3657">
            <w:pPr>
              <w:spacing w:after="0" w:line="240" w:lineRule="auto"/>
              <w:jc w:val="both"/>
              <w:rPr>
                <w:color w:val="000000"/>
                <w:lang w:val="lv-LV"/>
              </w:rPr>
            </w:pPr>
            <w:r w:rsidRPr="00CD3657">
              <w:rPr>
                <w:color w:val="000000"/>
                <w:lang w:val="lv-LV"/>
              </w:rPr>
              <w:t>Grozījumi vietējās attīstības stratēģijas rīcības plānā ir veicami atbilstoši Ministru kabineta noteikumiem “Valsts un Eiropas Savienības atbalsta piešķiršanas kārtība sabiedrības virzītas vietējās attīstības stratēģijas</w:t>
            </w:r>
            <w:r w:rsidR="005921C2" w:rsidRPr="00CD3657">
              <w:rPr>
                <w:i/>
                <w:szCs w:val="28"/>
                <w:lang w:val="lv-LV"/>
              </w:rPr>
              <w:t xml:space="preserve"> </w:t>
            </w:r>
            <w:r w:rsidR="005921C2" w:rsidRPr="007F16DE">
              <w:rPr>
                <w:szCs w:val="28"/>
                <w:lang w:val="lv-LV"/>
              </w:rPr>
              <w:t>sagatavošanai un</w:t>
            </w:r>
            <w:r w:rsidRPr="00CD3657">
              <w:rPr>
                <w:color w:val="000000"/>
                <w:lang w:val="lv-LV"/>
              </w:rPr>
              <w:t xml:space="preserve"> īstenošanai” un par tiem tiek informēts Lauku atbalsta dienests.</w:t>
            </w:r>
          </w:p>
          <w:p w:rsidR="005C58EF" w:rsidRPr="00CD3657" w:rsidRDefault="005C58EF" w:rsidP="00CD3657">
            <w:pPr>
              <w:spacing w:after="0" w:line="240" w:lineRule="auto"/>
              <w:rPr>
                <w:color w:val="000000"/>
                <w:lang w:val="lv-LV"/>
              </w:rPr>
            </w:pPr>
          </w:p>
          <w:p w:rsidR="005C58EF" w:rsidRPr="007F16DE" w:rsidRDefault="005C58EF" w:rsidP="007F16DE">
            <w:pPr>
              <w:spacing w:after="0" w:line="240" w:lineRule="auto"/>
              <w:jc w:val="both"/>
              <w:rPr>
                <w:color w:val="000000"/>
                <w:lang w:val="lv-LV"/>
              </w:rPr>
            </w:pPr>
            <w:r w:rsidRPr="00CD3657">
              <w:rPr>
                <w:color w:val="000000"/>
                <w:lang w:val="lv-LV"/>
              </w:rPr>
              <w:t>Lai aktualizētu, papildinātu vai veiktu grozījumus vietējās attīstīb</w:t>
            </w:r>
            <w:r w:rsidR="007F16DE">
              <w:rPr>
                <w:color w:val="000000"/>
                <w:lang w:val="lv-LV"/>
              </w:rPr>
              <w:t xml:space="preserve">as stratēģijā tiek veikta </w:t>
            </w:r>
            <w:r w:rsidRPr="00CD3657">
              <w:rPr>
                <w:color w:val="000000"/>
                <w:lang w:val="lv-LV"/>
              </w:rPr>
              <w:t>šā</w:t>
            </w:r>
            <w:r w:rsidR="007F16DE">
              <w:rPr>
                <w:color w:val="000000"/>
                <w:lang w:val="lv-LV"/>
              </w:rPr>
              <w:t>da</w:t>
            </w:r>
            <w:r w:rsidRPr="00CD3657">
              <w:rPr>
                <w:color w:val="000000"/>
                <w:lang w:val="lv-LV"/>
              </w:rPr>
              <w:t xml:space="preserve"> procedūra:</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Grozījumus, papildinājumus vietējās attīstības stratēģijā apstiprina VRG padome;</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Iesniegums, kurā tiek pamatota grozījumu nepieciešamība, VRG lēmums un aktualizētā vietējās attīstības stratēģija tiek iesniegta Lauku atbalsta dienestam;</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Lauku atbalsta dienests informē komiteju rakstiskās procedūras veidā;</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Komiteja izvērtē vietējās attīstības stratēģijas atbilstību Ministru kabineta noteikumos minētajām prasībām;</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Komiteja pieņem lēmumu par izmaiņu apstiprināšanu vai nepieciešamību precizēt vi</w:t>
            </w:r>
            <w:r w:rsidR="005921C2" w:rsidRPr="007F16DE">
              <w:rPr>
                <w:color w:val="000000"/>
                <w:lang w:val="lv-LV"/>
              </w:rPr>
              <w:t>e</w:t>
            </w:r>
            <w:r w:rsidRPr="007F16DE">
              <w:rPr>
                <w:color w:val="000000"/>
                <w:lang w:val="lv-LV"/>
              </w:rPr>
              <w:t xml:space="preserve">tējās attīstības stratēģiju </w:t>
            </w:r>
            <w:r w:rsidR="005921C2" w:rsidRPr="007F16DE">
              <w:rPr>
                <w:color w:val="000000"/>
                <w:lang w:val="lv-LV"/>
              </w:rPr>
              <w:t>10 darbdienu</w:t>
            </w:r>
            <w:r w:rsidRPr="007F16DE">
              <w:rPr>
                <w:color w:val="000000"/>
                <w:lang w:val="lv-LV"/>
              </w:rPr>
              <w:t xml:space="preserve"> laikā;</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Lauku atbalsta dienests rakstiski informē VRG par komitejas lēmumu.</w:t>
            </w:r>
          </w:p>
          <w:p w:rsidR="005C58EF" w:rsidRPr="00CD3657" w:rsidRDefault="005C58EF" w:rsidP="00CD3657">
            <w:pPr>
              <w:spacing w:after="0" w:line="240" w:lineRule="auto"/>
              <w:rPr>
                <w:color w:val="000000"/>
                <w:lang w:val="lv-LV"/>
              </w:rPr>
            </w:pPr>
          </w:p>
          <w:p w:rsidR="005C58EF" w:rsidRPr="00CD3657" w:rsidRDefault="005C58EF" w:rsidP="00CD3657">
            <w:pPr>
              <w:spacing w:after="0" w:line="240" w:lineRule="auto"/>
              <w:rPr>
                <w:color w:val="000000"/>
                <w:lang w:val="lv-LV"/>
              </w:rPr>
            </w:pPr>
          </w:p>
        </w:tc>
      </w:tr>
    </w:tbl>
    <w:p w:rsidR="005C58EF" w:rsidRPr="004336FF" w:rsidRDefault="005C58EF" w:rsidP="005C58EF">
      <w:pPr>
        <w:rPr>
          <w:color w:val="000000"/>
          <w:lang w:val="lv-LV"/>
        </w:rPr>
      </w:pPr>
      <w:r w:rsidRPr="004336FF">
        <w:rPr>
          <w:color w:val="000000"/>
          <w:lang w:val="lv-LV"/>
        </w:rPr>
        <w:br w:type="page"/>
      </w:r>
    </w:p>
    <w:p w:rsidR="005C58EF" w:rsidRPr="007C11CA" w:rsidRDefault="007C11CA" w:rsidP="005C58EF">
      <w:pPr>
        <w:pStyle w:val="Heading2"/>
        <w:rPr>
          <w:b/>
          <w:color w:val="000000"/>
          <w:lang w:val="lv-LV"/>
        </w:rPr>
      </w:pPr>
      <w:bookmarkStart w:id="41" w:name="_Toc278305978"/>
      <w:bookmarkStart w:id="42" w:name="_Toc475361698"/>
      <w:r w:rsidRPr="007C11CA">
        <w:rPr>
          <w:b/>
          <w:color w:val="000000"/>
          <w:u w:val="single"/>
          <w:lang w:val="lv-LV"/>
        </w:rPr>
        <w:lastRenderedPageBreak/>
        <w:t>4.pielikums</w:t>
      </w:r>
      <w:r w:rsidRPr="007C11CA">
        <w:rPr>
          <w:b/>
          <w:color w:val="000000"/>
          <w:lang w:val="lv-LV"/>
        </w:rPr>
        <w:t xml:space="preserve"> - </w:t>
      </w:r>
      <w:r w:rsidR="005C58EF" w:rsidRPr="007C11CA">
        <w:rPr>
          <w:b/>
          <w:color w:val="000000"/>
          <w:lang w:val="lv-LV"/>
        </w:rPr>
        <w:t>Projektu vērtēšanas, interešu konflikta novēršanas u.c. veidlapas un procedūru apraksti</w:t>
      </w:r>
      <w:bookmarkEnd w:id="41"/>
      <w:bookmarkEnd w:id="42"/>
    </w:p>
    <w:p w:rsidR="005C58EF" w:rsidRDefault="005C58EF" w:rsidP="005C58EF">
      <w:pPr>
        <w:rPr>
          <w:color w:val="000000"/>
          <w:lang w:val="lv-LV"/>
        </w:rPr>
      </w:pPr>
    </w:p>
    <w:p w:rsidR="007C11CA" w:rsidRDefault="007C11CA" w:rsidP="007C11CA">
      <w:pPr>
        <w:pStyle w:val="NoSpacing"/>
        <w:jc w:val="right"/>
        <w:rPr>
          <w:lang w:val="lv-LV"/>
        </w:rPr>
      </w:pPr>
      <w:r>
        <w:rPr>
          <w:lang w:val="lv-LV"/>
        </w:rPr>
        <w:t xml:space="preserve">Apstiprināts </w:t>
      </w:r>
    </w:p>
    <w:p w:rsidR="007C11CA" w:rsidRDefault="007C11CA" w:rsidP="007C11CA">
      <w:pPr>
        <w:pStyle w:val="NoSpacing"/>
        <w:jc w:val="right"/>
        <w:rPr>
          <w:lang w:val="lv-LV"/>
        </w:rPr>
      </w:pPr>
      <w:r>
        <w:rPr>
          <w:lang w:val="lv-LV"/>
        </w:rPr>
        <w:t xml:space="preserve">biedrības „Lauku partnerība ZIEMEĻGAUJA” </w:t>
      </w:r>
    </w:p>
    <w:p w:rsidR="007C11CA" w:rsidRDefault="007C11CA" w:rsidP="007C11CA">
      <w:pPr>
        <w:pStyle w:val="NoSpacing"/>
        <w:jc w:val="right"/>
        <w:rPr>
          <w:lang w:val="lv-LV"/>
        </w:rPr>
      </w:pPr>
      <w:r>
        <w:rPr>
          <w:lang w:val="lv-LV"/>
        </w:rPr>
        <w:t>kopsapulcē Valkā, 2008.gada 7.oktobrī</w:t>
      </w:r>
    </w:p>
    <w:p w:rsidR="007C11CA" w:rsidRDefault="007C11CA" w:rsidP="007C11CA">
      <w:pPr>
        <w:pStyle w:val="NoSpacing"/>
        <w:jc w:val="right"/>
        <w:rPr>
          <w:lang w:val="lv-LV"/>
        </w:rPr>
      </w:pPr>
      <w:r>
        <w:rPr>
          <w:lang w:val="lv-LV"/>
        </w:rPr>
        <w:t>Protokols Nr.1</w:t>
      </w:r>
    </w:p>
    <w:p w:rsidR="007C11CA" w:rsidRDefault="007C11CA" w:rsidP="007C11CA">
      <w:pPr>
        <w:pStyle w:val="NoSpacing"/>
        <w:jc w:val="right"/>
        <w:rPr>
          <w:lang w:val="lv-LV"/>
        </w:rPr>
      </w:pPr>
      <w:r>
        <w:rPr>
          <w:lang w:val="lv-LV"/>
        </w:rPr>
        <w:t>Grozīts ar padomes 13.05.2015.sēdes lēmumu</w:t>
      </w:r>
    </w:p>
    <w:p w:rsidR="007C11CA" w:rsidRDefault="007C11CA" w:rsidP="007C11CA">
      <w:pPr>
        <w:pStyle w:val="NoSpacing"/>
        <w:jc w:val="right"/>
        <w:rPr>
          <w:lang w:val="lv-LV"/>
        </w:rPr>
      </w:pPr>
      <w:r>
        <w:rPr>
          <w:lang w:val="lv-LV"/>
        </w:rPr>
        <w:t>protokols Nr.4</w:t>
      </w:r>
    </w:p>
    <w:p w:rsidR="007C11CA" w:rsidRPr="00AE1152" w:rsidRDefault="007C11CA" w:rsidP="007C11CA">
      <w:pPr>
        <w:pStyle w:val="NoSpacing"/>
        <w:jc w:val="right"/>
        <w:rPr>
          <w:lang w:val="lv-LV"/>
        </w:rPr>
      </w:pPr>
      <w:r>
        <w:rPr>
          <w:lang w:val="lv-LV"/>
        </w:rPr>
        <w:t xml:space="preserve">Grozīts ar padomes </w:t>
      </w:r>
      <w:r w:rsidR="001E1E41" w:rsidRPr="00AE1152">
        <w:rPr>
          <w:lang w:val="lv-LV"/>
        </w:rPr>
        <w:t>12</w:t>
      </w:r>
      <w:r w:rsidRPr="00AE1152">
        <w:rPr>
          <w:lang w:val="lv-LV"/>
        </w:rPr>
        <w:t>.11.2015. sēdes lēmumu</w:t>
      </w:r>
    </w:p>
    <w:p w:rsidR="007C11CA" w:rsidRDefault="007C11CA" w:rsidP="007C11CA">
      <w:pPr>
        <w:pStyle w:val="NoSpacing"/>
        <w:jc w:val="right"/>
        <w:rPr>
          <w:lang w:val="lv-LV"/>
        </w:rPr>
      </w:pPr>
      <w:r w:rsidRPr="00AE1152">
        <w:rPr>
          <w:lang w:val="lv-LV"/>
        </w:rPr>
        <w:t>protokols Nr.</w:t>
      </w:r>
      <w:r w:rsidR="00AE1152">
        <w:rPr>
          <w:lang w:val="lv-LV"/>
        </w:rPr>
        <w:t>8</w:t>
      </w:r>
    </w:p>
    <w:p w:rsidR="00464E39" w:rsidRDefault="00464E39" w:rsidP="007C11CA">
      <w:pPr>
        <w:pStyle w:val="NoSpacing"/>
        <w:jc w:val="right"/>
        <w:rPr>
          <w:lang w:val="lv-LV"/>
        </w:rPr>
      </w:pPr>
      <w:r>
        <w:rPr>
          <w:lang w:val="lv-LV"/>
        </w:rPr>
        <w:t>Grozīts ar padomes 10.05.2016. sēdes lēmumu</w:t>
      </w:r>
    </w:p>
    <w:p w:rsidR="00464E39" w:rsidRDefault="00464E39" w:rsidP="007C11CA">
      <w:pPr>
        <w:pStyle w:val="NoSpacing"/>
        <w:jc w:val="right"/>
        <w:rPr>
          <w:lang w:val="lv-LV"/>
        </w:rPr>
      </w:pPr>
      <w:r>
        <w:rPr>
          <w:lang w:val="lv-LV"/>
        </w:rPr>
        <w:t>protokols Nr.2</w:t>
      </w:r>
    </w:p>
    <w:p w:rsidR="00170457" w:rsidRDefault="00E704A0" w:rsidP="007C11CA">
      <w:pPr>
        <w:pStyle w:val="NoSpacing"/>
        <w:jc w:val="right"/>
        <w:rPr>
          <w:ins w:id="43" w:author="User" w:date="2016-12-12T13:49:00Z"/>
          <w:lang w:val="lv-LV"/>
        </w:rPr>
      </w:pPr>
      <w:r>
        <w:rPr>
          <w:lang w:val="lv-LV"/>
        </w:rPr>
        <w:t xml:space="preserve">Grozīts ar padomes </w:t>
      </w:r>
      <w:r w:rsidR="009D27DE">
        <w:rPr>
          <w:lang w:val="lv-LV"/>
        </w:rPr>
        <w:t>19</w:t>
      </w:r>
      <w:r w:rsidR="00736F1F">
        <w:rPr>
          <w:lang w:val="lv-LV"/>
        </w:rPr>
        <w:t>.12.2016.</w:t>
      </w:r>
      <w:r>
        <w:rPr>
          <w:lang w:val="lv-LV"/>
        </w:rPr>
        <w:t xml:space="preserve"> sēdes lēmumu </w:t>
      </w:r>
    </w:p>
    <w:p w:rsidR="00E704A0" w:rsidRDefault="00E704A0" w:rsidP="007C11CA">
      <w:pPr>
        <w:pStyle w:val="NoSpacing"/>
        <w:jc w:val="right"/>
        <w:rPr>
          <w:lang w:val="lv-LV"/>
        </w:rPr>
      </w:pPr>
      <w:r>
        <w:rPr>
          <w:lang w:val="lv-LV"/>
        </w:rPr>
        <w:t>protokols Nr</w:t>
      </w:r>
      <w:r w:rsidR="00736F1F">
        <w:rPr>
          <w:lang w:val="lv-LV"/>
        </w:rPr>
        <w:t>.5</w:t>
      </w:r>
    </w:p>
    <w:p w:rsidR="007C11CA" w:rsidRPr="00921CD5" w:rsidRDefault="007C11CA" w:rsidP="007C11CA">
      <w:pPr>
        <w:jc w:val="center"/>
        <w:rPr>
          <w:b/>
          <w:lang w:val="lv-LV"/>
        </w:rPr>
      </w:pPr>
    </w:p>
    <w:p w:rsidR="00084DC7" w:rsidRPr="007C11CA" w:rsidRDefault="00084DC7" w:rsidP="00084DC7">
      <w:pPr>
        <w:pStyle w:val="NoSpacing"/>
        <w:jc w:val="center"/>
        <w:rPr>
          <w:b/>
          <w:sz w:val="24"/>
          <w:szCs w:val="24"/>
          <w:lang w:val="lv-LV"/>
        </w:rPr>
      </w:pPr>
      <w:r w:rsidRPr="007C11CA">
        <w:rPr>
          <w:b/>
          <w:sz w:val="24"/>
          <w:szCs w:val="24"/>
          <w:lang w:val="lv-LV"/>
        </w:rPr>
        <w:t>Biedrības „Lauku partnerība ZIEMEĻGAUJA”</w:t>
      </w:r>
    </w:p>
    <w:p w:rsidR="00084DC7" w:rsidRPr="007C11CA" w:rsidRDefault="00084DC7" w:rsidP="00084DC7">
      <w:pPr>
        <w:pStyle w:val="NoSpacing"/>
        <w:jc w:val="center"/>
        <w:rPr>
          <w:b/>
          <w:sz w:val="24"/>
          <w:szCs w:val="24"/>
          <w:lang w:val="lv-LV"/>
        </w:rPr>
      </w:pPr>
      <w:r w:rsidRPr="007C11CA">
        <w:rPr>
          <w:b/>
          <w:sz w:val="24"/>
          <w:szCs w:val="24"/>
          <w:lang w:val="lv-LV"/>
        </w:rPr>
        <w:t>vietējās attīstības stratēģijas īstenošanas</w:t>
      </w:r>
    </w:p>
    <w:p w:rsidR="00084DC7" w:rsidRPr="007C11CA" w:rsidRDefault="00084DC7" w:rsidP="00084DC7">
      <w:pPr>
        <w:pStyle w:val="NoSpacing"/>
        <w:jc w:val="center"/>
        <w:rPr>
          <w:b/>
          <w:sz w:val="24"/>
          <w:szCs w:val="24"/>
          <w:lang w:val="lv-LV"/>
        </w:rPr>
      </w:pPr>
      <w:r w:rsidRPr="007C11CA">
        <w:rPr>
          <w:b/>
          <w:sz w:val="24"/>
          <w:szCs w:val="24"/>
          <w:lang w:val="lv-LV"/>
        </w:rPr>
        <w:t>ELFLA projektu vērtēšanas komisijas</w:t>
      </w:r>
    </w:p>
    <w:p w:rsidR="00084DC7" w:rsidRPr="008845D3" w:rsidRDefault="00084DC7" w:rsidP="00084DC7">
      <w:pPr>
        <w:jc w:val="center"/>
        <w:rPr>
          <w:b/>
          <w:sz w:val="28"/>
          <w:szCs w:val="28"/>
          <w:lang w:val="lv-LV"/>
        </w:rPr>
      </w:pPr>
      <w:r w:rsidRPr="008845D3">
        <w:rPr>
          <w:b/>
          <w:sz w:val="28"/>
          <w:szCs w:val="28"/>
          <w:lang w:val="lv-LV"/>
        </w:rPr>
        <w:t>NOLIKUMS</w:t>
      </w:r>
    </w:p>
    <w:p w:rsidR="00084DC7" w:rsidRPr="00B0745C" w:rsidRDefault="00084DC7" w:rsidP="00084DC7">
      <w:pPr>
        <w:ind w:left="360"/>
        <w:jc w:val="center"/>
        <w:rPr>
          <w:b/>
          <w:lang w:val="lv-LV"/>
        </w:rPr>
      </w:pPr>
      <w:r w:rsidRPr="00B0745C">
        <w:rPr>
          <w:b/>
          <w:lang w:val="lv-LV"/>
        </w:rPr>
        <w:t>I Vispārējie nosacījumi</w:t>
      </w:r>
    </w:p>
    <w:p w:rsidR="00084DC7" w:rsidRDefault="00084DC7" w:rsidP="00084DC7">
      <w:pPr>
        <w:jc w:val="both"/>
        <w:rPr>
          <w:lang w:val="lv-LV"/>
        </w:rPr>
      </w:pPr>
      <w:r>
        <w:rPr>
          <w:lang w:val="lv-LV"/>
        </w:rPr>
        <w:t>1. Biedrības „Lauku partnerība ZIEMEĻGAUJA” vietējās attīstības stratēģijas īstenošanas Eiropas lauksaimniecības fonda lauku attīstībai (ELFLA) projektu vērtēšanas komisija (turpmāk tekstā – Komisija) izveidota saskaņā ar Ministru kabineta 2015.gada 10</w:t>
      </w:r>
      <w:r w:rsidRPr="00CA074A">
        <w:rPr>
          <w:lang w:val="lv-LV"/>
        </w:rPr>
        <w:t>.</w:t>
      </w:r>
      <w:r>
        <w:rPr>
          <w:lang w:val="lv-LV"/>
        </w:rPr>
        <w:t>m</w:t>
      </w:r>
      <w:r w:rsidRPr="00CA074A">
        <w:rPr>
          <w:lang w:val="lv-LV"/>
        </w:rPr>
        <w:t>a</w:t>
      </w:r>
      <w:r>
        <w:rPr>
          <w:lang w:val="lv-LV"/>
        </w:rPr>
        <w:t>rta</w:t>
      </w:r>
      <w:r w:rsidRPr="00CA074A">
        <w:rPr>
          <w:lang w:val="lv-LV"/>
        </w:rPr>
        <w:t xml:space="preserve"> noteikumu Nr.</w:t>
      </w:r>
      <w:r>
        <w:rPr>
          <w:lang w:val="lv-LV"/>
        </w:rPr>
        <w:t>12</w:t>
      </w:r>
      <w:r w:rsidRPr="00CA074A">
        <w:rPr>
          <w:lang w:val="lv-LV"/>
        </w:rPr>
        <w:t>5</w:t>
      </w:r>
      <w:r>
        <w:rPr>
          <w:lang w:val="lv-LV"/>
        </w:rPr>
        <w:t xml:space="preserve"> „</w:t>
      </w:r>
      <w:r w:rsidRPr="00CA074A">
        <w:rPr>
          <w:lang w:val="lv-LV"/>
        </w:rPr>
        <w:t>Valsts un Eiropas Savienības atbalsta piešķiršanas kārtība sabiedrības virzītas vietējās attīstības stratēģiju sagatavošanai un īstenošanai</w:t>
      </w:r>
      <w:r>
        <w:rPr>
          <w:lang w:val="lv-LV"/>
        </w:rPr>
        <w:t>” 5.7.punktu.</w:t>
      </w:r>
    </w:p>
    <w:p w:rsidR="00084DC7" w:rsidRDefault="00084DC7" w:rsidP="00084DC7">
      <w:pPr>
        <w:jc w:val="both"/>
        <w:rPr>
          <w:lang w:val="lv-LV"/>
        </w:rPr>
      </w:pPr>
      <w:r>
        <w:rPr>
          <w:lang w:val="lv-LV"/>
        </w:rPr>
        <w:t xml:space="preserve">2. Komisijas funkcija ir nodrošināt atbilstoši Latvijas Lauku attīstības programmai 2014. – 2020.gadam izstrādātajā biedrības „Lauku partnerība ZIEMEĻGAUJA” vietējās attīstības stratēģijā iekļauto Rīcību projektu vērtēšanu. </w:t>
      </w:r>
    </w:p>
    <w:p w:rsidR="00084DC7" w:rsidRPr="00B0745C" w:rsidRDefault="00084DC7" w:rsidP="00084DC7">
      <w:pPr>
        <w:ind w:left="360"/>
        <w:jc w:val="center"/>
        <w:rPr>
          <w:b/>
          <w:lang w:val="lv-LV"/>
        </w:rPr>
      </w:pPr>
      <w:r w:rsidRPr="00B0745C">
        <w:rPr>
          <w:b/>
          <w:lang w:val="lv-LV"/>
        </w:rPr>
        <w:t>II Komisijas izveidošanas nosacījumi</w:t>
      </w:r>
    </w:p>
    <w:p w:rsidR="00084DC7" w:rsidRDefault="00084DC7" w:rsidP="00084DC7">
      <w:pPr>
        <w:jc w:val="both"/>
        <w:rPr>
          <w:lang w:val="lv-LV"/>
        </w:rPr>
      </w:pPr>
      <w:r>
        <w:rPr>
          <w:lang w:val="lv-LV"/>
        </w:rPr>
        <w:t xml:space="preserve">3. Komisiju </w:t>
      </w:r>
      <w:r w:rsidR="00464E39">
        <w:rPr>
          <w:lang w:val="lv-LV"/>
        </w:rPr>
        <w:t>7 (septiņu)</w:t>
      </w:r>
      <w:r>
        <w:rPr>
          <w:lang w:val="lv-LV"/>
        </w:rPr>
        <w:t xml:space="preserve"> locekļu sastāvā, tajā skaitā Komisijas priekšsēdētāju, apstiprina ar Padomes lēmumu.</w:t>
      </w:r>
    </w:p>
    <w:p w:rsidR="00084DC7" w:rsidRPr="00B0745C" w:rsidRDefault="00084DC7" w:rsidP="00084DC7">
      <w:pPr>
        <w:jc w:val="center"/>
        <w:rPr>
          <w:b/>
          <w:lang w:val="lv-LV"/>
        </w:rPr>
      </w:pPr>
      <w:r w:rsidRPr="00B0745C">
        <w:rPr>
          <w:b/>
          <w:lang w:val="lv-LV"/>
        </w:rPr>
        <w:t xml:space="preserve">III Komisijas pienākumi </w:t>
      </w:r>
    </w:p>
    <w:p w:rsidR="00084DC7" w:rsidRDefault="00084DC7" w:rsidP="00084DC7">
      <w:pPr>
        <w:jc w:val="both"/>
        <w:rPr>
          <w:lang w:val="lv-LV"/>
        </w:rPr>
      </w:pPr>
      <w:r>
        <w:rPr>
          <w:lang w:val="lv-LV"/>
        </w:rPr>
        <w:t>4. Komisijas pienākums ir normatīvajos aktos noteiktajā kārtībā veikt projektu izvērtēšanu atbilstoši vietējās attīstības stratēģijā noteiktajiem atbilstošās rīcības projektu vērtēšanas kritērijiem.</w:t>
      </w:r>
    </w:p>
    <w:p w:rsidR="00A14429" w:rsidRDefault="00084DC7" w:rsidP="00084DC7">
      <w:pPr>
        <w:jc w:val="both"/>
        <w:rPr>
          <w:lang w:val="lv-LV"/>
        </w:rPr>
      </w:pPr>
      <w:r>
        <w:rPr>
          <w:lang w:val="lv-LV"/>
        </w:rPr>
        <w:t xml:space="preserve">5. </w:t>
      </w:r>
      <w:r w:rsidR="00A14429">
        <w:rPr>
          <w:lang w:val="lv-LV"/>
        </w:rPr>
        <w:t xml:space="preserve">Katrs komisijas loceklis iesniedz savu vērtēto projektu iesniegumu individuālos vērtējumus, kas tiek izmantoti, lai aprēķinātu projekta iesnieguma saņemto punktu skaitu – vidējo aritmētisko no visu </w:t>
      </w:r>
      <w:r w:rsidR="00EF1912">
        <w:rPr>
          <w:lang w:val="lv-LV"/>
        </w:rPr>
        <w:t xml:space="preserve">konkrētā projekta iesnieguma </w:t>
      </w:r>
      <w:r w:rsidR="00A14429">
        <w:rPr>
          <w:lang w:val="lv-LV"/>
        </w:rPr>
        <w:t>vērtētāju individuālajiem vērtējumiem.</w:t>
      </w:r>
    </w:p>
    <w:p w:rsidR="00084DC7" w:rsidRDefault="00A14429" w:rsidP="00084DC7">
      <w:pPr>
        <w:jc w:val="both"/>
        <w:rPr>
          <w:lang w:val="lv-LV"/>
        </w:rPr>
      </w:pPr>
      <w:r>
        <w:rPr>
          <w:lang w:val="lv-LV"/>
        </w:rPr>
        <w:t xml:space="preserve">6. </w:t>
      </w:r>
      <w:r w:rsidR="00084DC7">
        <w:rPr>
          <w:lang w:val="lv-LV"/>
        </w:rPr>
        <w:t>Komisija sagatavo atzinumus iesniegšanai Padomē (Pielikums Nr.1).</w:t>
      </w:r>
    </w:p>
    <w:p w:rsidR="00084DC7" w:rsidRDefault="00A14429" w:rsidP="00084DC7">
      <w:pPr>
        <w:jc w:val="both"/>
        <w:rPr>
          <w:lang w:val="lv-LV"/>
        </w:rPr>
      </w:pPr>
      <w:r>
        <w:rPr>
          <w:lang w:val="lv-LV"/>
        </w:rPr>
        <w:t>7</w:t>
      </w:r>
      <w:r w:rsidR="00084DC7">
        <w:rPr>
          <w:lang w:val="lv-LV"/>
        </w:rPr>
        <w:t>. Negatīva atzinuma gadījumā Komisija ziņojumā norāda pamatotu noraidīšanas iemeslu.</w:t>
      </w:r>
    </w:p>
    <w:p w:rsidR="00084DC7" w:rsidRPr="001C3B72" w:rsidRDefault="00A14429" w:rsidP="00084DC7">
      <w:pPr>
        <w:jc w:val="both"/>
        <w:rPr>
          <w:lang w:val="lv-LV"/>
        </w:rPr>
      </w:pPr>
      <w:r>
        <w:rPr>
          <w:lang w:val="lv-LV"/>
        </w:rPr>
        <w:lastRenderedPageBreak/>
        <w:t>8</w:t>
      </w:r>
      <w:r w:rsidR="00084DC7">
        <w:rPr>
          <w:lang w:val="lv-LV"/>
        </w:rPr>
        <w:t>. Atzinumus paraksta Komisijas priekšsēdētājs un tie Komisijas locekļi, kas ir veikuši katra konkrētā projekta vērtēšanu.</w:t>
      </w:r>
    </w:p>
    <w:p w:rsidR="00084DC7" w:rsidRPr="00B0745C" w:rsidRDefault="00084DC7" w:rsidP="00084DC7">
      <w:pPr>
        <w:jc w:val="center"/>
        <w:rPr>
          <w:b/>
          <w:lang w:val="lv-LV"/>
        </w:rPr>
      </w:pPr>
      <w:r w:rsidRPr="00B0745C">
        <w:rPr>
          <w:b/>
          <w:lang w:val="lv-LV"/>
        </w:rPr>
        <w:t>IV Komisijas atbildība</w:t>
      </w:r>
    </w:p>
    <w:p w:rsidR="00084DC7" w:rsidRDefault="00A14429" w:rsidP="00084DC7">
      <w:pPr>
        <w:jc w:val="both"/>
        <w:rPr>
          <w:lang w:val="lv-LV"/>
        </w:rPr>
      </w:pPr>
      <w:r>
        <w:rPr>
          <w:lang w:val="lv-LV"/>
        </w:rPr>
        <w:t>9</w:t>
      </w:r>
      <w:r w:rsidR="00084DC7">
        <w:rPr>
          <w:lang w:val="lv-LV"/>
        </w:rPr>
        <w:t>. Komisija savā darbā pie projektu iesniegumu izvērtēšanas ievēro konfidencialitāti.</w:t>
      </w:r>
    </w:p>
    <w:p w:rsidR="00084DC7" w:rsidRDefault="00A14429" w:rsidP="00084DC7">
      <w:pPr>
        <w:jc w:val="both"/>
        <w:rPr>
          <w:lang w:val="lv-LV"/>
        </w:rPr>
      </w:pPr>
      <w:r>
        <w:rPr>
          <w:lang w:val="lv-LV"/>
        </w:rPr>
        <w:t>10</w:t>
      </w:r>
      <w:r w:rsidR="00084DC7">
        <w:rPr>
          <w:lang w:val="lv-LV"/>
        </w:rPr>
        <w:t>. Visi Komisijas locekļi aizpilda interešu konflikta novēršanas deklarāciju (Pielikums Nr.2).</w:t>
      </w:r>
    </w:p>
    <w:p w:rsidR="00084DC7" w:rsidRDefault="00084DC7" w:rsidP="00084DC7">
      <w:pPr>
        <w:jc w:val="both"/>
        <w:rPr>
          <w:lang w:val="lv-LV"/>
        </w:rPr>
      </w:pPr>
      <w:r>
        <w:rPr>
          <w:lang w:val="lv-LV"/>
        </w:rPr>
        <w:t>1</w:t>
      </w:r>
      <w:r w:rsidR="00A14429">
        <w:rPr>
          <w:lang w:val="lv-LV"/>
        </w:rPr>
        <w:t>1</w:t>
      </w:r>
      <w:r>
        <w:rPr>
          <w:lang w:val="lv-LV"/>
        </w:rPr>
        <w:t>. K</w:t>
      </w:r>
      <w:r w:rsidRPr="00CD3657">
        <w:rPr>
          <w:color w:val="000000"/>
          <w:lang w:val="lv-LV"/>
        </w:rPr>
        <w:t xml:space="preserve">omisijas </w:t>
      </w:r>
      <w:r>
        <w:rPr>
          <w:color w:val="000000"/>
          <w:lang w:val="lv-LV"/>
        </w:rPr>
        <w:t>locekl</w:t>
      </w:r>
      <w:r w:rsidRPr="00CD3657">
        <w:rPr>
          <w:color w:val="000000"/>
          <w:lang w:val="lv-LV"/>
        </w:rPr>
        <w:t>im nav atļauts piedalī</w:t>
      </w:r>
      <w:r>
        <w:rPr>
          <w:color w:val="000000"/>
          <w:lang w:val="lv-LV"/>
        </w:rPr>
        <w:t>ties projektu vērtēšan</w:t>
      </w:r>
      <w:r w:rsidRPr="00CD3657">
        <w:rPr>
          <w:color w:val="000000"/>
          <w:lang w:val="lv-LV"/>
        </w:rPr>
        <w:t xml:space="preserve">ā un lēmuma pieņemšanā </w:t>
      </w:r>
      <w:r w:rsidRPr="00784716">
        <w:rPr>
          <w:color w:val="000000"/>
          <w:lang w:val="lv-LV"/>
        </w:rPr>
        <w:t>tajā vietējās attīstības stratēģijas rīcībā un tajā projektu pieņemšanas kārtā,</w:t>
      </w:r>
      <w:r w:rsidRPr="00CD3657">
        <w:rPr>
          <w:color w:val="000000"/>
          <w:lang w:val="lv-LV"/>
        </w:rPr>
        <w:t xml:space="preserve"> kurā viņš pats vai viņa saistītās </w:t>
      </w:r>
      <w:r>
        <w:rPr>
          <w:color w:val="000000"/>
          <w:lang w:val="lv-LV"/>
        </w:rPr>
        <w:t>personas ir iesniegušas projekta</w:t>
      </w:r>
      <w:r w:rsidRPr="00CD3657">
        <w:rPr>
          <w:color w:val="000000"/>
          <w:lang w:val="lv-LV"/>
        </w:rPr>
        <w:t xml:space="preserve"> iesniegumu</w:t>
      </w:r>
      <w:r>
        <w:rPr>
          <w:color w:val="000000"/>
          <w:lang w:val="lv-LV"/>
        </w:rPr>
        <w:t xml:space="preserve">. </w:t>
      </w:r>
    </w:p>
    <w:p w:rsidR="00084DC7" w:rsidRDefault="00084DC7" w:rsidP="00084DC7">
      <w:pPr>
        <w:jc w:val="both"/>
        <w:rPr>
          <w:lang w:val="lv-LV"/>
        </w:rPr>
      </w:pPr>
      <w:r>
        <w:rPr>
          <w:lang w:val="lv-LV"/>
        </w:rPr>
        <w:t>1</w:t>
      </w:r>
      <w:r w:rsidR="00A14429">
        <w:rPr>
          <w:lang w:val="lv-LV"/>
        </w:rPr>
        <w:t>2</w:t>
      </w:r>
      <w:r>
        <w:rPr>
          <w:lang w:val="lv-LV"/>
        </w:rPr>
        <w:t>.</w:t>
      </w:r>
      <w:r w:rsidRPr="00B936CF">
        <w:rPr>
          <w:lang w:val="lv-LV"/>
        </w:rPr>
        <w:t xml:space="preserve"> </w:t>
      </w:r>
      <w:r>
        <w:rPr>
          <w:lang w:val="lv-LV"/>
        </w:rPr>
        <w:t xml:space="preserve">Katrs projekta </w:t>
      </w:r>
      <w:smartTag w:uri="schemas-tilde-lv/tildestengine" w:element="veidnes">
        <w:smartTagPr>
          <w:attr w:name="id" w:val="-1"/>
          <w:attr w:name="baseform" w:val="deklarācij|a"/>
          <w:attr w:name="text" w:val="Deklarācija"/>
        </w:smartTagPr>
        <w:r>
          <w:rPr>
            <w:lang w:val="lv-LV"/>
          </w:rPr>
          <w:t>iesniegums</w:t>
        </w:r>
      </w:smartTag>
      <w:r>
        <w:rPr>
          <w:lang w:val="lv-LV"/>
        </w:rPr>
        <w:t xml:space="preserve"> ir jāvērtē vismaz 3 (trijiem) Komisijas locekļiem; šajā skaitā var būt arī Komisijas priekšsēdētājs.</w:t>
      </w:r>
    </w:p>
    <w:p w:rsidR="00084DC7" w:rsidRDefault="00084DC7" w:rsidP="00084DC7">
      <w:pPr>
        <w:jc w:val="both"/>
        <w:rPr>
          <w:lang w:val="lv-LV"/>
        </w:rPr>
      </w:pPr>
      <w:r>
        <w:rPr>
          <w:lang w:val="lv-LV"/>
        </w:rPr>
        <w:t>1</w:t>
      </w:r>
      <w:r w:rsidR="00A14429">
        <w:rPr>
          <w:lang w:val="lv-LV"/>
        </w:rPr>
        <w:t>3</w:t>
      </w:r>
      <w:r>
        <w:rPr>
          <w:lang w:val="lv-LV"/>
        </w:rPr>
        <w:t>.</w:t>
      </w:r>
      <w:r w:rsidRPr="00921CD5">
        <w:rPr>
          <w:lang w:val="lv-LV"/>
        </w:rPr>
        <w:t xml:space="preserve"> </w:t>
      </w:r>
      <w:r>
        <w:rPr>
          <w:lang w:val="lv-LV"/>
        </w:rPr>
        <w:t>Komisijas atzinumiem jābalstās uz katrai rīcībai noteikto kritēriju objektīvu izvērtēšanu un jānodrošina vienlīdzīgas iespējas piedalīties stratēģijas īstenošanā visiem potenciālajiem projektu iesniedzējiem – nevalstiskajām organizācijām (neatkarīgi no to darbības virziena), pašvaldībām, individuāliem iesniedzējiem. Individuālo iesniedzēju projektu iesniegumi jāvērtē neatkarīgi no iesniedzēju dzimuma, vecuma, nodarbošanās, reliģiskās pārliecības, u.tml.</w:t>
      </w:r>
    </w:p>
    <w:p w:rsidR="007C11CA" w:rsidRDefault="00084DC7" w:rsidP="00084DC7">
      <w:pPr>
        <w:jc w:val="both"/>
        <w:rPr>
          <w:lang w:val="lv-LV"/>
        </w:rPr>
      </w:pPr>
      <w:r>
        <w:rPr>
          <w:lang w:val="lv-LV"/>
        </w:rPr>
        <w:t>1</w:t>
      </w:r>
      <w:r w:rsidR="00A14429">
        <w:rPr>
          <w:lang w:val="lv-LV"/>
        </w:rPr>
        <w:t>4</w:t>
      </w:r>
      <w:r>
        <w:rPr>
          <w:lang w:val="lv-LV"/>
        </w:rPr>
        <w:t>.</w:t>
      </w:r>
      <w:r w:rsidRPr="00921CD5">
        <w:rPr>
          <w:lang w:val="lv-LV"/>
        </w:rPr>
        <w:t xml:space="preserve"> </w:t>
      </w:r>
      <w:r>
        <w:rPr>
          <w:lang w:val="lv-LV"/>
        </w:rPr>
        <w:t>Komisijas pieņemtajam lēmumam ir rekomendējošs raksturs.</w:t>
      </w:r>
    </w:p>
    <w:p w:rsidR="00784716" w:rsidRDefault="00784716" w:rsidP="007C11CA">
      <w:pPr>
        <w:jc w:val="right"/>
        <w:rPr>
          <w:b/>
          <w:lang w:val="lv-LV"/>
        </w:rPr>
      </w:pPr>
    </w:p>
    <w:p w:rsidR="00784716" w:rsidRDefault="00784716">
      <w:pPr>
        <w:spacing w:after="0" w:line="240" w:lineRule="auto"/>
        <w:rPr>
          <w:b/>
          <w:lang w:val="lv-LV"/>
        </w:rPr>
      </w:pPr>
      <w:r>
        <w:rPr>
          <w:b/>
          <w:lang w:val="lv-LV"/>
        </w:rPr>
        <w:br w:type="page"/>
      </w:r>
    </w:p>
    <w:p w:rsidR="007C11CA" w:rsidRDefault="007C11CA" w:rsidP="007C11CA">
      <w:pPr>
        <w:jc w:val="right"/>
        <w:rPr>
          <w:b/>
          <w:lang w:val="lv-LV"/>
        </w:rPr>
      </w:pPr>
      <w:r w:rsidRPr="00502090">
        <w:rPr>
          <w:b/>
          <w:lang w:val="lv-LV"/>
        </w:rPr>
        <w:lastRenderedPageBreak/>
        <w:t>Pielikums Nr.1</w:t>
      </w:r>
    </w:p>
    <w:p w:rsidR="00784716" w:rsidRPr="007C11CA" w:rsidRDefault="00784716" w:rsidP="00784716">
      <w:pPr>
        <w:pStyle w:val="NoSpacing"/>
        <w:jc w:val="right"/>
        <w:rPr>
          <w:lang w:val="lv-LV"/>
        </w:rPr>
      </w:pPr>
      <w:r w:rsidRPr="007C11CA">
        <w:rPr>
          <w:lang w:val="lv-LV"/>
        </w:rPr>
        <w:t>Biedrības „Lauku partnerība ZIEMEĻGAUJA”</w:t>
      </w:r>
    </w:p>
    <w:p w:rsidR="00784716" w:rsidRPr="007C11CA" w:rsidRDefault="00784716" w:rsidP="00784716">
      <w:pPr>
        <w:pStyle w:val="NoSpacing"/>
        <w:jc w:val="right"/>
        <w:rPr>
          <w:lang w:val="lv-LV"/>
        </w:rPr>
      </w:pPr>
      <w:r w:rsidRPr="007C11CA">
        <w:rPr>
          <w:lang w:val="lv-LV"/>
        </w:rPr>
        <w:t>vietējās attīstības stratēģijas īstenošanas</w:t>
      </w:r>
    </w:p>
    <w:p w:rsidR="00784716" w:rsidRPr="00502090" w:rsidRDefault="00784716" w:rsidP="00784716">
      <w:pPr>
        <w:pStyle w:val="NoSpacing"/>
        <w:jc w:val="right"/>
        <w:rPr>
          <w:lang w:val="lv-LV"/>
        </w:rPr>
      </w:pPr>
      <w:r w:rsidRPr="007C11CA">
        <w:rPr>
          <w:lang w:val="lv-LV"/>
        </w:rPr>
        <w:t>ELFLA projektu vērtēšanas komisijas</w:t>
      </w:r>
      <w:r>
        <w:rPr>
          <w:lang w:val="lv-LV"/>
        </w:rPr>
        <w:t xml:space="preserve"> Nolikumam</w:t>
      </w:r>
    </w:p>
    <w:p w:rsidR="007C11CA" w:rsidRPr="00502090" w:rsidRDefault="007C11CA" w:rsidP="007C11CA">
      <w:pPr>
        <w:rPr>
          <w:lang w:val="lv-LV"/>
        </w:rPr>
      </w:pPr>
    </w:p>
    <w:p w:rsidR="007C11CA" w:rsidRPr="00502090" w:rsidRDefault="007C11CA" w:rsidP="00784716">
      <w:pPr>
        <w:pStyle w:val="NoSpacing"/>
        <w:rPr>
          <w:lang w:val="lv-LV"/>
        </w:rPr>
      </w:pPr>
      <w:r w:rsidRPr="00502090">
        <w:rPr>
          <w:lang w:val="lv-LV"/>
        </w:rPr>
        <w:t>Strenčos,</w:t>
      </w:r>
      <w:proofErr w:type="gramStart"/>
      <w:r w:rsidRPr="00502090">
        <w:rPr>
          <w:lang w:val="lv-LV"/>
        </w:rPr>
        <w:t xml:space="preserve">                                                                     </w:t>
      </w:r>
      <w:proofErr w:type="gramEnd"/>
    </w:p>
    <w:p w:rsidR="007C11CA" w:rsidRPr="00502090" w:rsidRDefault="007C11CA" w:rsidP="00784716">
      <w:pPr>
        <w:pStyle w:val="NoSpacing"/>
        <w:jc w:val="right"/>
        <w:rPr>
          <w:lang w:val="lv-LV"/>
        </w:rPr>
      </w:pPr>
      <w:r w:rsidRPr="00502090">
        <w:rPr>
          <w:lang w:val="lv-LV"/>
        </w:rPr>
        <w:t xml:space="preserve">                                                                                            20____. gada ___________</w:t>
      </w:r>
    </w:p>
    <w:p w:rsidR="007C11CA" w:rsidRPr="00502090" w:rsidRDefault="007C11CA" w:rsidP="00784716">
      <w:pPr>
        <w:pStyle w:val="NoSpacing"/>
        <w:rPr>
          <w:lang w:val="lv-LV"/>
        </w:rPr>
      </w:pPr>
    </w:p>
    <w:p w:rsidR="007C11CA" w:rsidRPr="00784716" w:rsidRDefault="007C11CA" w:rsidP="00784716">
      <w:pPr>
        <w:pStyle w:val="NoSpacing"/>
        <w:jc w:val="center"/>
        <w:rPr>
          <w:b/>
          <w:sz w:val="24"/>
          <w:szCs w:val="24"/>
          <w:lang w:val="lv-LV"/>
        </w:rPr>
      </w:pPr>
      <w:r w:rsidRPr="00784716">
        <w:rPr>
          <w:b/>
          <w:sz w:val="24"/>
          <w:szCs w:val="24"/>
          <w:lang w:val="lv-LV"/>
        </w:rPr>
        <w:t>Biedrības „Lauku partnerība ZIEMEĻGAUJA”</w:t>
      </w:r>
    </w:p>
    <w:p w:rsidR="007C11CA" w:rsidRPr="00784716" w:rsidRDefault="007C11CA" w:rsidP="00784716">
      <w:pPr>
        <w:pStyle w:val="NoSpacing"/>
        <w:jc w:val="center"/>
        <w:rPr>
          <w:b/>
          <w:sz w:val="24"/>
          <w:szCs w:val="24"/>
          <w:lang w:val="lv-LV"/>
        </w:rPr>
      </w:pPr>
      <w:r w:rsidRPr="00784716">
        <w:rPr>
          <w:b/>
          <w:sz w:val="24"/>
          <w:szCs w:val="24"/>
          <w:lang w:val="lv-LV"/>
        </w:rPr>
        <w:t>projektu vērtēšanas komisijas</w:t>
      </w:r>
    </w:p>
    <w:p w:rsidR="007C11CA" w:rsidRPr="00784716" w:rsidRDefault="007C11CA" w:rsidP="00784716">
      <w:pPr>
        <w:pStyle w:val="NoSpacing"/>
        <w:jc w:val="center"/>
        <w:rPr>
          <w:b/>
          <w:sz w:val="24"/>
          <w:szCs w:val="24"/>
          <w:lang w:val="lv-LV"/>
        </w:rPr>
      </w:pPr>
      <w:r w:rsidRPr="00784716">
        <w:rPr>
          <w:b/>
          <w:sz w:val="24"/>
          <w:szCs w:val="24"/>
          <w:lang w:val="lv-LV"/>
        </w:rPr>
        <w:t>ATZINUMS iesniegšanai biedrības Padomē</w:t>
      </w:r>
    </w:p>
    <w:p w:rsidR="00784716" w:rsidRDefault="00784716" w:rsidP="007C11CA">
      <w:pPr>
        <w:jc w:val="center"/>
        <w:rPr>
          <w:b/>
          <w:lang w:val="lv-LV"/>
        </w:rPr>
      </w:pPr>
    </w:p>
    <w:p w:rsidR="007C11CA" w:rsidRPr="00502090" w:rsidRDefault="007C11CA" w:rsidP="007C11CA">
      <w:pPr>
        <w:jc w:val="center"/>
        <w:rPr>
          <w:b/>
          <w:lang w:val="lv-LV"/>
        </w:rPr>
      </w:pPr>
      <w:r w:rsidRPr="00502090">
        <w:rPr>
          <w:b/>
          <w:lang w:val="lv-LV"/>
        </w:rPr>
        <w:t>Par projekta atbilstību VRG „Lauku partnerība ZIEMEĻGAUJA” attīstības stratēģijai</w:t>
      </w:r>
    </w:p>
    <w:p w:rsidR="007C11CA" w:rsidRPr="00502090" w:rsidRDefault="007C11CA" w:rsidP="007C11CA">
      <w:pPr>
        <w:rPr>
          <w:lang w:val="lv-LV"/>
        </w:rPr>
      </w:pPr>
    </w:p>
    <w:p w:rsidR="007C11CA" w:rsidRPr="00502090" w:rsidRDefault="007C11CA" w:rsidP="00784716">
      <w:pPr>
        <w:pStyle w:val="NoSpacing"/>
        <w:rPr>
          <w:lang w:val="lv-LV"/>
        </w:rPr>
      </w:pPr>
      <w:r w:rsidRPr="00502090">
        <w:rPr>
          <w:lang w:val="lv-LV"/>
        </w:rPr>
        <w:t>Projektu konkurss</w:t>
      </w:r>
      <w:proofErr w:type="gramStart"/>
      <w:r w:rsidRPr="00502090">
        <w:rPr>
          <w:lang w:val="lv-LV"/>
        </w:rPr>
        <w:t xml:space="preserve"> .</w:t>
      </w:r>
      <w:proofErr w:type="gramEnd"/>
      <w:r w:rsidRPr="00502090">
        <w:rPr>
          <w:lang w:val="lv-LV"/>
        </w:rPr>
        <w:t xml:space="preserve">...........................................................................................................    </w:t>
      </w:r>
    </w:p>
    <w:p w:rsidR="007C11CA" w:rsidRPr="00502090" w:rsidRDefault="007C11CA" w:rsidP="00784716">
      <w:pPr>
        <w:pStyle w:val="NoSpacing"/>
        <w:jc w:val="center"/>
        <w:rPr>
          <w:lang w:val="lv-LV"/>
        </w:rPr>
      </w:pPr>
      <w:r w:rsidRPr="00502090">
        <w:rPr>
          <w:lang w:val="lv-LV"/>
        </w:rPr>
        <w:t>(konkursa nosaukums)</w:t>
      </w:r>
    </w:p>
    <w:p w:rsidR="007C11CA" w:rsidRPr="00502090" w:rsidRDefault="007C11CA" w:rsidP="00784716">
      <w:pPr>
        <w:pStyle w:val="NoSpacing"/>
        <w:rPr>
          <w:lang w:val="lv-LV"/>
        </w:rPr>
      </w:pPr>
      <w:r w:rsidRPr="00502090">
        <w:rPr>
          <w:lang w:val="lv-LV"/>
        </w:rPr>
        <w:t xml:space="preserve">                                                   </w:t>
      </w:r>
    </w:p>
    <w:p w:rsidR="007C11CA" w:rsidRPr="00502090" w:rsidRDefault="007C11CA" w:rsidP="00784716">
      <w:pPr>
        <w:pStyle w:val="NoSpacing"/>
        <w:rPr>
          <w:lang w:val="lv-LV"/>
        </w:rPr>
      </w:pPr>
      <w:r w:rsidRPr="00502090">
        <w:rPr>
          <w:lang w:val="lv-LV"/>
        </w:rPr>
        <w:t xml:space="preserve">Projekts............................................................................................................................. </w:t>
      </w:r>
    </w:p>
    <w:p w:rsidR="007C11CA" w:rsidRPr="00502090" w:rsidRDefault="007C11CA" w:rsidP="00784716">
      <w:pPr>
        <w:pStyle w:val="NoSpacing"/>
        <w:jc w:val="center"/>
        <w:rPr>
          <w:lang w:val="lv-LV"/>
        </w:rPr>
      </w:pPr>
      <w:r w:rsidRPr="00502090">
        <w:rPr>
          <w:lang w:val="lv-LV"/>
        </w:rPr>
        <w:t>(projekta nosaukums, reģistra Nr.)</w:t>
      </w:r>
    </w:p>
    <w:p w:rsidR="00784716" w:rsidRDefault="00784716" w:rsidP="00784716">
      <w:pPr>
        <w:pStyle w:val="NoSpacing"/>
        <w:rPr>
          <w:lang w:val="lv-LV"/>
        </w:rPr>
      </w:pPr>
    </w:p>
    <w:p w:rsidR="007C11CA" w:rsidRPr="00502090" w:rsidRDefault="007C11CA" w:rsidP="00784716">
      <w:pPr>
        <w:pStyle w:val="NoSpacing"/>
        <w:rPr>
          <w:lang w:val="lv-LV"/>
        </w:rPr>
      </w:pPr>
      <w:r w:rsidRPr="00502090">
        <w:rPr>
          <w:lang w:val="lv-LV"/>
        </w:rPr>
        <w:t>..........................................................................................................................................</w:t>
      </w:r>
    </w:p>
    <w:p w:rsidR="007C11CA" w:rsidRPr="00502090" w:rsidRDefault="007C11CA" w:rsidP="00784716">
      <w:pPr>
        <w:pStyle w:val="NoSpacing"/>
        <w:jc w:val="center"/>
        <w:rPr>
          <w:lang w:val="lv-LV"/>
        </w:rPr>
      </w:pPr>
      <w:r w:rsidRPr="00502090">
        <w:rPr>
          <w:lang w:val="lv-LV"/>
        </w:rPr>
        <w:t>(projekta iesniedzējs)</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 xml:space="preserve">Izvērtējot projekta atbilstību vietējās attīstības stratēģijas Rīcībai </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w:t>
      </w:r>
      <w:r w:rsidR="00784716">
        <w:rPr>
          <w:lang w:val="lv-LV"/>
        </w:rPr>
        <w:t>………………………………………….</w:t>
      </w:r>
    </w:p>
    <w:p w:rsidR="007C11CA" w:rsidRPr="00502090" w:rsidRDefault="005445CA" w:rsidP="00784716">
      <w:pPr>
        <w:pStyle w:val="NoSpacing"/>
        <w:jc w:val="center"/>
        <w:rPr>
          <w:lang w:val="lv-LV"/>
        </w:rPr>
      </w:pPr>
      <w:r>
        <w:rPr>
          <w:lang w:val="lv-LV"/>
        </w:rPr>
        <w:t>(r</w:t>
      </w:r>
      <w:r w:rsidR="007C11CA" w:rsidRPr="00502090">
        <w:rPr>
          <w:lang w:val="lv-LV"/>
        </w:rPr>
        <w:t>īcības nosaukums)</w:t>
      </w:r>
    </w:p>
    <w:p w:rsidR="007C11CA" w:rsidRPr="00502090" w:rsidRDefault="007C11CA" w:rsidP="00784716">
      <w:pPr>
        <w:pStyle w:val="NoSpacing"/>
        <w:rPr>
          <w:lang w:val="lv-LV"/>
        </w:rPr>
      </w:pPr>
      <w:r>
        <w:rPr>
          <w:lang w:val="lv-LV"/>
        </w:rPr>
        <w:t>noteikt</w:t>
      </w:r>
      <w:r w:rsidRPr="00502090">
        <w:rPr>
          <w:lang w:val="lv-LV"/>
        </w:rPr>
        <w:t>ajiem projektu vērtēšanas kritērijiem, projektu vērtēšanas komisijas sniedz</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w:t>
      </w:r>
      <w:r w:rsidR="00784716">
        <w:rPr>
          <w:lang w:val="lv-LV"/>
        </w:rPr>
        <w:t>…………………………………….</w:t>
      </w:r>
      <w:r w:rsidRPr="00502090">
        <w:rPr>
          <w:lang w:val="lv-LV"/>
        </w:rPr>
        <w:t>.atzinumu</w:t>
      </w:r>
      <w:r>
        <w:rPr>
          <w:lang w:val="lv-LV"/>
        </w:rPr>
        <w:t>.</w:t>
      </w:r>
    </w:p>
    <w:p w:rsidR="007C11CA" w:rsidRPr="00502090" w:rsidRDefault="007C11CA" w:rsidP="00784716">
      <w:pPr>
        <w:pStyle w:val="NoSpacing"/>
        <w:jc w:val="center"/>
        <w:rPr>
          <w:lang w:val="lv-LV"/>
        </w:rPr>
      </w:pPr>
      <w:r w:rsidRPr="00502090">
        <w:rPr>
          <w:lang w:val="lv-LV"/>
        </w:rPr>
        <w:t>(pozitīvu, negatīvu)</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Saņemtais punktu skaits …………………………..</w:t>
      </w:r>
    </w:p>
    <w:p w:rsidR="007C11CA" w:rsidRPr="00502090" w:rsidRDefault="007C11CA" w:rsidP="007C11CA">
      <w:pPr>
        <w:rPr>
          <w:lang w:val="lv-LV"/>
        </w:rPr>
      </w:pPr>
    </w:p>
    <w:p w:rsidR="007C11CA" w:rsidRPr="00502090" w:rsidRDefault="007C11CA" w:rsidP="007C11CA">
      <w:pPr>
        <w:rPr>
          <w:lang w:val="lv-LV"/>
        </w:rPr>
      </w:pPr>
    </w:p>
    <w:p w:rsidR="007C11CA" w:rsidRDefault="007C11CA" w:rsidP="007C11CA">
      <w:pPr>
        <w:rPr>
          <w:lang w:val="lv-LV"/>
        </w:rPr>
      </w:pPr>
      <w:r>
        <w:rPr>
          <w:lang w:val="lv-LV"/>
        </w:rPr>
        <w:t xml:space="preserve">Komisijas priekšsēdētājs: </w:t>
      </w:r>
      <w:r>
        <w:rPr>
          <w:lang w:val="lv-LV"/>
        </w:rPr>
        <w:tab/>
      </w:r>
      <w:r w:rsidR="005156F0">
        <w:rPr>
          <w:lang w:val="lv-LV"/>
        </w:rPr>
        <w:tab/>
      </w:r>
      <w:r w:rsidR="005156F0">
        <w:rPr>
          <w:lang w:val="lv-LV"/>
        </w:rPr>
        <w:tab/>
      </w:r>
      <w:r w:rsidR="005156F0">
        <w:rPr>
          <w:lang w:val="lv-LV"/>
        </w:rPr>
        <w:tab/>
        <w:t>/paraksts/</w:t>
      </w:r>
      <w:r>
        <w:rPr>
          <w:lang w:val="lv-LV"/>
        </w:rPr>
        <w:tab/>
      </w:r>
    </w:p>
    <w:p w:rsidR="007C11CA" w:rsidRDefault="007C11CA" w:rsidP="007C11CA">
      <w:pPr>
        <w:rPr>
          <w:lang w:val="lv-LV"/>
        </w:rPr>
      </w:pPr>
    </w:p>
    <w:p w:rsidR="007C11CA" w:rsidRDefault="007C11CA" w:rsidP="007C11CA">
      <w:pPr>
        <w:rPr>
          <w:lang w:val="lv-LV"/>
        </w:rPr>
      </w:pPr>
      <w:r w:rsidRPr="00502090">
        <w:rPr>
          <w:lang w:val="lv-LV"/>
        </w:rPr>
        <w:t>Komisijas locekļi:</w:t>
      </w:r>
      <w:r w:rsidR="005156F0">
        <w:rPr>
          <w:lang w:val="lv-LV"/>
        </w:rPr>
        <w:tab/>
      </w:r>
      <w:r w:rsidR="005156F0">
        <w:rPr>
          <w:lang w:val="lv-LV"/>
        </w:rPr>
        <w:tab/>
      </w:r>
      <w:r w:rsidR="005156F0">
        <w:rPr>
          <w:lang w:val="lv-LV"/>
        </w:rPr>
        <w:tab/>
      </w:r>
      <w:r w:rsidR="005156F0">
        <w:rPr>
          <w:lang w:val="lv-LV"/>
        </w:rPr>
        <w:tab/>
      </w:r>
      <w:r w:rsidR="005156F0">
        <w:rPr>
          <w:lang w:val="lv-LV"/>
        </w:rPr>
        <w:tab/>
        <w:t>/paraksts/</w:t>
      </w:r>
    </w:p>
    <w:p w:rsidR="005156F0" w:rsidRDefault="005156F0"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/paraksts/</w:t>
      </w:r>
    </w:p>
    <w:p w:rsidR="005156F0" w:rsidRDefault="005156F0"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/paraksts/</w:t>
      </w:r>
    </w:p>
    <w:p w:rsidR="005156F0" w:rsidRPr="00502090" w:rsidRDefault="00084DC7"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p>
    <w:p w:rsidR="007C11CA" w:rsidRPr="00502090" w:rsidRDefault="007C11CA" w:rsidP="007C11CA">
      <w:pPr>
        <w:rPr>
          <w:lang w:val="lv-LV"/>
        </w:rPr>
      </w:pPr>
    </w:p>
    <w:p w:rsidR="00A36A41" w:rsidRPr="00962CA9" w:rsidRDefault="00A36A41" w:rsidP="00A36A41">
      <w:pPr>
        <w:jc w:val="right"/>
        <w:rPr>
          <w:b/>
          <w:lang w:val="lv-LV"/>
        </w:rPr>
      </w:pPr>
      <w:r w:rsidRPr="00962CA9">
        <w:rPr>
          <w:b/>
          <w:lang w:val="lv-LV"/>
        </w:rPr>
        <w:lastRenderedPageBreak/>
        <w:t>Pielikums Nr.2</w:t>
      </w:r>
    </w:p>
    <w:p w:rsidR="00A36A41" w:rsidRPr="007C11CA" w:rsidRDefault="00A36A41" w:rsidP="00A36A41">
      <w:pPr>
        <w:pStyle w:val="NoSpacing"/>
        <w:jc w:val="right"/>
        <w:rPr>
          <w:lang w:val="lv-LV"/>
        </w:rPr>
      </w:pPr>
      <w:r w:rsidRPr="007C11CA">
        <w:rPr>
          <w:lang w:val="lv-LV"/>
        </w:rPr>
        <w:t>Biedrības „Lauku partnerība ZIEMEĻGAUJA”</w:t>
      </w:r>
    </w:p>
    <w:p w:rsidR="00A36A41" w:rsidRPr="007C11CA" w:rsidRDefault="00A36A41" w:rsidP="00A36A41">
      <w:pPr>
        <w:pStyle w:val="NoSpacing"/>
        <w:jc w:val="right"/>
        <w:rPr>
          <w:lang w:val="lv-LV"/>
        </w:rPr>
      </w:pPr>
      <w:r w:rsidRPr="007C11CA">
        <w:rPr>
          <w:lang w:val="lv-LV"/>
        </w:rPr>
        <w:t>vietējās attīstības stratēģijas īstenošanas</w:t>
      </w:r>
    </w:p>
    <w:p w:rsidR="00A36A41" w:rsidRPr="00502090" w:rsidRDefault="00A36A41" w:rsidP="00A36A41">
      <w:pPr>
        <w:pStyle w:val="NoSpacing"/>
        <w:jc w:val="right"/>
        <w:rPr>
          <w:lang w:val="lv-LV"/>
        </w:rPr>
      </w:pPr>
      <w:r w:rsidRPr="007C11CA">
        <w:rPr>
          <w:lang w:val="lv-LV"/>
        </w:rPr>
        <w:t>ELFLA projektu vērtēšanas komisijas</w:t>
      </w:r>
      <w:r>
        <w:rPr>
          <w:lang w:val="lv-LV"/>
        </w:rPr>
        <w:t xml:space="preserve"> Nolikumam</w:t>
      </w:r>
    </w:p>
    <w:p w:rsidR="00A34B3F" w:rsidRDefault="00A34B3F" w:rsidP="00620827">
      <w:pPr>
        <w:jc w:val="center"/>
        <w:rPr>
          <w:b/>
          <w:sz w:val="24"/>
          <w:szCs w:val="24"/>
          <w:lang w:val="lv-LV"/>
        </w:rPr>
      </w:pPr>
    </w:p>
    <w:p w:rsidR="00700AF9" w:rsidRPr="00502090" w:rsidRDefault="00620827" w:rsidP="00620827">
      <w:pPr>
        <w:jc w:val="center"/>
        <w:rPr>
          <w:lang w:val="lv-LV"/>
        </w:rPr>
      </w:pPr>
      <w:r w:rsidRPr="00784716">
        <w:rPr>
          <w:b/>
          <w:sz w:val="24"/>
          <w:szCs w:val="24"/>
          <w:lang w:val="lv-LV"/>
        </w:rPr>
        <w:t>Biedrības „Lauku partnerība ZIEMEĻGAUJA”</w:t>
      </w:r>
    </w:p>
    <w:p w:rsidR="007C11CA" w:rsidRPr="007C6D04" w:rsidRDefault="007C11CA" w:rsidP="007C11CA">
      <w:pPr>
        <w:jc w:val="center"/>
        <w:rPr>
          <w:b/>
          <w:sz w:val="28"/>
          <w:szCs w:val="28"/>
          <w:lang w:val="lv-LV"/>
        </w:rPr>
      </w:pPr>
      <w:r w:rsidRPr="007C6D04">
        <w:rPr>
          <w:b/>
          <w:sz w:val="28"/>
          <w:szCs w:val="28"/>
          <w:lang w:val="lv-LV"/>
        </w:rPr>
        <w:t>Proje</w:t>
      </w:r>
      <w:r w:rsidR="00A34B3F">
        <w:rPr>
          <w:b/>
          <w:sz w:val="28"/>
          <w:szCs w:val="28"/>
          <w:lang w:val="lv-LV"/>
        </w:rPr>
        <w:t>ktu vērtēšanas komisijas locekļa</w:t>
      </w:r>
    </w:p>
    <w:p w:rsidR="007C11CA" w:rsidRPr="00502090" w:rsidRDefault="007C11CA" w:rsidP="007C11CA">
      <w:pPr>
        <w:jc w:val="center"/>
        <w:rPr>
          <w:b/>
          <w:lang w:val="lv-LV"/>
        </w:rPr>
      </w:pPr>
      <w:smartTag w:uri="schemas-tilde-lv/tildestengine" w:element="veidnes">
        <w:smartTagPr>
          <w:attr w:name="baseform" w:val="deklarācij|a"/>
          <w:attr w:name="id" w:val="-1"/>
          <w:attr w:name="text" w:val="Deklarācija"/>
        </w:smartTagPr>
        <w:r w:rsidRPr="007C6D04">
          <w:rPr>
            <w:b/>
            <w:sz w:val="28"/>
            <w:szCs w:val="28"/>
            <w:lang w:val="lv-LV"/>
          </w:rPr>
          <w:t>Deklarācija</w:t>
        </w:r>
      </w:smartTag>
      <w:r w:rsidRPr="007C6D04">
        <w:rPr>
          <w:b/>
          <w:sz w:val="28"/>
          <w:szCs w:val="28"/>
          <w:lang w:val="lv-LV"/>
        </w:rPr>
        <w:t xml:space="preserve"> interešu konflikta novēršanai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5595"/>
      </w:tblGrid>
      <w:tr w:rsidR="007C11CA" w:rsidRPr="00CD3657" w:rsidTr="002D542A">
        <w:trPr>
          <w:trHeight w:val="359"/>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r w:rsidRPr="00CD3657">
              <w:rPr>
                <w:rFonts w:cs="Arial"/>
                <w:color w:val="000000"/>
                <w:lang w:val="lv-LV"/>
              </w:rPr>
              <w:t>Vārds, uzvārds:</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p>
        </w:tc>
      </w:tr>
      <w:tr w:rsidR="007C11CA" w:rsidRPr="00CD3657" w:rsidTr="002D542A">
        <w:trPr>
          <w:trHeight w:val="181"/>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r w:rsidRPr="00CD3657">
              <w:rPr>
                <w:rFonts w:cs="Arial"/>
                <w:color w:val="000000"/>
                <w:lang w:val="lv-LV"/>
              </w:rPr>
              <w:t>Organizācija, amats:</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p>
        </w:tc>
      </w:tr>
      <w:tr w:rsidR="007C11CA" w:rsidRPr="00392E96" w:rsidTr="002D542A">
        <w:trPr>
          <w:trHeight w:val="429"/>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480" w:lineRule="auto"/>
              <w:ind w:right="-5"/>
              <w:rPr>
                <w:rFonts w:cs="Arial"/>
                <w:color w:val="000000"/>
                <w:lang w:val="lv-LV"/>
              </w:rPr>
            </w:pPr>
            <w:r w:rsidRPr="00CD3657">
              <w:rPr>
                <w:rFonts w:cs="Arial"/>
                <w:color w:val="000000"/>
                <w:lang w:val="lv-LV"/>
              </w:rPr>
              <w:t>Projektu konkurss, uz kuru attiecas finansējuma piešķiršana:</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Default="007C11CA" w:rsidP="00D61AC4">
            <w:pPr>
              <w:spacing w:line="480" w:lineRule="auto"/>
              <w:ind w:right="-5"/>
              <w:rPr>
                <w:rFonts w:cs="Arial"/>
                <w:color w:val="000000"/>
                <w:lang w:val="lv-LV"/>
              </w:rPr>
            </w:pPr>
          </w:p>
          <w:p w:rsidR="007C11CA" w:rsidRPr="00CD3657" w:rsidRDefault="007C11CA" w:rsidP="00D61AC4">
            <w:pPr>
              <w:spacing w:line="480" w:lineRule="auto"/>
              <w:ind w:right="-5"/>
              <w:rPr>
                <w:rFonts w:cs="Arial"/>
                <w:color w:val="000000"/>
                <w:lang w:val="lv-LV"/>
              </w:rPr>
            </w:pPr>
          </w:p>
        </w:tc>
      </w:tr>
    </w:tbl>
    <w:p w:rsidR="007C11CA" w:rsidRDefault="007C11CA" w:rsidP="007C11CA">
      <w:pPr>
        <w:jc w:val="both"/>
      </w:pPr>
    </w:p>
    <w:tbl>
      <w:tblPr>
        <w:tblStyle w:val="TableGrid"/>
        <w:tblW w:w="0" w:type="auto"/>
        <w:tblLook w:val="04A0"/>
      </w:tblPr>
      <w:tblGrid>
        <w:gridCol w:w="9236"/>
      </w:tblGrid>
      <w:tr w:rsidR="002D542A" w:rsidTr="002D542A">
        <w:tc>
          <w:tcPr>
            <w:tcW w:w="9236" w:type="dxa"/>
          </w:tcPr>
          <w:p w:rsidR="002D542A" w:rsidRDefault="002D542A" w:rsidP="007C11CA">
            <w:pPr>
              <w:jc w:val="both"/>
            </w:pPr>
            <w:r w:rsidRPr="00A34B3F">
              <w:rPr>
                <w:lang w:val="lv-LV"/>
              </w:rPr>
              <w:t xml:space="preserve">A </w:t>
            </w:r>
            <w:r w:rsidRPr="00A34B3F">
              <w:rPr>
                <w:lang w:val="lv-LV"/>
              </w:rPr>
              <w:tab/>
              <w:t>Apliecinu, ka man nav tādu apstākļu, kuru dēļ es, personīgu motīvu vadīts(-a),varētu būt ieinteresēts(-a) konkursa rezultātos par labu kādam pretendentam un kuri varētu ietekmēt manu objektivitāti lēmumu pieņemšanā.</w:t>
            </w:r>
          </w:p>
        </w:tc>
      </w:tr>
      <w:tr w:rsidR="002D542A" w:rsidTr="002D542A">
        <w:tc>
          <w:tcPr>
            <w:tcW w:w="9236" w:type="dxa"/>
            <w:vAlign w:val="bottom"/>
          </w:tcPr>
          <w:p w:rsidR="002D542A" w:rsidRDefault="002D542A" w:rsidP="002D542A">
            <w:pPr>
              <w:spacing w:line="480" w:lineRule="auto"/>
            </w:pPr>
            <w:proofErr w:type="spellStart"/>
            <w:r>
              <w:t>Datums</w:t>
            </w:r>
            <w:proofErr w:type="spellEnd"/>
            <w:r>
              <w:t>:</w:t>
            </w:r>
          </w:p>
        </w:tc>
      </w:tr>
      <w:tr w:rsidR="002D542A" w:rsidTr="002D542A">
        <w:tc>
          <w:tcPr>
            <w:tcW w:w="9236" w:type="dxa"/>
          </w:tcPr>
          <w:p w:rsidR="002D542A" w:rsidRDefault="002D542A" w:rsidP="002D542A">
            <w:pPr>
              <w:spacing w:line="480" w:lineRule="auto"/>
              <w:jc w:val="both"/>
            </w:pPr>
            <w:proofErr w:type="spellStart"/>
            <w:r>
              <w:t>Paraksts</w:t>
            </w:r>
            <w:proofErr w:type="spellEnd"/>
            <w:r>
              <w:t>:</w:t>
            </w:r>
          </w:p>
        </w:tc>
      </w:tr>
    </w:tbl>
    <w:p w:rsidR="002D542A" w:rsidRDefault="002D542A" w:rsidP="007C11CA">
      <w:pPr>
        <w:jc w:val="both"/>
      </w:pPr>
    </w:p>
    <w:tbl>
      <w:tblPr>
        <w:tblStyle w:val="TableGrid"/>
        <w:tblW w:w="0" w:type="auto"/>
        <w:tblLook w:val="04A0"/>
      </w:tblPr>
      <w:tblGrid>
        <w:gridCol w:w="9236"/>
      </w:tblGrid>
      <w:tr w:rsidR="002D542A" w:rsidTr="00D61AC4">
        <w:tc>
          <w:tcPr>
            <w:tcW w:w="9236" w:type="dxa"/>
          </w:tcPr>
          <w:p w:rsidR="002D542A" w:rsidRDefault="002D542A" w:rsidP="00D61AC4">
            <w:pPr>
              <w:jc w:val="both"/>
            </w:pPr>
            <w:r w:rsidRPr="00A34B3F">
              <w:rPr>
                <w:rFonts w:eastAsia="MS Mincho"/>
                <w:lang w:val="lv-LV"/>
              </w:rPr>
              <w:t>B</w:t>
            </w:r>
            <w:r w:rsidRPr="00A34B3F">
              <w:rPr>
                <w:rFonts w:eastAsia="MS Mincho"/>
                <w:lang w:val="lv-LV"/>
              </w:rPr>
              <w:tab/>
              <w:t>Informēju, ka man ir apstākļi, kuru dēļ es varētu nonākt interešu konfliktā un kuri</w:t>
            </w:r>
            <w:r w:rsidRPr="00A34B3F">
              <w:rPr>
                <w:lang w:val="lv-LV"/>
              </w:rPr>
              <w:t xml:space="preserve"> varētu ietekmēt manu objektivitāti lēmumu pieņemšanā:</w:t>
            </w:r>
          </w:p>
        </w:tc>
      </w:tr>
      <w:tr w:rsidR="002D542A" w:rsidTr="00D61AC4">
        <w:tc>
          <w:tcPr>
            <w:tcW w:w="9236" w:type="dxa"/>
          </w:tcPr>
          <w:p w:rsidR="002D542A" w:rsidRDefault="002D542A" w:rsidP="00D61AC4">
            <w:pPr>
              <w:jc w:val="both"/>
              <w:rPr>
                <w:rFonts w:eastAsia="MS Mincho"/>
                <w:lang w:val="lv-LV"/>
              </w:rPr>
            </w:pPr>
          </w:p>
          <w:p w:rsidR="002D542A" w:rsidRDefault="002D542A" w:rsidP="00D61AC4">
            <w:pPr>
              <w:jc w:val="both"/>
              <w:rPr>
                <w:rFonts w:eastAsia="MS Mincho"/>
                <w:lang w:val="lv-LV"/>
              </w:rPr>
            </w:pPr>
          </w:p>
          <w:p w:rsidR="002D542A" w:rsidRPr="002D542A" w:rsidRDefault="002D542A" w:rsidP="002D542A">
            <w:pPr>
              <w:jc w:val="center"/>
              <w:rPr>
                <w:rFonts w:eastAsia="MS Mincho"/>
                <w:i/>
                <w:lang w:val="lv-LV"/>
              </w:rPr>
            </w:pPr>
            <w:r w:rsidRPr="002D542A">
              <w:rPr>
                <w:i/>
                <w:lang w:val="lv-LV"/>
              </w:rPr>
              <w:t>(papildu informācija par apstākļiem, kas veido interešu konfliktu)</w:t>
            </w:r>
          </w:p>
        </w:tc>
      </w:tr>
      <w:tr w:rsidR="002D542A" w:rsidTr="00D61AC4">
        <w:tc>
          <w:tcPr>
            <w:tcW w:w="9236" w:type="dxa"/>
            <w:vAlign w:val="bottom"/>
          </w:tcPr>
          <w:p w:rsidR="002D542A" w:rsidRDefault="002D542A" w:rsidP="00D61AC4">
            <w:pPr>
              <w:spacing w:line="480" w:lineRule="auto"/>
            </w:pPr>
            <w:proofErr w:type="spellStart"/>
            <w:r>
              <w:t>Datums</w:t>
            </w:r>
            <w:proofErr w:type="spellEnd"/>
            <w:r>
              <w:t>:</w:t>
            </w:r>
          </w:p>
        </w:tc>
      </w:tr>
      <w:tr w:rsidR="002D542A" w:rsidTr="00D61AC4">
        <w:tc>
          <w:tcPr>
            <w:tcW w:w="9236" w:type="dxa"/>
          </w:tcPr>
          <w:p w:rsidR="002D542A" w:rsidRDefault="002D542A" w:rsidP="00D61AC4">
            <w:pPr>
              <w:spacing w:line="480" w:lineRule="auto"/>
              <w:jc w:val="both"/>
            </w:pPr>
            <w:proofErr w:type="spellStart"/>
            <w:r>
              <w:t>Paraksts</w:t>
            </w:r>
            <w:proofErr w:type="spellEnd"/>
            <w:r>
              <w:t>:</w:t>
            </w:r>
          </w:p>
        </w:tc>
      </w:tr>
    </w:tbl>
    <w:p w:rsidR="003011B3" w:rsidRPr="004336FF" w:rsidRDefault="003011B3" w:rsidP="00085A36">
      <w:pPr>
        <w:rPr>
          <w:color w:val="000000"/>
          <w:lang w:val="lv-LV"/>
        </w:rPr>
      </w:pPr>
    </w:p>
    <w:sectPr w:rsidR="003011B3" w:rsidRPr="004336FF" w:rsidSect="009D00E3">
      <w:pgSz w:w="11900" w:h="16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D20C1" w15:done="0"/>
  <w15:commentEx w15:paraId="5F0E76A9" w15:done="0"/>
  <w15:commentEx w15:paraId="48EB169F" w15:done="0"/>
  <w15:commentEx w15:paraId="7DCFBACF" w15:done="0"/>
  <w15:commentEx w15:paraId="253E8A5E" w15:done="0"/>
  <w15:commentEx w15:paraId="6B4EF2AA" w15:done="0"/>
  <w15:commentEx w15:paraId="4EC05EA4" w15:done="0"/>
  <w15:commentEx w15:paraId="44FB8F39" w15:done="0"/>
  <w15:commentEx w15:paraId="01B248CA" w15:done="0"/>
  <w15:commentEx w15:paraId="2F9F2102" w15:done="0"/>
  <w15:commentEx w15:paraId="06C22957" w15:done="0"/>
  <w15:commentEx w15:paraId="61B8B064" w15:done="0"/>
  <w15:commentEx w15:paraId="0553D89A" w15:done="0"/>
  <w15:commentEx w15:paraId="7CA9517A" w15:done="0"/>
  <w15:commentEx w15:paraId="06A7A4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18" w:rsidRDefault="00580218" w:rsidP="00835344">
      <w:pPr>
        <w:spacing w:after="0" w:line="240" w:lineRule="auto"/>
      </w:pPr>
      <w:r>
        <w:separator/>
      </w:r>
    </w:p>
  </w:endnote>
  <w:endnote w:type="continuationSeparator" w:id="0">
    <w:p w:rsidR="00580218" w:rsidRDefault="00580218" w:rsidP="00835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00000007" w:usb1="00000000" w:usb2="00000000" w:usb3="00000000" w:csb0="00000093" w:csb1="00000000"/>
  </w:font>
  <w:font w:name="TT4232o00">
    <w:altName w:val="Times New Roman"/>
    <w:panose1 w:val="00000000000000000000"/>
    <w:charset w:val="00"/>
    <w:family w:val="auto"/>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TT4249o00">
    <w:altName w:val="Times New Roman"/>
    <w:panose1 w:val="00000000000000000000"/>
    <w:charset w:val="00"/>
    <w:family w:val="auto"/>
    <w:notTrueType/>
    <w:pitch w:val="default"/>
    <w:sig w:usb0="00000003" w:usb1="00000000" w:usb2="00000000" w:usb3="00000000" w:csb0="00000001" w:csb1="00000000"/>
  </w:font>
  <w:font w:name="TT4243o00">
    <w:altName w:val="Times New Roman"/>
    <w:panose1 w:val="00000000000000000000"/>
    <w:charset w:val="00"/>
    <w:family w:val="auto"/>
    <w:notTrueType/>
    <w:pitch w:val="default"/>
    <w:sig w:usb0="00000003" w:usb1="00000000" w:usb2="00000000" w:usb3="00000000" w:csb0="00000001" w:csb1="00000000"/>
  </w:font>
  <w:font w:name="ArialNarrow-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39" w:rsidRDefault="00314BA3">
    <w:pPr>
      <w:pStyle w:val="Footer"/>
      <w:jc w:val="right"/>
    </w:pPr>
    <w:fldSimple w:instr=" PAGE   \* MERGEFORMAT ">
      <w:r w:rsidR="00716D66">
        <w:rPr>
          <w:noProof/>
        </w:rPr>
        <w:t>3</w:t>
      </w:r>
    </w:fldSimple>
  </w:p>
  <w:p w:rsidR="00433A39" w:rsidRDefault="00433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18" w:rsidRDefault="00580218" w:rsidP="00835344">
      <w:pPr>
        <w:spacing w:after="0" w:line="240" w:lineRule="auto"/>
      </w:pPr>
      <w:r>
        <w:separator/>
      </w:r>
    </w:p>
  </w:footnote>
  <w:footnote w:type="continuationSeparator" w:id="0">
    <w:p w:rsidR="00580218" w:rsidRDefault="00580218" w:rsidP="00835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5">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4"/>
  </w:num>
  <w:num w:numId="5">
    <w:abstractNumId w:val="5"/>
  </w:num>
  <w:num w:numId="6">
    <w:abstractNumId w:val="16"/>
  </w:num>
  <w:num w:numId="7">
    <w:abstractNumId w:val="9"/>
  </w:num>
  <w:num w:numId="8">
    <w:abstractNumId w:val="15"/>
  </w:num>
  <w:num w:numId="9">
    <w:abstractNumId w:val="10"/>
  </w:num>
  <w:num w:numId="10">
    <w:abstractNumId w:val="7"/>
  </w:num>
  <w:num w:numId="11">
    <w:abstractNumId w:val="11"/>
  </w:num>
  <w:num w:numId="12">
    <w:abstractNumId w:val="1"/>
  </w:num>
  <w:num w:numId="13">
    <w:abstractNumId w:val="2"/>
  </w:num>
  <w:num w:numId="14">
    <w:abstractNumId w:val="6"/>
  </w:num>
  <w:num w:numId="15">
    <w:abstractNumId w:val="13"/>
  </w:num>
  <w:num w:numId="16">
    <w:abstractNumId w:val="8"/>
  </w:num>
  <w:num w:numId="17">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Spīķe">
    <w15:presenceInfo w15:providerId="AD" w15:userId="S-1-5-21-3813183114-593000881-356933850-54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5272"/>
    <w:rsid w:val="000020D6"/>
    <w:rsid w:val="00002E8A"/>
    <w:rsid w:val="00005EF4"/>
    <w:rsid w:val="00010FDE"/>
    <w:rsid w:val="0001258E"/>
    <w:rsid w:val="00012BD9"/>
    <w:rsid w:val="0001390C"/>
    <w:rsid w:val="0001684B"/>
    <w:rsid w:val="00017927"/>
    <w:rsid w:val="00020FD8"/>
    <w:rsid w:val="00021A71"/>
    <w:rsid w:val="00022285"/>
    <w:rsid w:val="000236DF"/>
    <w:rsid w:val="0002437E"/>
    <w:rsid w:val="00024CE2"/>
    <w:rsid w:val="00025041"/>
    <w:rsid w:val="000256A8"/>
    <w:rsid w:val="00026B48"/>
    <w:rsid w:val="0002723F"/>
    <w:rsid w:val="000272CB"/>
    <w:rsid w:val="00027A35"/>
    <w:rsid w:val="000321F8"/>
    <w:rsid w:val="00033971"/>
    <w:rsid w:val="00035EBE"/>
    <w:rsid w:val="0003605F"/>
    <w:rsid w:val="0004115A"/>
    <w:rsid w:val="00044319"/>
    <w:rsid w:val="000444E4"/>
    <w:rsid w:val="000448CA"/>
    <w:rsid w:val="000471D3"/>
    <w:rsid w:val="00050F95"/>
    <w:rsid w:val="00051293"/>
    <w:rsid w:val="0005443B"/>
    <w:rsid w:val="00054BB7"/>
    <w:rsid w:val="0005608A"/>
    <w:rsid w:val="0005748C"/>
    <w:rsid w:val="000603CB"/>
    <w:rsid w:val="00060AE0"/>
    <w:rsid w:val="00061A1A"/>
    <w:rsid w:val="00062049"/>
    <w:rsid w:val="00062924"/>
    <w:rsid w:val="00062AAC"/>
    <w:rsid w:val="000630E1"/>
    <w:rsid w:val="0006669F"/>
    <w:rsid w:val="00066C66"/>
    <w:rsid w:val="00067754"/>
    <w:rsid w:val="0006779A"/>
    <w:rsid w:val="000704CD"/>
    <w:rsid w:val="000728C5"/>
    <w:rsid w:val="00072C19"/>
    <w:rsid w:val="0007437F"/>
    <w:rsid w:val="000743A6"/>
    <w:rsid w:val="00074739"/>
    <w:rsid w:val="000759F7"/>
    <w:rsid w:val="000760B5"/>
    <w:rsid w:val="00077FDE"/>
    <w:rsid w:val="000808D9"/>
    <w:rsid w:val="000818FA"/>
    <w:rsid w:val="00082139"/>
    <w:rsid w:val="0008273E"/>
    <w:rsid w:val="0008309D"/>
    <w:rsid w:val="000832EC"/>
    <w:rsid w:val="00084DC7"/>
    <w:rsid w:val="00085A36"/>
    <w:rsid w:val="000915D9"/>
    <w:rsid w:val="000944D6"/>
    <w:rsid w:val="000951D5"/>
    <w:rsid w:val="00095306"/>
    <w:rsid w:val="0009542D"/>
    <w:rsid w:val="0009548A"/>
    <w:rsid w:val="00096775"/>
    <w:rsid w:val="00097097"/>
    <w:rsid w:val="000978FD"/>
    <w:rsid w:val="000A00EB"/>
    <w:rsid w:val="000A1026"/>
    <w:rsid w:val="000A1065"/>
    <w:rsid w:val="000A26A4"/>
    <w:rsid w:val="000A5428"/>
    <w:rsid w:val="000A6EF7"/>
    <w:rsid w:val="000A7EA4"/>
    <w:rsid w:val="000B1358"/>
    <w:rsid w:val="000B188C"/>
    <w:rsid w:val="000B4A94"/>
    <w:rsid w:val="000B5FC7"/>
    <w:rsid w:val="000B76DA"/>
    <w:rsid w:val="000C0637"/>
    <w:rsid w:val="000C1A27"/>
    <w:rsid w:val="000C1A93"/>
    <w:rsid w:val="000C23B4"/>
    <w:rsid w:val="000C2972"/>
    <w:rsid w:val="000C4241"/>
    <w:rsid w:val="000C5CCB"/>
    <w:rsid w:val="000C607D"/>
    <w:rsid w:val="000C712D"/>
    <w:rsid w:val="000C7980"/>
    <w:rsid w:val="000D18BB"/>
    <w:rsid w:val="000D20B8"/>
    <w:rsid w:val="000D45B2"/>
    <w:rsid w:val="000D5FA1"/>
    <w:rsid w:val="000D635C"/>
    <w:rsid w:val="000D7401"/>
    <w:rsid w:val="000E0FD1"/>
    <w:rsid w:val="000E2D04"/>
    <w:rsid w:val="000E4690"/>
    <w:rsid w:val="000E4825"/>
    <w:rsid w:val="000E5E68"/>
    <w:rsid w:val="000E6674"/>
    <w:rsid w:val="000E7DA8"/>
    <w:rsid w:val="000F03E5"/>
    <w:rsid w:val="000F1B16"/>
    <w:rsid w:val="000F3094"/>
    <w:rsid w:val="000F3345"/>
    <w:rsid w:val="000F36C1"/>
    <w:rsid w:val="000F3EE1"/>
    <w:rsid w:val="000F4D9E"/>
    <w:rsid w:val="001017F8"/>
    <w:rsid w:val="001027F4"/>
    <w:rsid w:val="001031B1"/>
    <w:rsid w:val="00106345"/>
    <w:rsid w:val="00106D38"/>
    <w:rsid w:val="00106DCD"/>
    <w:rsid w:val="0010737B"/>
    <w:rsid w:val="00110038"/>
    <w:rsid w:val="001120F4"/>
    <w:rsid w:val="0011326D"/>
    <w:rsid w:val="001136CE"/>
    <w:rsid w:val="00116110"/>
    <w:rsid w:val="00117BD9"/>
    <w:rsid w:val="00120617"/>
    <w:rsid w:val="00120AB6"/>
    <w:rsid w:val="00121FEC"/>
    <w:rsid w:val="001227AD"/>
    <w:rsid w:val="0012345A"/>
    <w:rsid w:val="00124317"/>
    <w:rsid w:val="0012447F"/>
    <w:rsid w:val="0012560C"/>
    <w:rsid w:val="00125EAD"/>
    <w:rsid w:val="001306D9"/>
    <w:rsid w:val="00130FAD"/>
    <w:rsid w:val="00131293"/>
    <w:rsid w:val="00131F26"/>
    <w:rsid w:val="00132217"/>
    <w:rsid w:val="00132664"/>
    <w:rsid w:val="00132A6E"/>
    <w:rsid w:val="00134458"/>
    <w:rsid w:val="0013470D"/>
    <w:rsid w:val="001353D1"/>
    <w:rsid w:val="001364B2"/>
    <w:rsid w:val="00137583"/>
    <w:rsid w:val="00137BDD"/>
    <w:rsid w:val="001413E1"/>
    <w:rsid w:val="00141455"/>
    <w:rsid w:val="0014216A"/>
    <w:rsid w:val="001424FF"/>
    <w:rsid w:val="001479A6"/>
    <w:rsid w:val="00147CF1"/>
    <w:rsid w:val="001502EF"/>
    <w:rsid w:val="00151351"/>
    <w:rsid w:val="001534CE"/>
    <w:rsid w:val="00155D3C"/>
    <w:rsid w:val="00155F84"/>
    <w:rsid w:val="00156380"/>
    <w:rsid w:val="00156637"/>
    <w:rsid w:val="001603CE"/>
    <w:rsid w:val="00160C5E"/>
    <w:rsid w:val="00161254"/>
    <w:rsid w:val="00161BC9"/>
    <w:rsid w:val="00162CD8"/>
    <w:rsid w:val="00163817"/>
    <w:rsid w:val="0016440E"/>
    <w:rsid w:val="00166DD0"/>
    <w:rsid w:val="001670C7"/>
    <w:rsid w:val="00167705"/>
    <w:rsid w:val="001679E8"/>
    <w:rsid w:val="00170457"/>
    <w:rsid w:val="0017075F"/>
    <w:rsid w:val="00170AA1"/>
    <w:rsid w:val="00172700"/>
    <w:rsid w:val="00173766"/>
    <w:rsid w:val="001747AA"/>
    <w:rsid w:val="00175368"/>
    <w:rsid w:val="001775B2"/>
    <w:rsid w:val="0018190D"/>
    <w:rsid w:val="00181FEA"/>
    <w:rsid w:val="0018254E"/>
    <w:rsid w:val="0018305A"/>
    <w:rsid w:val="0018329A"/>
    <w:rsid w:val="0018696B"/>
    <w:rsid w:val="00187246"/>
    <w:rsid w:val="00190EF1"/>
    <w:rsid w:val="001919D9"/>
    <w:rsid w:val="00192823"/>
    <w:rsid w:val="00193ADB"/>
    <w:rsid w:val="00194ECB"/>
    <w:rsid w:val="00195F7C"/>
    <w:rsid w:val="001966BE"/>
    <w:rsid w:val="00196BCA"/>
    <w:rsid w:val="00196BF9"/>
    <w:rsid w:val="00196E16"/>
    <w:rsid w:val="00197398"/>
    <w:rsid w:val="001A2D78"/>
    <w:rsid w:val="001A581F"/>
    <w:rsid w:val="001A61AB"/>
    <w:rsid w:val="001B01B5"/>
    <w:rsid w:val="001B0443"/>
    <w:rsid w:val="001B246A"/>
    <w:rsid w:val="001B2C8A"/>
    <w:rsid w:val="001B3018"/>
    <w:rsid w:val="001B3E09"/>
    <w:rsid w:val="001B575A"/>
    <w:rsid w:val="001B7923"/>
    <w:rsid w:val="001B7BD2"/>
    <w:rsid w:val="001C158A"/>
    <w:rsid w:val="001C266A"/>
    <w:rsid w:val="001C34C9"/>
    <w:rsid w:val="001C393E"/>
    <w:rsid w:val="001C3B58"/>
    <w:rsid w:val="001C4F2B"/>
    <w:rsid w:val="001C63CF"/>
    <w:rsid w:val="001C67F6"/>
    <w:rsid w:val="001D2717"/>
    <w:rsid w:val="001D3D72"/>
    <w:rsid w:val="001D556F"/>
    <w:rsid w:val="001D59D1"/>
    <w:rsid w:val="001D78F4"/>
    <w:rsid w:val="001E167C"/>
    <w:rsid w:val="001E18EC"/>
    <w:rsid w:val="001E1922"/>
    <w:rsid w:val="001E1DF8"/>
    <w:rsid w:val="001E1E41"/>
    <w:rsid w:val="001E236F"/>
    <w:rsid w:val="001E3557"/>
    <w:rsid w:val="001E500F"/>
    <w:rsid w:val="001E5713"/>
    <w:rsid w:val="001E5F67"/>
    <w:rsid w:val="001E65BD"/>
    <w:rsid w:val="001E68E5"/>
    <w:rsid w:val="001E7177"/>
    <w:rsid w:val="001F2497"/>
    <w:rsid w:val="001F2717"/>
    <w:rsid w:val="001F2F2F"/>
    <w:rsid w:val="001F32F9"/>
    <w:rsid w:val="001F52CB"/>
    <w:rsid w:val="001F76D9"/>
    <w:rsid w:val="00200643"/>
    <w:rsid w:val="00201487"/>
    <w:rsid w:val="00201D5D"/>
    <w:rsid w:val="00202DF3"/>
    <w:rsid w:val="00206379"/>
    <w:rsid w:val="002102F2"/>
    <w:rsid w:val="00210B60"/>
    <w:rsid w:val="00212416"/>
    <w:rsid w:val="00212EEF"/>
    <w:rsid w:val="00214843"/>
    <w:rsid w:val="002160D4"/>
    <w:rsid w:val="00216165"/>
    <w:rsid w:val="002162F8"/>
    <w:rsid w:val="002169F7"/>
    <w:rsid w:val="00220C79"/>
    <w:rsid w:val="002216F9"/>
    <w:rsid w:val="00224081"/>
    <w:rsid w:val="00224916"/>
    <w:rsid w:val="00224C0A"/>
    <w:rsid w:val="00225192"/>
    <w:rsid w:val="00227662"/>
    <w:rsid w:val="0023051B"/>
    <w:rsid w:val="00231CCA"/>
    <w:rsid w:val="00231FA5"/>
    <w:rsid w:val="00232839"/>
    <w:rsid w:val="00232900"/>
    <w:rsid w:val="00232D33"/>
    <w:rsid w:val="00233439"/>
    <w:rsid w:val="00233A28"/>
    <w:rsid w:val="0023512F"/>
    <w:rsid w:val="002357CC"/>
    <w:rsid w:val="00236633"/>
    <w:rsid w:val="00237D81"/>
    <w:rsid w:val="00240A1D"/>
    <w:rsid w:val="00240D98"/>
    <w:rsid w:val="00241B29"/>
    <w:rsid w:val="0024249C"/>
    <w:rsid w:val="00242B9B"/>
    <w:rsid w:val="00243418"/>
    <w:rsid w:val="0024494F"/>
    <w:rsid w:val="0024557E"/>
    <w:rsid w:val="00246B3A"/>
    <w:rsid w:val="002476FC"/>
    <w:rsid w:val="00247DAD"/>
    <w:rsid w:val="002505D8"/>
    <w:rsid w:val="00251DA4"/>
    <w:rsid w:val="002542A8"/>
    <w:rsid w:val="0025463B"/>
    <w:rsid w:val="00255272"/>
    <w:rsid w:val="00256857"/>
    <w:rsid w:val="00256CF9"/>
    <w:rsid w:val="00257445"/>
    <w:rsid w:val="0026070D"/>
    <w:rsid w:val="00260E03"/>
    <w:rsid w:val="002616A2"/>
    <w:rsid w:val="002630F2"/>
    <w:rsid w:val="00264BD1"/>
    <w:rsid w:val="00264C34"/>
    <w:rsid w:val="0026584A"/>
    <w:rsid w:val="002660C8"/>
    <w:rsid w:val="00266941"/>
    <w:rsid w:val="00266CCC"/>
    <w:rsid w:val="002678D5"/>
    <w:rsid w:val="002705C9"/>
    <w:rsid w:val="0027097D"/>
    <w:rsid w:val="00270DAE"/>
    <w:rsid w:val="002719B2"/>
    <w:rsid w:val="002759FA"/>
    <w:rsid w:val="00277036"/>
    <w:rsid w:val="002800C4"/>
    <w:rsid w:val="00283AA7"/>
    <w:rsid w:val="002855F6"/>
    <w:rsid w:val="00285FDD"/>
    <w:rsid w:val="002864B1"/>
    <w:rsid w:val="0028680B"/>
    <w:rsid w:val="002904D0"/>
    <w:rsid w:val="002905FC"/>
    <w:rsid w:val="002912CD"/>
    <w:rsid w:val="002920F2"/>
    <w:rsid w:val="00293982"/>
    <w:rsid w:val="00293AEF"/>
    <w:rsid w:val="00294665"/>
    <w:rsid w:val="00295576"/>
    <w:rsid w:val="002970A5"/>
    <w:rsid w:val="002A08D2"/>
    <w:rsid w:val="002A2768"/>
    <w:rsid w:val="002A3476"/>
    <w:rsid w:val="002A5571"/>
    <w:rsid w:val="002B08FE"/>
    <w:rsid w:val="002B179B"/>
    <w:rsid w:val="002B3B34"/>
    <w:rsid w:val="002B4F10"/>
    <w:rsid w:val="002B526F"/>
    <w:rsid w:val="002B6053"/>
    <w:rsid w:val="002B637F"/>
    <w:rsid w:val="002B6853"/>
    <w:rsid w:val="002B7335"/>
    <w:rsid w:val="002B7480"/>
    <w:rsid w:val="002C04EC"/>
    <w:rsid w:val="002C0EC6"/>
    <w:rsid w:val="002C2790"/>
    <w:rsid w:val="002C47CE"/>
    <w:rsid w:val="002C52A9"/>
    <w:rsid w:val="002C5B8F"/>
    <w:rsid w:val="002C5F94"/>
    <w:rsid w:val="002C6510"/>
    <w:rsid w:val="002C65B2"/>
    <w:rsid w:val="002D01B0"/>
    <w:rsid w:val="002D024A"/>
    <w:rsid w:val="002D0329"/>
    <w:rsid w:val="002D1A2B"/>
    <w:rsid w:val="002D35C0"/>
    <w:rsid w:val="002D49C3"/>
    <w:rsid w:val="002D542A"/>
    <w:rsid w:val="002D5E5E"/>
    <w:rsid w:val="002D759F"/>
    <w:rsid w:val="002E189F"/>
    <w:rsid w:val="002E19F9"/>
    <w:rsid w:val="002E2E4D"/>
    <w:rsid w:val="002E6E84"/>
    <w:rsid w:val="002E6F67"/>
    <w:rsid w:val="002E7285"/>
    <w:rsid w:val="002E791E"/>
    <w:rsid w:val="002F0820"/>
    <w:rsid w:val="002F0A32"/>
    <w:rsid w:val="002F0B42"/>
    <w:rsid w:val="002F1364"/>
    <w:rsid w:val="002F16C1"/>
    <w:rsid w:val="002F3408"/>
    <w:rsid w:val="002F38E7"/>
    <w:rsid w:val="002F5387"/>
    <w:rsid w:val="002F551B"/>
    <w:rsid w:val="002F76C4"/>
    <w:rsid w:val="003011B3"/>
    <w:rsid w:val="003016AF"/>
    <w:rsid w:val="00302334"/>
    <w:rsid w:val="00302B31"/>
    <w:rsid w:val="00304F5F"/>
    <w:rsid w:val="003059A3"/>
    <w:rsid w:val="00306920"/>
    <w:rsid w:val="00306B44"/>
    <w:rsid w:val="00307E6C"/>
    <w:rsid w:val="00311A20"/>
    <w:rsid w:val="003122A2"/>
    <w:rsid w:val="0031492F"/>
    <w:rsid w:val="00314BA3"/>
    <w:rsid w:val="00317060"/>
    <w:rsid w:val="003170AD"/>
    <w:rsid w:val="003176AD"/>
    <w:rsid w:val="00320053"/>
    <w:rsid w:val="00320533"/>
    <w:rsid w:val="00320DFB"/>
    <w:rsid w:val="00321F4E"/>
    <w:rsid w:val="0032351F"/>
    <w:rsid w:val="00324057"/>
    <w:rsid w:val="0032512C"/>
    <w:rsid w:val="0032549B"/>
    <w:rsid w:val="003265BB"/>
    <w:rsid w:val="003302F1"/>
    <w:rsid w:val="00332626"/>
    <w:rsid w:val="00332B56"/>
    <w:rsid w:val="00333308"/>
    <w:rsid w:val="00333AEF"/>
    <w:rsid w:val="003349B9"/>
    <w:rsid w:val="00334E2C"/>
    <w:rsid w:val="00337511"/>
    <w:rsid w:val="00342ACD"/>
    <w:rsid w:val="00343355"/>
    <w:rsid w:val="0034351B"/>
    <w:rsid w:val="00344395"/>
    <w:rsid w:val="003452BB"/>
    <w:rsid w:val="003457FC"/>
    <w:rsid w:val="00345883"/>
    <w:rsid w:val="003463FC"/>
    <w:rsid w:val="0034750C"/>
    <w:rsid w:val="00350A2B"/>
    <w:rsid w:val="0035645B"/>
    <w:rsid w:val="003577C9"/>
    <w:rsid w:val="00357E93"/>
    <w:rsid w:val="003600FC"/>
    <w:rsid w:val="0036105D"/>
    <w:rsid w:val="0036174D"/>
    <w:rsid w:val="00362D2A"/>
    <w:rsid w:val="00362D39"/>
    <w:rsid w:val="0036472A"/>
    <w:rsid w:val="0036527B"/>
    <w:rsid w:val="00366718"/>
    <w:rsid w:val="00366D4C"/>
    <w:rsid w:val="00366D55"/>
    <w:rsid w:val="00367047"/>
    <w:rsid w:val="0036755B"/>
    <w:rsid w:val="00371ED9"/>
    <w:rsid w:val="00371F39"/>
    <w:rsid w:val="00372312"/>
    <w:rsid w:val="00372AC6"/>
    <w:rsid w:val="0037346D"/>
    <w:rsid w:val="00374513"/>
    <w:rsid w:val="003745DA"/>
    <w:rsid w:val="00374DC2"/>
    <w:rsid w:val="003759C6"/>
    <w:rsid w:val="003764E8"/>
    <w:rsid w:val="00376754"/>
    <w:rsid w:val="00377512"/>
    <w:rsid w:val="00381B72"/>
    <w:rsid w:val="00383106"/>
    <w:rsid w:val="00383DC6"/>
    <w:rsid w:val="00384832"/>
    <w:rsid w:val="00385215"/>
    <w:rsid w:val="00385367"/>
    <w:rsid w:val="00386891"/>
    <w:rsid w:val="00387F4A"/>
    <w:rsid w:val="00390586"/>
    <w:rsid w:val="003917EA"/>
    <w:rsid w:val="0039183D"/>
    <w:rsid w:val="00391F3D"/>
    <w:rsid w:val="00392700"/>
    <w:rsid w:val="00392C0A"/>
    <w:rsid w:val="00392DA1"/>
    <w:rsid w:val="003937BB"/>
    <w:rsid w:val="003942CF"/>
    <w:rsid w:val="003950DB"/>
    <w:rsid w:val="003956AE"/>
    <w:rsid w:val="00395780"/>
    <w:rsid w:val="00395B6C"/>
    <w:rsid w:val="00397ED3"/>
    <w:rsid w:val="003A0767"/>
    <w:rsid w:val="003A0B4A"/>
    <w:rsid w:val="003A16B0"/>
    <w:rsid w:val="003A19E5"/>
    <w:rsid w:val="003A1D52"/>
    <w:rsid w:val="003A35A5"/>
    <w:rsid w:val="003A37EC"/>
    <w:rsid w:val="003A3CFB"/>
    <w:rsid w:val="003A4E46"/>
    <w:rsid w:val="003A4F55"/>
    <w:rsid w:val="003A64B9"/>
    <w:rsid w:val="003A66BE"/>
    <w:rsid w:val="003A6CD7"/>
    <w:rsid w:val="003A7008"/>
    <w:rsid w:val="003A7A4E"/>
    <w:rsid w:val="003B1111"/>
    <w:rsid w:val="003B1757"/>
    <w:rsid w:val="003B3DDE"/>
    <w:rsid w:val="003B48BE"/>
    <w:rsid w:val="003B5D22"/>
    <w:rsid w:val="003B64FF"/>
    <w:rsid w:val="003B70A9"/>
    <w:rsid w:val="003C0A95"/>
    <w:rsid w:val="003C10D3"/>
    <w:rsid w:val="003C2028"/>
    <w:rsid w:val="003C3F3E"/>
    <w:rsid w:val="003C4444"/>
    <w:rsid w:val="003C4695"/>
    <w:rsid w:val="003C5A9D"/>
    <w:rsid w:val="003C6334"/>
    <w:rsid w:val="003C6EC3"/>
    <w:rsid w:val="003C6FC6"/>
    <w:rsid w:val="003C70DF"/>
    <w:rsid w:val="003D1941"/>
    <w:rsid w:val="003D35CD"/>
    <w:rsid w:val="003D69AF"/>
    <w:rsid w:val="003E0830"/>
    <w:rsid w:val="003E0E54"/>
    <w:rsid w:val="003E0F6E"/>
    <w:rsid w:val="003E1E8D"/>
    <w:rsid w:val="003E1F0C"/>
    <w:rsid w:val="003E2381"/>
    <w:rsid w:val="003E6D99"/>
    <w:rsid w:val="003F0021"/>
    <w:rsid w:val="003F0A48"/>
    <w:rsid w:val="003F21F2"/>
    <w:rsid w:val="003F26FA"/>
    <w:rsid w:val="003F2CB6"/>
    <w:rsid w:val="003F2D5C"/>
    <w:rsid w:val="003F3723"/>
    <w:rsid w:val="003F4125"/>
    <w:rsid w:val="003F4984"/>
    <w:rsid w:val="003F4DDE"/>
    <w:rsid w:val="003F5597"/>
    <w:rsid w:val="003F5BA7"/>
    <w:rsid w:val="003F6E95"/>
    <w:rsid w:val="003F76F1"/>
    <w:rsid w:val="0040237B"/>
    <w:rsid w:val="00403649"/>
    <w:rsid w:val="00403809"/>
    <w:rsid w:val="004055FC"/>
    <w:rsid w:val="004059DF"/>
    <w:rsid w:val="00406B82"/>
    <w:rsid w:val="00411E7A"/>
    <w:rsid w:val="00412614"/>
    <w:rsid w:val="004128B5"/>
    <w:rsid w:val="00413921"/>
    <w:rsid w:val="00414DD2"/>
    <w:rsid w:val="004174D5"/>
    <w:rsid w:val="00422C8A"/>
    <w:rsid w:val="00422D23"/>
    <w:rsid w:val="00423F79"/>
    <w:rsid w:val="00424EBA"/>
    <w:rsid w:val="004262E7"/>
    <w:rsid w:val="00426E97"/>
    <w:rsid w:val="004270F5"/>
    <w:rsid w:val="00427790"/>
    <w:rsid w:val="00427E7C"/>
    <w:rsid w:val="004304C6"/>
    <w:rsid w:val="004309B1"/>
    <w:rsid w:val="00430FC2"/>
    <w:rsid w:val="004336FF"/>
    <w:rsid w:val="00433747"/>
    <w:rsid w:val="00433A39"/>
    <w:rsid w:val="004345CF"/>
    <w:rsid w:val="004347F7"/>
    <w:rsid w:val="00434B45"/>
    <w:rsid w:val="00435650"/>
    <w:rsid w:val="00442925"/>
    <w:rsid w:val="00443B0C"/>
    <w:rsid w:val="00444AF8"/>
    <w:rsid w:val="00444E56"/>
    <w:rsid w:val="0044583B"/>
    <w:rsid w:val="00445B4D"/>
    <w:rsid w:val="00450CB4"/>
    <w:rsid w:val="00451416"/>
    <w:rsid w:val="0045308A"/>
    <w:rsid w:val="00454BCF"/>
    <w:rsid w:val="00455894"/>
    <w:rsid w:val="004565F5"/>
    <w:rsid w:val="00456731"/>
    <w:rsid w:val="0045721D"/>
    <w:rsid w:val="00462142"/>
    <w:rsid w:val="00462393"/>
    <w:rsid w:val="004639E8"/>
    <w:rsid w:val="00464E39"/>
    <w:rsid w:val="0046542F"/>
    <w:rsid w:val="0046661C"/>
    <w:rsid w:val="00466681"/>
    <w:rsid w:val="00466F1C"/>
    <w:rsid w:val="004671A3"/>
    <w:rsid w:val="00470D10"/>
    <w:rsid w:val="00471023"/>
    <w:rsid w:val="0047355F"/>
    <w:rsid w:val="004740E6"/>
    <w:rsid w:val="00474714"/>
    <w:rsid w:val="00474BAA"/>
    <w:rsid w:val="00474E0A"/>
    <w:rsid w:val="00475A48"/>
    <w:rsid w:val="004771F7"/>
    <w:rsid w:val="00482337"/>
    <w:rsid w:val="004832F8"/>
    <w:rsid w:val="00483923"/>
    <w:rsid w:val="004839A2"/>
    <w:rsid w:val="00483B15"/>
    <w:rsid w:val="00485EE0"/>
    <w:rsid w:val="00486A15"/>
    <w:rsid w:val="00487BB5"/>
    <w:rsid w:val="00487BC1"/>
    <w:rsid w:val="00490941"/>
    <w:rsid w:val="00490D95"/>
    <w:rsid w:val="00491AF8"/>
    <w:rsid w:val="00493731"/>
    <w:rsid w:val="00493FD4"/>
    <w:rsid w:val="00494C40"/>
    <w:rsid w:val="00494EB9"/>
    <w:rsid w:val="00495B02"/>
    <w:rsid w:val="0049688D"/>
    <w:rsid w:val="00496B0B"/>
    <w:rsid w:val="0049731E"/>
    <w:rsid w:val="00497CAF"/>
    <w:rsid w:val="004A098E"/>
    <w:rsid w:val="004A20E1"/>
    <w:rsid w:val="004A2ADC"/>
    <w:rsid w:val="004A2FE6"/>
    <w:rsid w:val="004A3374"/>
    <w:rsid w:val="004A3E01"/>
    <w:rsid w:val="004A44B8"/>
    <w:rsid w:val="004A4A1F"/>
    <w:rsid w:val="004A5F90"/>
    <w:rsid w:val="004A638F"/>
    <w:rsid w:val="004B06B1"/>
    <w:rsid w:val="004B0A64"/>
    <w:rsid w:val="004B127F"/>
    <w:rsid w:val="004B1907"/>
    <w:rsid w:val="004B2EBC"/>
    <w:rsid w:val="004B35CE"/>
    <w:rsid w:val="004B3EC9"/>
    <w:rsid w:val="004B40B7"/>
    <w:rsid w:val="004B4143"/>
    <w:rsid w:val="004B5BBB"/>
    <w:rsid w:val="004B6BFC"/>
    <w:rsid w:val="004B70B1"/>
    <w:rsid w:val="004B7DCB"/>
    <w:rsid w:val="004C0B8B"/>
    <w:rsid w:val="004C252C"/>
    <w:rsid w:val="004C2605"/>
    <w:rsid w:val="004C3098"/>
    <w:rsid w:val="004C60B5"/>
    <w:rsid w:val="004D02D2"/>
    <w:rsid w:val="004D0482"/>
    <w:rsid w:val="004D299D"/>
    <w:rsid w:val="004D7574"/>
    <w:rsid w:val="004D7E3E"/>
    <w:rsid w:val="004E12B3"/>
    <w:rsid w:val="004E1745"/>
    <w:rsid w:val="004E1A6C"/>
    <w:rsid w:val="004E313E"/>
    <w:rsid w:val="004E3248"/>
    <w:rsid w:val="004E44AF"/>
    <w:rsid w:val="004E4E7F"/>
    <w:rsid w:val="004E574B"/>
    <w:rsid w:val="004F1EB3"/>
    <w:rsid w:val="004F32FA"/>
    <w:rsid w:val="004F4C92"/>
    <w:rsid w:val="004F5A05"/>
    <w:rsid w:val="004F7FDD"/>
    <w:rsid w:val="00501564"/>
    <w:rsid w:val="00502B08"/>
    <w:rsid w:val="00503338"/>
    <w:rsid w:val="00504FB8"/>
    <w:rsid w:val="00512058"/>
    <w:rsid w:val="005121B2"/>
    <w:rsid w:val="00514AB1"/>
    <w:rsid w:val="0051504F"/>
    <w:rsid w:val="005156F0"/>
    <w:rsid w:val="00515A2A"/>
    <w:rsid w:val="00521560"/>
    <w:rsid w:val="00521995"/>
    <w:rsid w:val="005222B8"/>
    <w:rsid w:val="005225BA"/>
    <w:rsid w:val="00522C32"/>
    <w:rsid w:val="00523A91"/>
    <w:rsid w:val="005244F8"/>
    <w:rsid w:val="00524FFF"/>
    <w:rsid w:val="005261F0"/>
    <w:rsid w:val="00526E9A"/>
    <w:rsid w:val="0052753F"/>
    <w:rsid w:val="00527D0B"/>
    <w:rsid w:val="00530583"/>
    <w:rsid w:val="00530D20"/>
    <w:rsid w:val="00532261"/>
    <w:rsid w:val="00532423"/>
    <w:rsid w:val="0053293B"/>
    <w:rsid w:val="00535504"/>
    <w:rsid w:val="0053593A"/>
    <w:rsid w:val="00536CD4"/>
    <w:rsid w:val="00537069"/>
    <w:rsid w:val="00537285"/>
    <w:rsid w:val="005372B4"/>
    <w:rsid w:val="00537E2C"/>
    <w:rsid w:val="00540241"/>
    <w:rsid w:val="0054124D"/>
    <w:rsid w:val="00541BF9"/>
    <w:rsid w:val="00542E0E"/>
    <w:rsid w:val="005445CA"/>
    <w:rsid w:val="00544808"/>
    <w:rsid w:val="00546495"/>
    <w:rsid w:val="00551A65"/>
    <w:rsid w:val="00552ABF"/>
    <w:rsid w:val="0055377C"/>
    <w:rsid w:val="005540A7"/>
    <w:rsid w:val="005560FE"/>
    <w:rsid w:val="00556D4D"/>
    <w:rsid w:val="005606FC"/>
    <w:rsid w:val="0056209E"/>
    <w:rsid w:val="00562D79"/>
    <w:rsid w:val="00563768"/>
    <w:rsid w:val="00563B80"/>
    <w:rsid w:val="00563C2A"/>
    <w:rsid w:val="005657DE"/>
    <w:rsid w:val="00565D2E"/>
    <w:rsid w:val="00566094"/>
    <w:rsid w:val="00566FEE"/>
    <w:rsid w:val="00570C38"/>
    <w:rsid w:val="00570C45"/>
    <w:rsid w:val="0057107C"/>
    <w:rsid w:val="00571132"/>
    <w:rsid w:val="0057166D"/>
    <w:rsid w:val="00572B87"/>
    <w:rsid w:val="005752B7"/>
    <w:rsid w:val="00576C6E"/>
    <w:rsid w:val="00576DD3"/>
    <w:rsid w:val="00577715"/>
    <w:rsid w:val="0057784B"/>
    <w:rsid w:val="0057791B"/>
    <w:rsid w:val="005779D6"/>
    <w:rsid w:val="00580218"/>
    <w:rsid w:val="00582332"/>
    <w:rsid w:val="00583BCC"/>
    <w:rsid w:val="005842E5"/>
    <w:rsid w:val="005845AD"/>
    <w:rsid w:val="0058539A"/>
    <w:rsid w:val="00585A44"/>
    <w:rsid w:val="00586879"/>
    <w:rsid w:val="00587773"/>
    <w:rsid w:val="00587F21"/>
    <w:rsid w:val="00591218"/>
    <w:rsid w:val="00592018"/>
    <w:rsid w:val="005921C2"/>
    <w:rsid w:val="005924F4"/>
    <w:rsid w:val="00592DC9"/>
    <w:rsid w:val="00592E76"/>
    <w:rsid w:val="0059304B"/>
    <w:rsid w:val="00594195"/>
    <w:rsid w:val="00597A94"/>
    <w:rsid w:val="005A049B"/>
    <w:rsid w:val="005A1AE8"/>
    <w:rsid w:val="005A22C6"/>
    <w:rsid w:val="005A5C79"/>
    <w:rsid w:val="005B315C"/>
    <w:rsid w:val="005B3C22"/>
    <w:rsid w:val="005B4144"/>
    <w:rsid w:val="005B5AA5"/>
    <w:rsid w:val="005B6770"/>
    <w:rsid w:val="005B67FA"/>
    <w:rsid w:val="005C04F4"/>
    <w:rsid w:val="005C061C"/>
    <w:rsid w:val="005C0F63"/>
    <w:rsid w:val="005C1349"/>
    <w:rsid w:val="005C220B"/>
    <w:rsid w:val="005C38AB"/>
    <w:rsid w:val="005C4BED"/>
    <w:rsid w:val="005C58EF"/>
    <w:rsid w:val="005C59FF"/>
    <w:rsid w:val="005C63C1"/>
    <w:rsid w:val="005C6415"/>
    <w:rsid w:val="005C6D90"/>
    <w:rsid w:val="005C7928"/>
    <w:rsid w:val="005D0130"/>
    <w:rsid w:val="005D23C8"/>
    <w:rsid w:val="005D308B"/>
    <w:rsid w:val="005D30AC"/>
    <w:rsid w:val="005D3AD7"/>
    <w:rsid w:val="005D4526"/>
    <w:rsid w:val="005D46D2"/>
    <w:rsid w:val="005D5142"/>
    <w:rsid w:val="005D5879"/>
    <w:rsid w:val="005D59D8"/>
    <w:rsid w:val="005D5A86"/>
    <w:rsid w:val="005E4F61"/>
    <w:rsid w:val="005E5487"/>
    <w:rsid w:val="005E56B6"/>
    <w:rsid w:val="005E593D"/>
    <w:rsid w:val="005E6EE6"/>
    <w:rsid w:val="005E7A7B"/>
    <w:rsid w:val="005F0251"/>
    <w:rsid w:val="005F036E"/>
    <w:rsid w:val="005F1743"/>
    <w:rsid w:val="005F19B2"/>
    <w:rsid w:val="005F3D96"/>
    <w:rsid w:val="005F4DCE"/>
    <w:rsid w:val="005F6236"/>
    <w:rsid w:val="005F6493"/>
    <w:rsid w:val="0060021B"/>
    <w:rsid w:val="0060303D"/>
    <w:rsid w:val="006036EB"/>
    <w:rsid w:val="00605EA1"/>
    <w:rsid w:val="00605F23"/>
    <w:rsid w:val="006065C6"/>
    <w:rsid w:val="00607CBE"/>
    <w:rsid w:val="00610A70"/>
    <w:rsid w:val="00612F8D"/>
    <w:rsid w:val="0061427D"/>
    <w:rsid w:val="006143F4"/>
    <w:rsid w:val="00620313"/>
    <w:rsid w:val="00620827"/>
    <w:rsid w:val="00620CFA"/>
    <w:rsid w:val="00620D24"/>
    <w:rsid w:val="00623C20"/>
    <w:rsid w:val="00625C85"/>
    <w:rsid w:val="006263FB"/>
    <w:rsid w:val="006271C1"/>
    <w:rsid w:val="00631E0E"/>
    <w:rsid w:val="00632691"/>
    <w:rsid w:val="00633746"/>
    <w:rsid w:val="006355BC"/>
    <w:rsid w:val="00635B29"/>
    <w:rsid w:val="00635C4B"/>
    <w:rsid w:val="0063668A"/>
    <w:rsid w:val="00637202"/>
    <w:rsid w:val="0064039E"/>
    <w:rsid w:val="00641E9D"/>
    <w:rsid w:val="00644857"/>
    <w:rsid w:val="006450B4"/>
    <w:rsid w:val="0064615E"/>
    <w:rsid w:val="0064691D"/>
    <w:rsid w:val="006515C2"/>
    <w:rsid w:val="00652AA1"/>
    <w:rsid w:val="00652F0F"/>
    <w:rsid w:val="00653F61"/>
    <w:rsid w:val="0065427B"/>
    <w:rsid w:val="0065496E"/>
    <w:rsid w:val="00657364"/>
    <w:rsid w:val="00657C17"/>
    <w:rsid w:val="006605C5"/>
    <w:rsid w:val="006610F5"/>
    <w:rsid w:val="006616F4"/>
    <w:rsid w:val="00661D06"/>
    <w:rsid w:val="00661D31"/>
    <w:rsid w:val="00662C78"/>
    <w:rsid w:val="006653AD"/>
    <w:rsid w:val="0066559B"/>
    <w:rsid w:val="006656C2"/>
    <w:rsid w:val="006661FC"/>
    <w:rsid w:val="00666D5C"/>
    <w:rsid w:val="00667DEA"/>
    <w:rsid w:val="00672EDC"/>
    <w:rsid w:val="0067483E"/>
    <w:rsid w:val="00675870"/>
    <w:rsid w:val="006806A6"/>
    <w:rsid w:val="00683060"/>
    <w:rsid w:val="00684239"/>
    <w:rsid w:val="0068574E"/>
    <w:rsid w:val="00685C5B"/>
    <w:rsid w:val="00691B9C"/>
    <w:rsid w:val="00692122"/>
    <w:rsid w:val="00692E3C"/>
    <w:rsid w:val="006930D6"/>
    <w:rsid w:val="00697051"/>
    <w:rsid w:val="006A00F7"/>
    <w:rsid w:val="006A0BB7"/>
    <w:rsid w:val="006A1B7D"/>
    <w:rsid w:val="006A1C96"/>
    <w:rsid w:val="006A2227"/>
    <w:rsid w:val="006A2AE4"/>
    <w:rsid w:val="006A6289"/>
    <w:rsid w:val="006B08B9"/>
    <w:rsid w:val="006B10E5"/>
    <w:rsid w:val="006B15D4"/>
    <w:rsid w:val="006B4358"/>
    <w:rsid w:val="006B57ED"/>
    <w:rsid w:val="006B5F30"/>
    <w:rsid w:val="006B70A5"/>
    <w:rsid w:val="006C2B23"/>
    <w:rsid w:val="006C2C74"/>
    <w:rsid w:val="006C478E"/>
    <w:rsid w:val="006C4988"/>
    <w:rsid w:val="006C719A"/>
    <w:rsid w:val="006D0016"/>
    <w:rsid w:val="006D0613"/>
    <w:rsid w:val="006D0E40"/>
    <w:rsid w:val="006D27B5"/>
    <w:rsid w:val="006D2B2D"/>
    <w:rsid w:val="006D2D10"/>
    <w:rsid w:val="006D2EBF"/>
    <w:rsid w:val="006D3134"/>
    <w:rsid w:val="006D38A5"/>
    <w:rsid w:val="006D6E7C"/>
    <w:rsid w:val="006D7986"/>
    <w:rsid w:val="006E0B79"/>
    <w:rsid w:val="006E20E2"/>
    <w:rsid w:val="006E2733"/>
    <w:rsid w:val="006E29B4"/>
    <w:rsid w:val="006E3030"/>
    <w:rsid w:val="006E34F7"/>
    <w:rsid w:val="006E35A1"/>
    <w:rsid w:val="006E3802"/>
    <w:rsid w:val="006E4E40"/>
    <w:rsid w:val="006E5794"/>
    <w:rsid w:val="006E61A7"/>
    <w:rsid w:val="006E6EDA"/>
    <w:rsid w:val="006F3C06"/>
    <w:rsid w:val="006F53F9"/>
    <w:rsid w:val="006F5D90"/>
    <w:rsid w:val="006F6C89"/>
    <w:rsid w:val="006F7E16"/>
    <w:rsid w:val="00700AF9"/>
    <w:rsid w:val="0070284E"/>
    <w:rsid w:val="0070357F"/>
    <w:rsid w:val="007060B9"/>
    <w:rsid w:val="00706433"/>
    <w:rsid w:val="00706A72"/>
    <w:rsid w:val="007071A7"/>
    <w:rsid w:val="00707822"/>
    <w:rsid w:val="00707F1D"/>
    <w:rsid w:val="00710486"/>
    <w:rsid w:val="00710F6F"/>
    <w:rsid w:val="007115AF"/>
    <w:rsid w:val="00711F92"/>
    <w:rsid w:val="00712F99"/>
    <w:rsid w:val="007137CC"/>
    <w:rsid w:val="00713DFD"/>
    <w:rsid w:val="00715D23"/>
    <w:rsid w:val="00716D66"/>
    <w:rsid w:val="00721097"/>
    <w:rsid w:val="00721578"/>
    <w:rsid w:val="00721F2D"/>
    <w:rsid w:val="00722797"/>
    <w:rsid w:val="00723384"/>
    <w:rsid w:val="007256F7"/>
    <w:rsid w:val="00725885"/>
    <w:rsid w:val="0072689A"/>
    <w:rsid w:val="00727D40"/>
    <w:rsid w:val="00727E56"/>
    <w:rsid w:val="00727F66"/>
    <w:rsid w:val="007300ED"/>
    <w:rsid w:val="0073073A"/>
    <w:rsid w:val="00731CA6"/>
    <w:rsid w:val="007321F9"/>
    <w:rsid w:val="00733977"/>
    <w:rsid w:val="00734B34"/>
    <w:rsid w:val="00735021"/>
    <w:rsid w:val="00735C1F"/>
    <w:rsid w:val="00736274"/>
    <w:rsid w:val="00736B23"/>
    <w:rsid w:val="00736F1F"/>
    <w:rsid w:val="007405F7"/>
    <w:rsid w:val="007434B4"/>
    <w:rsid w:val="00745337"/>
    <w:rsid w:val="00745415"/>
    <w:rsid w:val="007458EF"/>
    <w:rsid w:val="00745A5B"/>
    <w:rsid w:val="0074666F"/>
    <w:rsid w:val="0074741F"/>
    <w:rsid w:val="00747DD6"/>
    <w:rsid w:val="007511D0"/>
    <w:rsid w:val="007512D9"/>
    <w:rsid w:val="007515E8"/>
    <w:rsid w:val="0075246A"/>
    <w:rsid w:val="0075247D"/>
    <w:rsid w:val="007601E5"/>
    <w:rsid w:val="007606EE"/>
    <w:rsid w:val="00761310"/>
    <w:rsid w:val="00762B9D"/>
    <w:rsid w:val="00764BBE"/>
    <w:rsid w:val="00765358"/>
    <w:rsid w:val="00765448"/>
    <w:rsid w:val="0076625A"/>
    <w:rsid w:val="00766510"/>
    <w:rsid w:val="00771D39"/>
    <w:rsid w:val="00772395"/>
    <w:rsid w:val="00772E48"/>
    <w:rsid w:val="00776CAE"/>
    <w:rsid w:val="007777E5"/>
    <w:rsid w:val="00782476"/>
    <w:rsid w:val="0078325D"/>
    <w:rsid w:val="00783981"/>
    <w:rsid w:val="00784716"/>
    <w:rsid w:val="00784CAA"/>
    <w:rsid w:val="00784E36"/>
    <w:rsid w:val="00786E6C"/>
    <w:rsid w:val="0078764E"/>
    <w:rsid w:val="00787B0D"/>
    <w:rsid w:val="00787B25"/>
    <w:rsid w:val="00787CDC"/>
    <w:rsid w:val="00787D3B"/>
    <w:rsid w:val="007906E8"/>
    <w:rsid w:val="007909DD"/>
    <w:rsid w:val="007910BA"/>
    <w:rsid w:val="0079251D"/>
    <w:rsid w:val="0079298F"/>
    <w:rsid w:val="0079485B"/>
    <w:rsid w:val="007949F5"/>
    <w:rsid w:val="00794DE1"/>
    <w:rsid w:val="0079548C"/>
    <w:rsid w:val="00795B47"/>
    <w:rsid w:val="00795B99"/>
    <w:rsid w:val="00795DDC"/>
    <w:rsid w:val="0079701A"/>
    <w:rsid w:val="007A0482"/>
    <w:rsid w:val="007A1C0C"/>
    <w:rsid w:val="007A25B3"/>
    <w:rsid w:val="007A2C67"/>
    <w:rsid w:val="007A3C38"/>
    <w:rsid w:val="007A4F70"/>
    <w:rsid w:val="007A4FFF"/>
    <w:rsid w:val="007A5902"/>
    <w:rsid w:val="007A65D2"/>
    <w:rsid w:val="007A6C18"/>
    <w:rsid w:val="007A7D15"/>
    <w:rsid w:val="007A7D37"/>
    <w:rsid w:val="007B0B8A"/>
    <w:rsid w:val="007B1A9C"/>
    <w:rsid w:val="007B2551"/>
    <w:rsid w:val="007B2657"/>
    <w:rsid w:val="007B344A"/>
    <w:rsid w:val="007B49EB"/>
    <w:rsid w:val="007B4B5F"/>
    <w:rsid w:val="007B5600"/>
    <w:rsid w:val="007B5A15"/>
    <w:rsid w:val="007B5A56"/>
    <w:rsid w:val="007B6313"/>
    <w:rsid w:val="007B68CA"/>
    <w:rsid w:val="007B694A"/>
    <w:rsid w:val="007B6E50"/>
    <w:rsid w:val="007B7089"/>
    <w:rsid w:val="007B76CF"/>
    <w:rsid w:val="007B7B78"/>
    <w:rsid w:val="007C07AF"/>
    <w:rsid w:val="007C0BEA"/>
    <w:rsid w:val="007C11CA"/>
    <w:rsid w:val="007C45D0"/>
    <w:rsid w:val="007C4B06"/>
    <w:rsid w:val="007C69A9"/>
    <w:rsid w:val="007C6F07"/>
    <w:rsid w:val="007D01E3"/>
    <w:rsid w:val="007D1AF8"/>
    <w:rsid w:val="007D5951"/>
    <w:rsid w:val="007D5A68"/>
    <w:rsid w:val="007D5A8F"/>
    <w:rsid w:val="007D5EAA"/>
    <w:rsid w:val="007D63B5"/>
    <w:rsid w:val="007D690F"/>
    <w:rsid w:val="007D701E"/>
    <w:rsid w:val="007E19A2"/>
    <w:rsid w:val="007E1CEC"/>
    <w:rsid w:val="007E1ED5"/>
    <w:rsid w:val="007E301C"/>
    <w:rsid w:val="007E30A0"/>
    <w:rsid w:val="007E32CA"/>
    <w:rsid w:val="007E3CE9"/>
    <w:rsid w:val="007E4DCA"/>
    <w:rsid w:val="007E5287"/>
    <w:rsid w:val="007F0AE5"/>
    <w:rsid w:val="007F16DE"/>
    <w:rsid w:val="007F3830"/>
    <w:rsid w:val="007F6A74"/>
    <w:rsid w:val="007F7634"/>
    <w:rsid w:val="007F7E35"/>
    <w:rsid w:val="007F7FA3"/>
    <w:rsid w:val="00800A05"/>
    <w:rsid w:val="00800DD3"/>
    <w:rsid w:val="0080199C"/>
    <w:rsid w:val="00801A73"/>
    <w:rsid w:val="0080209F"/>
    <w:rsid w:val="00803A59"/>
    <w:rsid w:val="0080436B"/>
    <w:rsid w:val="00804946"/>
    <w:rsid w:val="0080624F"/>
    <w:rsid w:val="00806625"/>
    <w:rsid w:val="008068F3"/>
    <w:rsid w:val="00810047"/>
    <w:rsid w:val="0081344D"/>
    <w:rsid w:val="00817683"/>
    <w:rsid w:val="00817B13"/>
    <w:rsid w:val="00822124"/>
    <w:rsid w:val="00822B20"/>
    <w:rsid w:val="00824AE5"/>
    <w:rsid w:val="0082538A"/>
    <w:rsid w:val="00826922"/>
    <w:rsid w:val="00826C8B"/>
    <w:rsid w:val="008271F1"/>
    <w:rsid w:val="008272E6"/>
    <w:rsid w:val="008273F9"/>
    <w:rsid w:val="008275F8"/>
    <w:rsid w:val="00827CC5"/>
    <w:rsid w:val="00827F63"/>
    <w:rsid w:val="00830288"/>
    <w:rsid w:val="00831A17"/>
    <w:rsid w:val="00832761"/>
    <w:rsid w:val="00835344"/>
    <w:rsid w:val="00837653"/>
    <w:rsid w:val="00841749"/>
    <w:rsid w:val="00843877"/>
    <w:rsid w:val="00843E80"/>
    <w:rsid w:val="0084476A"/>
    <w:rsid w:val="00845062"/>
    <w:rsid w:val="008456C8"/>
    <w:rsid w:val="00846389"/>
    <w:rsid w:val="00847048"/>
    <w:rsid w:val="008509B5"/>
    <w:rsid w:val="0085274C"/>
    <w:rsid w:val="00852C76"/>
    <w:rsid w:val="00852F0F"/>
    <w:rsid w:val="00853E21"/>
    <w:rsid w:val="00856020"/>
    <w:rsid w:val="0085707F"/>
    <w:rsid w:val="0085712F"/>
    <w:rsid w:val="00857E9C"/>
    <w:rsid w:val="008600C3"/>
    <w:rsid w:val="008600DE"/>
    <w:rsid w:val="0086022B"/>
    <w:rsid w:val="008608E9"/>
    <w:rsid w:val="00861EEC"/>
    <w:rsid w:val="0086271E"/>
    <w:rsid w:val="00863080"/>
    <w:rsid w:val="008630AF"/>
    <w:rsid w:val="0086369B"/>
    <w:rsid w:val="00863CDC"/>
    <w:rsid w:val="0086422C"/>
    <w:rsid w:val="008643BA"/>
    <w:rsid w:val="00864D9A"/>
    <w:rsid w:val="00870C26"/>
    <w:rsid w:val="00870C3E"/>
    <w:rsid w:val="00870CCF"/>
    <w:rsid w:val="008716EB"/>
    <w:rsid w:val="00872E6F"/>
    <w:rsid w:val="008732BB"/>
    <w:rsid w:val="00873479"/>
    <w:rsid w:val="00875CD2"/>
    <w:rsid w:val="00875E2C"/>
    <w:rsid w:val="008763C6"/>
    <w:rsid w:val="008776E0"/>
    <w:rsid w:val="008822EC"/>
    <w:rsid w:val="008843D3"/>
    <w:rsid w:val="0088469D"/>
    <w:rsid w:val="00884FBF"/>
    <w:rsid w:val="00885760"/>
    <w:rsid w:val="00885F54"/>
    <w:rsid w:val="008905A7"/>
    <w:rsid w:val="00890987"/>
    <w:rsid w:val="00890F82"/>
    <w:rsid w:val="008912AE"/>
    <w:rsid w:val="00891C55"/>
    <w:rsid w:val="00892167"/>
    <w:rsid w:val="00892AB9"/>
    <w:rsid w:val="00892D05"/>
    <w:rsid w:val="00893881"/>
    <w:rsid w:val="00894996"/>
    <w:rsid w:val="008951E8"/>
    <w:rsid w:val="0089554A"/>
    <w:rsid w:val="00896279"/>
    <w:rsid w:val="008A18E9"/>
    <w:rsid w:val="008A1D11"/>
    <w:rsid w:val="008A1EB1"/>
    <w:rsid w:val="008A2230"/>
    <w:rsid w:val="008A2D51"/>
    <w:rsid w:val="008A3C5E"/>
    <w:rsid w:val="008A40BE"/>
    <w:rsid w:val="008A5BBF"/>
    <w:rsid w:val="008A656F"/>
    <w:rsid w:val="008A68DC"/>
    <w:rsid w:val="008A69CA"/>
    <w:rsid w:val="008B02E6"/>
    <w:rsid w:val="008B160B"/>
    <w:rsid w:val="008B324D"/>
    <w:rsid w:val="008B3272"/>
    <w:rsid w:val="008B3B29"/>
    <w:rsid w:val="008B61D0"/>
    <w:rsid w:val="008B7481"/>
    <w:rsid w:val="008B7490"/>
    <w:rsid w:val="008C1772"/>
    <w:rsid w:val="008C1A68"/>
    <w:rsid w:val="008C2DFB"/>
    <w:rsid w:val="008C421B"/>
    <w:rsid w:val="008C5ADB"/>
    <w:rsid w:val="008C733C"/>
    <w:rsid w:val="008D0A73"/>
    <w:rsid w:val="008D11FC"/>
    <w:rsid w:val="008D2114"/>
    <w:rsid w:val="008D44DB"/>
    <w:rsid w:val="008D4642"/>
    <w:rsid w:val="008D4C6A"/>
    <w:rsid w:val="008D6680"/>
    <w:rsid w:val="008E0428"/>
    <w:rsid w:val="008E06AB"/>
    <w:rsid w:val="008E19E7"/>
    <w:rsid w:val="008E38EC"/>
    <w:rsid w:val="008E3FDC"/>
    <w:rsid w:val="008E6D70"/>
    <w:rsid w:val="008E7771"/>
    <w:rsid w:val="008F3751"/>
    <w:rsid w:val="008F49EB"/>
    <w:rsid w:val="008F4DC7"/>
    <w:rsid w:val="008F576A"/>
    <w:rsid w:val="008F7150"/>
    <w:rsid w:val="008F722C"/>
    <w:rsid w:val="008F748F"/>
    <w:rsid w:val="008F772B"/>
    <w:rsid w:val="00900072"/>
    <w:rsid w:val="00900CEE"/>
    <w:rsid w:val="009012D6"/>
    <w:rsid w:val="009046F7"/>
    <w:rsid w:val="0090595F"/>
    <w:rsid w:val="00906889"/>
    <w:rsid w:val="009076D0"/>
    <w:rsid w:val="00907836"/>
    <w:rsid w:val="0091004A"/>
    <w:rsid w:val="00912373"/>
    <w:rsid w:val="0091255B"/>
    <w:rsid w:val="00913860"/>
    <w:rsid w:val="00913D22"/>
    <w:rsid w:val="00914612"/>
    <w:rsid w:val="009148A9"/>
    <w:rsid w:val="009148F6"/>
    <w:rsid w:val="0091531F"/>
    <w:rsid w:val="009162EC"/>
    <w:rsid w:val="00916A17"/>
    <w:rsid w:val="00920671"/>
    <w:rsid w:val="00921349"/>
    <w:rsid w:val="009229FA"/>
    <w:rsid w:val="00923090"/>
    <w:rsid w:val="00923F1F"/>
    <w:rsid w:val="009261BA"/>
    <w:rsid w:val="0093112F"/>
    <w:rsid w:val="00932CB3"/>
    <w:rsid w:val="00933CAB"/>
    <w:rsid w:val="00935397"/>
    <w:rsid w:val="00935399"/>
    <w:rsid w:val="00936D1C"/>
    <w:rsid w:val="00940397"/>
    <w:rsid w:val="00940639"/>
    <w:rsid w:val="00941830"/>
    <w:rsid w:val="00943656"/>
    <w:rsid w:val="00945A13"/>
    <w:rsid w:val="009474A7"/>
    <w:rsid w:val="00952713"/>
    <w:rsid w:val="00953B98"/>
    <w:rsid w:val="0095654C"/>
    <w:rsid w:val="0096121B"/>
    <w:rsid w:val="00961E88"/>
    <w:rsid w:val="009623A7"/>
    <w:rsid w:val="0096263F"/>
    <w:rsid w:val="00962AC8"/>
    <w:rsid w:val="00962B0A"/>
    <w:rsid w:val="00963E3E"/>
    <w:rsid w:val="00964FDF"/>
    <w:rsid w:val="00966C5B"/>
    <w:rsid w:val="00970552"/>
    <w:rsid w:val="0097114F"/>
    <w:rsid w:val="009711DF"/>
    <w:rsid w:val="00971DB4"/>
    <w:rsid w:val="00971F0B"/>
    <w:rsid w:val="0097597D"/>
    <w:rsid w:val="0098037C"/>
    <w:rsid w:val="00980B15"/>
    <w:rsid w:val="00981F7F"/>
    <w:rsid w:val="00982731"/>
    <w:rsid w:val="009828A9"/>
    <w:rsid w:val="00983C1A"/>
    <w:rsid w:val="00984295"/>
    <w:rsid w:val="009853A3"/>
    <w:rsid w:val="009862A8"/>
    <w:rsid w:val="0098655B"/>
    <w:rsid w:val="00987617"/>
    <w:rsid w:val="00990600"/>
    <w:rsid w:val="009914A0"/>
    <w:rsid w:val="009919B9"/>
    <w:rsid w:val="00991D7B"/>
    <w:rsid w:val="00992CBA"/>
    <w:rsid w:val="00992DC9"/>
    <w:rsid w:val="00993DDD"/>
    <w:rsid w:val="00993FC7"/>
    <w:rsid w:val="00994D72"/>
    <w:rsid w:val="00996013"/>
    <w:rsid w:val="0099647A"/>
    <w:rsid w:val="00997EE7"/>
    <w:rsid w:val="009A0FF5"/>
    <w:rsid w:val="009A283A"/>
    <w:rsid w:val="009A3515"/>
    <w:rsid w:val="009A3C63"/>
    <w:rsid w:val="009A3F4B"/>
    <w:rsid w:val="009A59B0"/>
    <w:rsid w:val="009A6EDB"/>
    <w:rsid w:val="009A7EAC"/>
    <w:rsid w:val="009B0596"/>
    <w:rsid w:val="009B0AF5"/>
    <w:rsid w:val="009B3059"/>
    <w:rsid w:val="009B59E0"/>
    <w:rsid w:val="009B6566"/>
    <w:rsid w:val="009B69C6"/>
    <w:rsid w:val="009B6A85"/>
    <w:rsid w:val="009B7D42"/>
    <w:rsid w:val="009C03AB"/>
    <w:rsid w:val="009C0C56"/>
    <w:rsid w:val="009C0D93"/>
    <w:rsid w:val="009C21A5"/>
    <w:rsid w:val="009C3940"/>
    <w:rsid w:val="009C486C"/>
    <w:rsid w:val="009C708A"/>
    <w:rsid w:val="009C7A74"/>
    <w:rsid w:val="009D00E3"/>
    <w:rsid w:val="009D0765"/>
    <w:rsid w:val="009D0781"/>
    <w:rsid w:val="009D24B3"/>
    <w:rsid w:val="009D27DE"/>
    <w:rsid w:val="009D4411"/>
    <w:rsid w:val="009D721B"/>
    <w:rsid w:val="009D72F2"/>
    <w:rsid w:val="009E070C"/>
    <w:rsid w:val="009E19C8"/>
    <w:rsid w:val="009E30FC"/>
    <w:rsid w:val="009E329F"/>
    <w:rsid w:val="009E3F16"/>
    <w:rsid w:val="009E473D"/>
    <w:rsid w:val="009E4D70"/>
    <w:rsid w:val="009E6936"/>
    <w:rsid w:val="009E69C3"/>
    <w:rsid w:val="009E78C8"/>
    <w:rsid w:val="009F1532"/>
    <w:rsid w:val="009F2493"/>
    <w:rsid w:val="009F2BA3"/>
    <w:rsid w:val="009F48E3"/>
    <w:rsid w:val="009F498A"/>
    <w:rsid w:val="009F58A2"/>
    <w:rsid w:val="009F5AE3"/>
    <w:rsid w:val="009F719E"/>
    <w:rsid w:val="009F7F24"/>
    <w:rsid w:val="00A00D74"/>
    <w:rsid w:val="00A00FD3"/>
    <w:rsid w:val="00A052CD"/>
    <w:rsid w:val="00A05697"/>
    <w:rsid w:val="00A06312"/>
    <w:rsid w:val="00A07587"/>
    <w:rsid w:val="00A07FC8"/>
    <w:rsid w:val="00A1054C"/>
    <w:rsid w:val="00A1061B"/>
    <w:rsid w:val="00A10FD5"/>
    <w:rsid w:val="00A11A0D"/>
    <w:rsid w:val="00A12F77"/>
    <w:rsid w:val="00A14429"/>
    <w:rsid w:val="00A149B4"/>
    <w:rsid w:val="00A15A82"/>
    <w:rsid w:val="00A1701B"/>
    <w:rsid w:val="00A17279"/>
    <w:rsid w:val="00A17D09"/>
    <w:rsid w:val="00A207EF"/>
    <w:rsid w:val="00A223B5"/>
    <w:rsid w:val="00A245F7"/>
    <w:rsid w:val="00A25373"/>
    <w:rsid w:val="00A25D78"/>
    <w:rsid w:val="00A31DFA"/>
    <w:rsid w:val="00A31DFF"/>
    <w:rsid w:val="00A337CB"/>
    <w:rsid w:val="00A34898"/>
    <w:rsid w:val="00A349E8"/>
    <w:rsid w:val="00A34B3F"/>
    <w:rsid w:val="00A35388"/>
    <w:rsid w:val="00A36A41"/>
    <w:rsid w:val="00A36E4B"/>
    <w:rsid w:val="00A375F2"/>
    <w:rsid w:val="00A37707"/>
    <w:rsid w:val="00A40500"/>
    <w:rsid w:val="00A4330F"/>
    <w:rsid w:val="00A43EC4"/>
    <w:rsid w:val="00A44C3A"/>
    <w:rsid w:val="00A44E6A"/>
    <w:rsid w:val="00A46F7D"/>
    <w:rsid w:val="00A47189"/>
    <w:rsid w:val="00A4737E"/>
    <w:rsid w:val="00A50471"/>
    <w:rsid w:val="00A5088D"/>
    <w:rsid w:val="00A5219E"/>
    <w:rsid w:val="00A531F5"/>
    <w:rsid w:val="00A54D4F"/>
    <w:rsid w:val="00A55620"/>
    <w:rsid w:val="00A5652F"/>
    <w:rsid w:val="00A56976"/>
    <w:rsid w:val="00A57EE3"/>
    <w:rsid w:val="00A57FCC"/>
    <w:rsid w:val="00A60638"/>
    <w:rsid w:val="00A606F5"/>
    <w:rsid w:val="00A6096A"/>
    <w:rsid w:val="00A60A9C"/>
    <w:rsid w:val="00A64C29"/>
    <w:rsid w:val="00A656DD"/>
    <w:rsid w:val="00A6587D"/>
    <w:rsid w:val="00A66F4D"/>
    <w:rsid w:val="00A7080D"/>
    <w:rsid w:val="00A70A5F"/>
    <w:rsid w:val="00A70F6D"/>
    <w:rsid w:val="00A71092"/>
    <w:rsid w:val="00A7283D"/>
    <w:rsid w:val="00A736F4"/>
    <w:rsid w:val="00A74EFD"/>
    <w:rsid w:val="00A75562"/>
    <w:rsid w:val="00A80489"/>
    <w:rsid w:val="00A815B8"/>
    <w:rsid w:val="00A82B90"/>
    <w:rsid w:val="00A83600"/>
    <w:rsid w:val="00A83EDB"/>
    <w:rsid w:val="00A84028"/>
    <w:rsid w:val="00A84C42"/>
    <w:rsid w:val="00A852FC"/>
    <w:rsid w:val="00A861B0"/>
    <w:rsid w:val="00A9035D"/>
    <w:rsid w:val="00A90EF8"/>
    <w:rsid w:val="00A911BA"/>
    <w:rsid w:val="00A92BA0"/>
    <w:rsid w:val="00A9305A"/>
    <w:rsid w:val="00A93A67"/>
    <w:rsid w:val="00A9427A"/>
    <w:rsid w:val="00A94E74"/>
    <w:rsid w:val="00A9663D"/>
    <w:rsid w:val="00A96B58"/>
    <w:rsid w:val="00A96E60"/>
    <w:rsid w:val="00A96F38"/>
    <w:rsid w:val="00A97114"/>
    <w:rsid w:val="00A975A6"/>
    <w:rsid w:val="00A976DA"/>
    <w:rsid w:val="00AA128E"/>
    <w:rsid w:val="00AA2D6E"/>
    <w:rsid w:val="00AA5278"/>
    <w:rsid w:val="00AA5C35"/>
    <w:rsid w:val="00AA7DFD"/>
    <w:rsid w:val="00AB0699"/>
    <w:rsid w:val="00AB2278"/>
    <w:rsid w:val="00AB22D8"/>
    <w:rsid w:val="00AB5299"/>
    <w:rsid w:val="00AB616C"/>
    <w:rsid w:val="00AB6A11"/>
    <w:rsid w:val="00AB760F"/>
    <w:rsid w:val="00AC0AD3"/>
    <w:rsid w:val="00AC22CA"/>
    <w:rsid w:val="00AC4F66"/>
    <w:rsid w:val="00AC536E"/>
    <w:rsid w:val="00AD015A"/>
    <w:rsid w:val="00AD1321"/>
    <w:rsid w:val="00AD14AA"/>
    <w:rsid w:val="00AD1FB3"/>
    <w:rsid w:val="00AD2284"/>
    <w:rsid w:val="00AD40E2"/>
    <w:rsid w:val="00AD47B3"/>
    <w:rsid w:val="00AD57EF"/>
    <w:rsid w:val="00AE0A71"/>
    <w:rsid w:val="00AE1152"/>
    <w:rsid w:val="00AE4BD8"/>
    <w:rsid w:val="00AE4CB3"/>
    <w:rsid w:val="00AE574E"/>
    <w:rsid w:val="00AE5B3E"/>
    <w:rsid w:val="00AE63FC"/>
    <w:rsid w:val="00AE66CA"/>
    <w:rsid w:val="00AF0499"/>
    <w:rsid w:val="00AF08C3"/>
    <w:rsid w:val="00AF0F15"/>
    <w:rsid w:val="00AF1381"/>
    <w:rsid w:val="00AF1846"/>
    <w:rsid w:val="00AF440A"/>
    <w:rsid w:val="00AF6911"/>
    <w:rsid w:val="00AF6CF1"/>
    <w:rsid w:val="00AF6EA6"/>
    <w:rsid w:val="00AF7EFC"/>
    <w:rsid w:val="00B0082C"/>
    <w:rsid w:val="00B01CC7"/>
    <w:rsid w:val="00B033E2"/>
    <w:rsid w:val="00B037DA"/>
    <w:rsid w:val="00B050D2"/>
    <w:rsid w:val="00B0571C"/>
    <w:rsid w:val="00B05DFF"/>
    <w:rsid w:val="00B065D3"/>
    <w:rsid w:val="00B073B4"/>
    <w:rsid w:val="00B1007E"/>
    <w:rsid w:val="00B11B54"/>
    <w:rsid w:val="00B124F1"/>
    <w:rsid w:val="00B13F4F"/>
    <w:rsid w:val="00B14771"/>
    <w:rsid w:val="00B1674C"/>
    <w:rsid w:val="00B168A0"/>
    <w:rsid w:val="00B16D11"/>
    <w:rsid w:val="00B172B8"/>
    <w:rsid w:val="00B1789B"/>
    <w:rsid w:val="00B203A7"/>
    <w:rsid w:val="00B227B6"/>
    <w:rsid w:val="00B22994"/>
    <w:rsid w:val="00B22ED2"/>
    <w:rsid w:val="00B23A0A"/>
    <w:rsid w:val="00B24F6C"/>
    <w:rsid w:val="00B26103"/>
    <w:rsid w:val="00B306B0"/>
    <w:rsid w:val="00B30C12"/>
    <w:rsid w:val="00B33201"/>
    <w:rsid w:val="00B33F65"/>
    <w:rsid w:val="00B3449E"/>
    <w:rsid w:val="00B349E3"/>
    <w:rsid w:val="00B3503B"/>
    <w:rsid w:val="00B4002C"/>
    <w:rsid w:val="00B41CB3"/>
    <w:rsid w:val="00B42429"/>
    <w:rsid w:val="00B42775"/>
    <w:rsid w:val="00B43046"/>
    <w:rsid w:val="00B43D83"/>
    <w:rsid w:val="00B43FF7"/>
    <w:rsid w:val="00B441D1"/>
    <w:rsid w:val="00B4500C"/>
    <w:rsid w:val="00B45332"/>
    <w:rsid w:val="00B45993"/>
    <w:rsid w:val="00B46320"/>
    <w:rsid w:val="00B512DB"/>
    <w:rsid w:val="00B52EFE"/>
    <w:rsid w:val="00B54CE1"/>
    <w:rsid w:val="00B56BEB"/>
    <w:rsid w:val="00B57595"/>
    <w:rsid w:val="00B61348"/>
    <w:rsid w:val="00B61D82"/>
    <w:rsid w:val="00B625B8"/>
    <w:rsid w:val="00B62DEC"/>
    <w:rsid w:val="00B63388"/>
    <w:rsid w:val="00B63452"/>
    <w:rsid w:val="00B64CF7"/>
    <w:rsid w:val="00B66202"/>
    <w:rsid w:val="00B674C0"/>
    <w:rsid w:val="00B6756C"/>
    <w:rsid w:val="00B703AB"/>
    <w:rsid w:val="00B70FB8"/>
    <w:rsid w:val="00B714FB"/>
    <w:rsid w:val="00B7407E"/>
    <w:rsid w:val="00B74A4A"/>
    <w:rsid w:val="00B74FE1"/>
    <w:rsid w:val="00B76F73"/>
    <w:rsid w:val="00B77BE6"/>
    <w:rsid w:val="00B77EB5"/>
    <w:rsid w:val="00B821CD"/>
    <w:rsid w:val="00B8285D"/>
    <w:rsid w:val="00B82948"/>
    <w:rsid w:val="00B860A2"/>
    <w:rsid w:val="00B866BC"/>
    <w:rsid w:val="00B86BEB"/>
    <w:rsid w:val="00B86CBC"/>
    <w:rsid w:val="00B8713C"/>
    <w:rsid w:val="00B901C4"/>
    <w:rsid w:val="00B9065B"/>
    <w:rsid w:val="00B9238A"/>
    <w:rsid w:val="00B927DD"/>
    <w:rsid w:val="00B92B1A"/>
    <w:rsid w:val="00B93E48"/>
    <w:rsid w:val="00B94000"/>
    <w:rsid w:val="00B947ED"/>
    <w:rsid w:val="00B95443"/>
    <w:rsid w:val="00B95A8E"/>
    <w:rsid w:val="00B95C2F"/>
    <w:rsid w:val="00B95D28"/>
    <w:rsid w:val="00B95F22"/>
    <w:rsid w:val="00B960BA"/>
    <w:rsid w:val="00B962F1"/>
    <w:rsid w:val="00B9785D"/>
    <w:rsid w:val="00B97C20"/>
    <w:rsid w:val="00B97D93"/>
    <w:rsid w:val="00BA04BC"/>
    <w:rsid w:val="00BA22C1"/>
    <w:rsid w:val="00BA48B1"/>
    <w:rsid w:val="00BA661D"/>
    <w:rsid w:val="00BB01CD"/>
    <w:rsid w:val="00BB063B"/>
    <w:rsid w:val="00BB14D7"/>
    <w:rsid w:val="00BB1BD1"/>
    <w:rsid w:val="00BB2922"/>
    <w:rsid w:val="00BB2CC4"/>
    <w:rsid w:val="00BB3282"/>
    <w:rsid w:val="00BB5CE6"/>
    <w:rsid w:val="00BB6235"/>
    <w:rsid w:val="00BB6299"/>
    <w:rsid w:val="00BB7F15"/>
    <w:rsid w:val="00BC1B37"/>
    <w:rsid w:val="00BC2253"/>
    <w:rsid w:val="00BC232C"/>
    <w:rsid w:val="00BC3EDB"/>
    <w:rsid w:val="00BC72D9"/>
    <w:rsid w:val="00BD05DA"/>
    <w:rsid w:val="00BD0797"/>
    <w:rsid w:val="00BD2FC5"/>
    <w:rsid w:val="00BD517E"/>
    <w:rsid w:val="00BD62DD"/>
    <w:rsid w:val="00BD7FF2"/>
    <w:rsid w:val="00BE03D9"/>
    <w:rsid w:val="00BE183A"/>
    <w:rsid w:val="00BE5987"/>
    <w:rsid w:val="00BE5C82"/>
    <w:rsid w:val="00BE7542"/>
    <w:rsid w:val="00BF2ADB"/>
    <w:rsid w:val="00BF2C82"/>
    <w:rsid w:val="00BF36BE"/>
    <w:rsid w:val="00BF3B86"/>
    <w:rsid w:val="00BF5A48"/>
    <w:rsid w:val="00C018CF"/>
    <w:rsid w:val="00C03391"/>
    <w:rsid w:val="00C03ADB"/>
    <w:rsid w:val="00C03E07"/>
    <w:rsid w:val="00C05360"/>
    <w:rsid w:val="00C05B28"/>
    <w:rsid w:val="00C06CEF"/>
    <w:rsid w:val="00C074B5"/>
    <w:rsid w:val="00C12ECB"/>
    <w:rsid w:val="00C141E4"/>
    <w:rsid w:val="00C148FE"/>
    <w:rsid w:val="00C14C53"/>
    <w:rsid w:val="00C15C1F"/>
    <w:rsid w:val="00C15CBA"/>
    <w:rsid w:val="00C16003"/>
    <w:rsid w:val="00C1642E"/>
    <w:rsid w:val="00C177CF"/>
    <w:rsid w:val="00C17C36"/>
    <w:rsid w:val="00C2088C"/>
    <w:rsid w:val="00C25D60"/>
    <w:rsid w:val="00C266D0"/>
    <w:rsid w:val="00C27331"/>
    <w:rsid w:val="00C30035"/>
    <w:rsid w:val="00C31CB9"/>
    <w:rsid w:val="00C32519"/>
    <w:rsid w:val="00C326F4"/>
    <w:rsid w:val="00C333AD"/>
    <w:rsid w:val="00C33801"/>
    <w:rsid w:val="00C354AE"/>
    <w:rsid w:val="00C3646E"/>
    <w:rsid w:val="00C36A5B"/>
    <w:rsid w:val="00C37223"/>
    <w:rsid w:val="00C40DE9"/>
    <w:rsid w:val="00C418D0"/>
    <w:rsid w:val="00C42C7B"/>
    <w:rsid w:val="00C4321E"/>
    <w:rsid w:val="00C45A72"/>
    <w:rsid w:val="00C46DAA"/>
    <w:rsid w:val="00C50CDC"/>
    <w:rsid w:val="00C524C2"/>
    <w:rsid w:val="00C534F6"/>
    <w:rsid w:val="00C53BEA"/>
    <w:rsid w:val="00C57966"/>
    <w:rsid w:val="00C60B5F"/>
    <w:rsid w:val="00C618D8"/>
    <w:rsid w:val="00C61FF8"/>
    <w:rsid w:val="00C62436"/>
    <w:rsid w:val="00C63143"/>
    <w:rsid w:val="00C6367C"/>
    <w:rsid w:val="00C63B35"/>
    <w:rsid w:val="00C63D40"/>
    <w:rsid w:val="00C641C1"/>
    <w:rsid w:val="00C66639"/>
    <w:rsid w:val="00C6725C"/>
    <w:rsid w:val="00C67A9F"/>
    <w:rsid w:val="00C70D95"/>
    <w:rsid w:val="00C71F7B"/>
    <w:rsid w:val="00C72D4F"/>
    <w:rsid w:val="00C73BE0"/>
    <w:rsid w:val="00C73E58"/>
    <w:rsid w:val="00C75DC3"/>
    <w:rsid w:val="00C76AD8"/>
    <w:rsid w:val="00C7724D"/>
    <w:rsid w:val="00C8191C"/>
    <w:rsid w:val="00C81EE7"/>
    <w:rsid w:val="00C82ECA"/>
    <w:rsid w:val="00C83698"/>
    <w:rsid w:val="00C8406E"/>
    <w:rsid w:val="00C84D10"/>
    <w:rsid w:val="00C8526C"/>
    <w:rsid w:val="00C910E0"/>
    <w:rsid w:val="00C9147C"/>
    <w:rsid w:val="00C91521"/>
    <w:rsid w:val="00C91E9D"/>
    <w:rsid w:val="00C923B3"/>
    <w:rsid w:val="00C92D47"/>
    <w:rsid w:val="00C94125"/>
    <w:rsid w:val="00C950C9"/>
    <w:rsid w:val="00C95E11"/>
    <w:rsid w:val="00C97165"/>
    <w:rsid w:val="00C979BE"/>
    <w:rsid w:val="00CA034C"/>
    <w:rsid w:val="00CA0F00"/>
    <w:rsid w:val="00CA1692"/>
    <w:rsid w:val="00CA2114"/>
    <w:rsid w:val="00CA4619"/>
    <w:rsid w:val="00CA5EE8"/>
    <w:rsid w:val="00CA6B9C"/>
    <w:rsid w:val="00CB038A"/>
    <w:rsid w:val="00CB0F64"/>
    <w:rsid w:val="00CB1204"/>
    <w:rsid w:val="00CB1358"/>
    <w:rsid w:val="00CB2220"/>
    <w:rsid w:val="00CB3D50"/>
    <w:rsid w:val="00CB4E1E"/>
    <w:rsid w:val="00CB4E7F"/>
    <w:rsid w:val="00CB5F39"/>
    <w:rsid w:val="00CB67D1"/>
    <w:rsid w:val="00CB67E3"/>
    <w:rsid w:val="00CB743B"/>
    <w:rsid w:val="00CC2BE2"/>
    <w:rsid w:val="00CC2E02"/>
    <w:rsid w:val="00CC4C9A"/>
    <w:rsid w:val="00CC633D"/>
    <w:rsid w:val="00CD1C5A"/>
    <w:rsid w:val="00CD1D25"/>
    <w:rsid w:val="00CD2EE9"/>
    <w:rsid w:val="00CD3657"/>
    <w:rsid w:val="00CD4E28"/>
    <w:rsid w:val="00CD5251"/>
    <w:rsid w:val="00CD54E1"/>
    <w:rsid w:val="00CD5CB3"/>
    <w:rsid w:val="00CD6FA8"/>
    <w:rsid w:val="00CE58A8"/>
    <w:rsid w:val="00CE737C"/>
    <w:rsid w:val="00CE7890"/>
    <w:rsid w:val="00CF0DFF"/>
    <w:rsid w:val="00CF0E6C"/>
    <w:rsid w:val="00CF2FEE"/>
    <w:rsid w:val="00CF318C"/>
    <w:rsid w:val="00CF5792"/>
    <w:rsid w:val="00CF5F4F"/>
    <w:rsid w:val="00CF6E1F"/>
    <w:rsid w:val="00CF78AE"/>
    <w:rsid w:val="00CF7C9F"/>
    <w:rsid w:val="00D013CD"/>
    <w:rsid w:val="00D0251E"/>
    <w:rsid w:val="00D04522"/>
    <w:rsid w:val="00D05583"/>
    <w:rsid w:val="00D074DA"/>
    <w:rsid w:val="00D10D0A"/>
    <w:rsid w:val="00D11D37"/>
    <w:rsid w:val="00D1388D"/>
    <w:rsid w:val="00D1438E"/>
    <w:rsid w:val="00D145D9"/>
    <w:rsid w:val="00D14629"/>
    <w:rsid w:val="00D1486B"/>
    <w:rsid w:val="00D14CEA"/>
    <w:rsid w:val="00D15F07"/>
    <w:rsid w:val="00D20FC1"/>
    <w:rsid w:val="00D24F33"/>
    <w:rsid w:val="00D2568A"/>
    <w:rsid w:val="00D256C1"/>
    <w:rsid w:val="00D26AC1"/>
    <w:rsid w:val="00D26F3A"/>
    <w:rsid w:val="00D2722E"/>
    <w:rsid w:val="00D27AB4"/>
    <w:rsid w:val="00D30A03"/>
    <w:rsid w:val="00D30C75"/>
    <w:rsid w:val="00D3109A"/>
    <w:rsid w:val="00D3242C"/>
    <w:rsid w:val="00D33125"/>
    <w:rsid w:val="00D334FD"/>
    <w:rsid w:val="00D35282"/>
    <w:rsid w:val="00D36625"/>
    <w:rsid w:val="00D3676F"/>
    <w:rsid w:val="00D36D7A"/>
    <w:rsid w:val="00D3732A"/>
    <w:rsid w:val="00D37BCB"/>
    <w:rsid w:val="00D403C2"/>
    <w:rsid w:val="00D432F0"/>
    <w:rsid w:val="00D4456A"/>
    <w:rsid w:val="00D446F3"/>
    <w:rsid w:val="00D44730"/>
    <w:rsid w:val="00D44ADF"/>
    <w:rsid w:val="00D47541"/>
    <w:rsid w:val="00D47A39"/>
    <w:rsid w:val="00D47D9C"/>
    <w:rsid w:val="00D5052E"/>
    <w:rsid w:val="00D55359"/>
    <w:rsid w:val="00D55B9C"/>
    <w:rsid w:val="00D56BC5"/>
    <w:rsid w:val="00D56E9E"/>
    <w:rsid w:val="00D573A4"/>
    <w:rsid w:val="00D5760B"/>
    <w:rsid w:val="00D61727"/>
    <w:rsid w:val="00D61AC4"/>
    <w:rsid w:val="00D620BF"/>
    <w:rsid w:val="00D631D6"/>
    <w:rsid w:val="00D63D99"/>
    <w:rsid w:val="00D64BF8"/>
    <w:rsid w:val="00D65286"/>
    <w:rsid w:val="00D65C91"/>
    <w:rsid w:val="00D666C2"/>
    <w:rsid w:val="00D7040F"/>
    <w:rsid w:val="00D70533"/>
    <w:rsid w:val="00D7105D"/>
    <w:rsid w:val="00D72923"/>
    <w:rsid w:val="00D72A6C"/>
    <w:rsid w:val="00D72E05"/>
    <w:rsid w:val="00D72FC8"/>
    <w:rsid w:val="00D7390A"/>
    <w:rsid w:val="00D80E26"/>
    <w:rsid w:val="00D81840"/>
    <w:rsid w:val="00D81ACE"/>
    <w:rsid w:val="00D8230F"/>
    <w:rsid w:val="00D8232F"/>
    <w:rsid w:val="00D82543"/>
    <w:rsid w:val="00D831D0"/>
    <w:rsid w:val="00D83225"/>
    <w:rsid w:val="00D851C0"/>
    <w:rsid w:val="00D853AF"/>
    <w:rsid w:val="00D8554D"/>
    <w:rsid w:val="00D85A54"/>
    <w:rsid w:val="00D90B39"/>
    <w:rsid w:val="00D90DA8"/>
    <w:rsid w:val="00D92A98"/>
    <w:rsid w:val="00D94EB8"/>
    <w:rsid w:val="00D9510B"/>
    <w:rsid w:val="00D9555C"/>
    <w:rsid w:val="00D956A9"/>
    <w:rsid w:val="00D96279"/>
    <w:rsid w:val="00D96341"/>
    <w:rsid w:val="00D970B7"/>
    <w:rsid w:val="00D97271"/>
    <w:rsid w:val="00DA1B96"/>
    <w:rsid w:val="00DA281D"/>
    <w:rsid w:val="00DA2E82"/>
    <w:rsid w:val="00DA3590"/>
    <w:rsid w:val="00DA3E71"/>
    <w:rsid w:val="00DA41A7"/>
    <w:rsid w:val="00DA5568"/>
    <w:rsid w:val="00DA5DB3"/>
    <w:rsid w:val="00DA7379"/>
    <w:rsid w:val="00DA7991"/>
    <w:rsid w:val="00DB085E"/>
    <w:rsid w:val="00DB0EDE"/>
    <w:rsid w:val="00DB1CE5"/>
    <w:rsid w:val="00DB2BAE"/>
    <w:rsid w:val="00DB38BD"/>
    <w:rsid w:val="00DB397C"/>
    <w:rsid w:val="00DB39A2"/>
    <w:rsid w:val="00DB4940"/>
    <w:rsid w:val="00DB5FF4"/>
    <w:rsid w:val="00DB6B9E"/>
    <w:rsid w:val="00DB6ED2"/>
    <w:rsid w:val="00DB6FB9"/>
    <w:rsid w:val="00DB712E"/>
    <w:rsid w:val="00DC043C"/>
    <w:rsid w:val="00DC1A5D"/>
    <w:rsid w:val="00DC3D4E"/>
    <w:rsid w:val="00DC6D34"/>
    <w:rsid w:val="00DC71CC"/>
    <w:rsid w:val="00DD0334"/>
    <w:rsid w:val="00DD2731"/>
    <w:rsid w:val="00DD3915"/>
    <w:rsid w:val="00DD3B83"/>
    <w:rsid w:val="00DD4B3E"/>
    <w:rsid w:val="00DD4D59"/>
    <w:rsid w:val="00DD5132"/>
    <w:rsid w:val="00DD558F"/>
    <w:rsid w:val="00DD644C"/>
    <w:rsid w:val="00DD71CF"/>
    <w:rsid w:val="00DD7ADF"/>
    <w:rsid w:val="00DE0097"/>
    <w:rsid w:val="00DE1772"/>
    <w:rsid w:val="00DE2672"/>
    <w:rsid w:val="00DE5003"/>
    <w:rsid w:val="00DE5588"/>
    <w:rsid w:val="00DE719D"/>
    <w:rsid w:val="00DF0217"/>
    <w:rsid w:val="00DF35C1"/>
    <w:rsid w:val="00DF3FD7"/>
    <w:rsid w:val="00DF434B"/>
    <w:rsid w:val="00DF4763"/>
    <w:rsid w:val="00DF50F9"/>
    <w:rsid w:val="00DF54F3"/>
    <w:rsid w:val="00DF5A6C"/>
    <w:rsid w:val="00DF66E2"/>
    <w:rsid w:val="00DF71A2"/>
    <w:rsid w:val="00DF78BC"/>
    <w:rsid w:val="00E011B9"/>
    <w:rsid w:val="00E03D8D"/>
    <w:rsid w:val="00E0403C"/>
    <w:rsid w:val="00E04B70"/>
    <w:rsid w:val="00E05A91"/>
    <w:rsid w:val="00E07A2C"/>
    <w:rsid w:val="00E07B1C"/>
    <w:rsid w:val="00E100DE"/>
    <w:rsid w:val="00E10802"/>
    <w:rsid w:val="00E10C3F"/>
    <w:rsid w:val="00E10CA9"/>
    <w:rsid w:val="00E10DB8"/>
    <w:rsid w:val="00E11540"/>
    <w:rsid w:val="00E13385"/>
    <w:rsid w:val="00E1452C"/>
    <w:rsid w:val="00E149BF"/>
    <w:rsid w:val="00E14DA5"/>
    <w:rsid w:val="00E15B66"/>
    <w:rsid w:val="00E15CCB"/>
    <w:rsid w:val="00E16BF7"/>
    <w:rsid w:val="00E170EF"/>
    <w:rsid w:val="00E2056C"/>
    <w:rsid w:val="00E20614"/>
    <w:rsid w:val="00E20771"/>
    <w:rsid w:val="00E208E7"/>
    <w:rsid w:val="00E24334"/>
    <w:rsid w:val="00E27046"/>
    <w:rsid w:val="00E273F7"/>
    <w:rsid w:val="00E27743"/>
    <w:rsid w:val="00E27A9F"/>
    <w:rsid w:val="00E27EA9"/>
    <w:rsid w:val="00E33304"/>
    <w:rsid w:val="00E3354C"/>
    <w:rsid w:val="00E3730D"/>
    <w:rsid w:val="00E428A4"/>
    <w:rsid w:val="00E42DF2"/>
    <w:rsid w:val="00E43CB7"/>
    <w:rsid w:val="00E4670B"/>
    <w:rsid w:val="00E46EA7"/>
    <w:rsid w:val="00E50452"/>
    <w:rsid w:val="00E5046B"/>
    <w:rsid w:val="00E50A32"/>
    <w:rsid w:val="00E52AE5"/>
    <w:rsid w:val="00E52F5C"/>
    <w:rsid w:val="00E546E3"/>
    <w:rsid w:val="00E54936"/>
    <w:rsid w:val="00E607C6"/>
    <w:rsid w:val="00E63C4F"/>
    <w:rsid w:val="00E64880"/>
    <w:rsid w:val="00E655E9"/>
    <w:rsid w:val="00E677E3"/>
    <w:rsid w:val="00E704A0"/>
    <w:rsid w:val="00E711B9"/>
    <w:rsid w:val="00E72A00"/>
    <w:rsid w:val="00E72BE4"/>
    <w:rsid w:val="00E731AB"/>
    <w:rsid w:val="00E73424"/>
    <w:rsid w:val="00E7360B"/>
    <w:rsid w:val="00E75397"/>
    <w:rsid w:val="00E803FC"/>
    <w:rsid w:val="00E80954"/>
    <w:rsid w:val="00E81AD2"/>
    <w:rsid w:val="00E83820"/>
    <w:rsid w:val="00E8388E"/>
    <w:rsid w:val="00E8529E"/>
    <w:rsid w:val="00E86506"/>
    <w:rsid w:val="00E9169A"/>
    <w:rsid w:val="00E93793"/>
    <w:rsid w:val="00E93EF6"/>
    <w:rsid w:val="00E950E1"/>
    <w:rsid w:val="00E9516F"/>
    <w:rsid w:val="00E962D5"/>
    <w:rsid w:val="00E96643"/>
    <w:rsid w:val="00E9681D"/>
    <w:rsid w:val="00E96B7D"/>
    <w:rsid w:val="00E9766E"/>
    <w:rsid w:val="00E97F9E"/>
    <w:rsid w:val="00EA2F46"/>
    <w:rsid w:val="00EA3834"/>
    <w:rsid w:val="00EA3D8A"/>
    <w:rsid w:val="00EA45F1"/>
    <w:rsid w:val="00EA46E7"/>
    <w:rsid w:val="00EA53AC"/>
    <w:rsid w:val="00EA61E5"/>
    <w:rsid w:val="00EA65CB"/>
    <w:rsid w:val="00EA6BD0"/>
    <w:rsid w:val="00EA6C11"/>
    <w:rsid w:val="00EB03B9"/>
    <w:rsid w:val="00EB3636"/>
    <w:rsid w:val="00EB6245"/>
    <w:rsid w:val="00EB63ED"/>
    <w:rsid w:val="00EB643A"/>
    <w:rsid w:val="00EC075E"/>
    <w:rsid w:val="00EC0E4D"/>
    <w:rsid w:val="00EC2AC0"/>
    <w:rsid w:val="00EC507B"/>
    <w:rsid w:val="00EC6118"/>
    <w:rsid w:val="00ED0550"/>
    <w:rsid w:val="00ED0BFF"/>
    <w:rsid w:val="00ED3065"/>
    <w:rsid w:val="00ED6AF4"/>
    <w:rsid w:val="00ED74F0"/>
    <w:rsid w:val="00ED760C"/>
    <w:rsid w:val="00ED7D26"/>
    <w:rsid w:val="00EE08B0"/>
    <w:rsid w:val="00EE2E6B"/>
    <w:rsid w:val="00EE3B71"/>
    <w:rsid w:val="00EE40DF"/>
    <w:rsid w:val="00EE4B2B"/>
    <w:rsid w:val="00EE4B59"/>
    <w:rsid w:val="00EE7C9E"/>
    <w:rsid w:val="00EF1912"/>
    <w:rsid w:val="00EF22D1"/>
    <w:rsid w:val="00EF7FCF"/>
    <w:rsid w:val="00F01164"/>
    <w:rsid w:val="00F02877"/>
    <w:rsid w:val="00F03699"/>
    <w:rsid w:val="00F04917"/>
    <w:rsid w:val="00F04DF2"/>
    <w:rsid w:val="00F060C9"/>
    <w:rsid w:val="00F06610"/>
    <w:rsid w:val="00F118A0"/>
    <w:rsid w:val="00F1192E"/>
    <w:rsid w:val="00F11E6C"/>
    <w:rsid w:val="00F12058"/>
    <w:rsid w:val="00F12764"/>
    <w:rsid w:val="00F13884"/>
    <w:rsid w:val="00F13CB3"/>
    <w:rsid w:val="00F13DE7"/>
    <w:rsid w:val="00F15BE3"/>
    <w:rsid w:val="00F17DC3"/>
    <w:rsid w:val="00F20A44"/>
    <w:rsid w:val="00F226A7"/>
    <w:rsid w:val="00F2383B"/>
    <w:rsid w:val="00F24627"/>
    <w:rsid w:val="00F25588"/>
    <w:rsid w:val="00F31B4F"/>
    <w:rsid w:val="00F32CF5"/>
    <w:rsid w:val="00F35103"/>
    <w:rsid w:val="00F35550"/>
    <w:rsid w:val="00F35EFA"/>
    <w:rsid w:val="00F40DF3"/>
    <w:rsid w:val="00F40FD8"/>
    <w:rsid w:val="00F444B7"/>
    <w:rsid w:val="00F44EB4"/>
    <w:rsid w:val="00F45204"/>
    <w:rsid w:val="00F46600"/>
    <w:rsid w:val="00F47AD3"/>
    <w:rsid w:val="00F50F64"/>
    <w:rsid w:val="00F51136"/>
    <w:rsid w:val="00F517BF"/>
    <w:rsid w:val="00F52A1F"/>
    <w:rsid w:val="00F54CD7"/>
    <w:rsid w:val="00F57B12"/>
    <w:rsid w:val="00F61110"/>
    <w:rsid w:val="00F625A2"/>
    <w:rsid w:val="00F63117"/>
    <w:rsid w:val="00F65121"/>
    <w:rsid w:val="00F657A6"/>
    <w:rsid w:val="00F6716B"/>
    <w:rsid w:val="00F71B22"/>
    <w:rsid w:val="00F730B1"/>
    <w:rsid w:val="00F73ABE"/>
    <w:rsid w:val="00F74A2C"/>
    <w:rsid w:val="00F76C9D"/>
    <w:rsid w:val="00F7745B"/>
    <w:rsid w:val="00F77B20"/>
    <w:rsid w:val="00F82A3C"/>
    <w:rsid w:val="00F82C2A"/>
    <w:rsid w:val="00F84DE4"/>
    <w:rsid w:val="00F86FC6"/>
    <w:rsid w:val="00F9165E"/>
    <w:rsid w:val="00F91A34"/>
    <w:rsid w:val="00F91A3A"/>
    <w:rsid w:val="00F941AD"/>
    <w:rsid w:val="00F943BD"/>
    <w:rsid w:val="00F9474E"/>
    <w:rsid w:val="00F94E6C"/>
    <w:rsid w:val="00F969CE"/>
    <w:rsid w:val="00F97F97"/>
    <w:rsid w:val="00FA01AD"/>
    <w:rsid w:val="00FA0C68"/>
    <w:rsid w:val="00FA35A6"/>
    <w:rsid w:val="00FA477C"/>
    <w:rsid w:val="00FA78B7"/>
    <w:rsid w:val="00FA7DA0"/>
    <w:rsid w:val="00FA7FE9"/>
    <w:rsid w:val="00FB15E0"/>
    <w:rsid w:val="00FB3DD2"/>
    <w:rsid w:val="00FB5164"/>
    <w:rsid w:val="00FB5581"/>
    <w:rsid w:val="00FB5676"/>
    <w:rsid w:val="00FB6C1B"/>
    <w:rsid w:val="00FB740F"/>
    <w:rsid w:val="00FB7C44"/>
    <w:rsid w:val="00FB7F8B"/>
    <w:rsid w:val="00FC3F8A"/>
    <w:rsid w:val="00FC6D84"/>
    <w:rsid w:val="00FC72F7"/>
    <w:rsid w:val="00FD0496"/>
    <w:rsid w:val="00FD3972"/>
    <w:rsid w:val="00FD48EB"/>
    <w:rsid w:val="00FD502E"/>
    <w:rsid w:val="00FD6F5D"/>
    <w:rsid w:val="00FE224B"/>
    <w:rsid w:val="00FE273B"/>
    <w:rsid w:val="00FE2C19"/>
    <w:rsid w:val="00FE3DED"/>
    <w:rsid w:val="00FE4822"/>
    <w:rsid w:val="00FE531D"/>
    <w:rsid w:val="00FE6F7A"/>
    <w:rsid w:val="00FE7511"/>
    <w:rsid w:val="00FE7982"/>
    <w:rsid w:val="00FF1B8F"/>
    <w:rsid w:val="00FF43DA"/>
    <w:rsid w:val="00FF67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5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32B5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7A6C18"/>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unhideWhenUsed/>
    <w:qFormat/>
    <w:rsid w:val="00A606F5"/>
    <w:pPr>
      <w:keepNext/>
      <w:keepLines/>
      <w:spacing w:before="40" w:after="0"/>
      <w:outlineLvl w:val="2"/>
    </w:pPr>
    <w:rPr>
      <w:rFonts w:ascii="Calibri Light" w:eastAsia="MS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ttēla paraksts"/>
    <w:link w:val="NoSpacingChar"/>
    <w:uiPriority w:val="1"/>
    <w:qFormat/>
    <w:rsid w:val="00255272"/>
    <w:rPr>
      <w:rFonts w:eastAsia="MS Mincho"/>
      <w:sz w:val="22"/>
      <w:szCs w:val="22"/>
      <w:lang w:val="en-US" w:eastAsia="en-US"/>
    </w:rPr>
  </w:style>
  <w:style w:type="character" w:customStyle="1" w:styleId="NoSpacingChar">
    <w:name w:val="No Spacing Char"/>
    <w:aliases w:val="Attēla paraksts Char"/>
    <w:basedOn w:val="DefaultParagraphFont"/>
    <w:link w:val="NoSpacing"/>
    <w:uiPriority w:val="1"/>
    <w:rsid w:val="00255272"/>
    <w:rPr>
      <w:rFonts w:eastAsia="MS Mincho"/>
      <w:sz w:val="22"/>
      <w:szCs w:val="22"/>
      <w:lang w:val="en-US" w:eastAsia="en-US" w:bidi="ar-SA"/>
    </w:rPr>
  </w:style>
  <w:style w:type="table" w:styleId="TableGrid">
    <w:name w:val="Table Grid"/>
    <w:basedOn w:val="TableNormal"/>
    <w:uiPriority w:val="59"/>
    <w:rsid w:val="0025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B56"/>
    <w:pPr>
      <w:ind w:left="720"/>
      <w:contextualSpacing/>
    </w:pPr>
  </w:style>
  <w:style w:type="character" w:customStyle="1" w:styleId="Heading1Char">
    <w:name w:val="Heading 1 Char"/>
    <w:basedOn w:val="DefaultParagraphFont"/>
    <w:link w:val="Heading1"/>
    <w:uiPriority w:val="9"/>
    <w:rsid w:val="00332B56"/>
    <w:rPr>
      <w:rFonts w:ascii="Calibri Light" w:eastAsia="MS Gothic" w:hAnsi="Calibri Light" w:cs="Times New Roman"/>
      <w:color w:val="2E74B5"/>
      <w:sz w:val="32"/>
      <w:szCs w:val="32"/>
    </w:rPr>
  </w:style>
  <w:style w:type="character" w:styleId="IntenseEmphasis">
    <w:name w:val="Intense Emphasis"/>
    <w:basedOn w:val="DefaultParagraphFont"/>
    <w:uiPriority w:val="21"/>
    <w:qFormat/>
    <w:rsid w:val="007A6C18"/>
    <w:rPr>
      <w:i/>
      <w:iCs/>
      <w:color w:val="5B9BD5"/>
    </w:rPr>
  </w:style>
  <w:style w:type="character" w:customStyle="1" w:styleId="Heading2Char">
    <w:name w:val="Heading 2 Char"/>
    <w:basedOn w:val="DefaultParagraphFont"/>
    <w:link w:val="Heading2"/>
    <w:uiPriority w:val="9"/>
    <w:rsid w:val="007A6C18"/>
    <w:rPr>
      <w:rFonts w:ascii="Calibri Light" w:eastAsia="MS Gothic" w:hAnsi="Calibri Light" w:cs="Times New Roman"/>
      <w:color w:val="2E74B5"/>
      <w:sz w:val="26"/>
      <w:szCs w:val="26"/>
    </w:rPr>
  </w:style>
  <w:style w:type="paragraph" w:styleId="BalloonText">
    <w:name w:val="Balloon Text"/>
    <w:basedOn w:val="Normal"/>
    <w:link w:val="BalloonTextChar"/>
    <w:uiPriority w:val="99"/>
    <w:semiHidden/>
    <w:unhideWhenUsed/>
    <w:rsid w:val="00187246"/>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87246"/>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22C32"/>
    <w:rPr>
      <w:sz w:val="16"/>
      <w:szCs w:val="16"/>
    </w:rPr>
  </w:style>
  <w:style w:type="paragraph" w:styleId="CommentText">
    <w:name w:val="annotation text"/>
    <w:basedOn w:val="Normal"/>
    <w:link w:val="CommentTextChar"/>
    <w:uiPriority w:val="99"/>
    <w:semiHidden/>
    <w:unhideWhenUsed/>
    <w:rsid w:val="00522C32"/>
    <w:pPr>
      <w:spacing w:line="240" w:lineRule="auto"/>
    </w:pPr>
    <w:rPr>
      <w:sz w:val="20"/>
      <w:szCs w:val="20"/>
    </w:rPr>
  </w:style>
  <w:style w:type="character" w:customStyle="1" w:styleId="CommentTextChar">
    <w:name w:val="Comment Text Char"/>
    <w:basedOn w:val="DefaultParagraphFont"/>
    <w:link w:val="CommentText"/>
    <w:uiPriority w:val="99"/>
    <w:semiHidden/>
    <w:rsid w:val="00522C32"/>
    <w:rPr>
      <w:sz w:val="20"/>
      <w:szCs w:val="20"/>
    </w:rPr>
  </w:style>
  <w:style w:type="paragraph" w:styleId="CommentSubject">
    <w:name w:val="annotation subject"/>
    <w:basedOn w:val="CommentText"/>
    <w:next w:val="CommentText"/>
    <w:link w:val="CommentSubjectChar"/>
    <w:uiPriority w:val="99"/>
    <w:semiHidden/>
    <w:unhideWhenUsed/>
    <w:rsid w:val="00522C32"/>
    <w:rPr>
      <w:b/>
      <w:bCs/>
    </w:rPr>
  </w:style>
  <w:style w:type="character" w:customStyle="1" w:styleId="CommentSubjectChar">
    <w:name w:val="Comment Subject Char"/>
    <w:basedOn w:val="CommentTextChar"/>
    <w:link w:val="CommentSubject"/>
    <w:uiPriority w:val="99"/>
    <w:semiHidden/>
    <w:rsid w:val="00522C32"/>
    <w:rPr>
      <w:b/>
      <w:bCs/>
      <w:sz w:val="20"/>
      <w:szCs w:val="20"/>
    </w:rPr>
  </w:style>
  <w:style w:type="paragraph" w:styleId="Revision">
    <w:name w:val="Revision"/>
    <w:hidden/>
    <w:uiPriority w:val="99"/>
    <w:semiHidden/>
    <w:rsid w:val="00A7080D"/>
    <w:rPr>
      <w:sz w:val="22"/>
      <w:szCs w:val="22"/>
      <w:lang w:val="en-US" w:eastAsia="en-US"/>
    </w:rPr>
  </w:style>
  <w:style w:type="character" w:customStyle="1" w:styleId="Heading3Char">
    <w:name w:val="Heading 3 Char"/>
    <w:basedOn w:val="DefaultParagraphFont"/>
    <w:link w:val="Heading3"/>
    <w:uiPriority w:val="9"/>
    <w:rsid w:val="00A606F5"/>
    <w:rPr>
      <w:rFonts w:ascii="Calibri Light" w:eastAsia="MS Gothic" w:hAnsi="Calibri Light" w:cs="Times New Roman"/>
      <w:color w:val="1F4D78"/>
      <w:sz w:val="24"/>
      <w:szCs w:val="24"/>
    </w:rPr>
  </w:style>
  <w:style w:type="paragraph" w:styleId="TOCHeading">
    <w:name w:val="TOC Heading"/>
    <w:basedOn w:val="Heading1"/>
    <w:next w:val="Normal"/>
    <w:uiPriority w:val="39"/>
    <w:unhideWhenUsed/>
    <w:qFormat/>
    <w:rsid w:val="00B203A7"/>
    <w:pPr>
      <w:outlineLvl w:val="9"/>
    </w:pPr>
  </w:style>
  <w:style w:type="paragraph" w:styleId="TOC1">
    <w:name w:val="toc 1"/>
    <w:basedOn w:val="Normal"/>
    <w:next w:val="Normal"/>
    <w:autoRedefine/>
    <w:uiPriority w:val="39"/>
    <w:unhideWhenUsed/>
    <w:rsid w:val="00B203A7"/>
    <w:pPr>
      <w:spacing w:after="100"/>
    </w:pPr>
  </w:style>
  <w:style w:type="paragraph" w:styleId="TOC2">
    <w:name w:val="toc 2"/>
    <w:basedOn w:val="Normal"/>
    <w:next w:val="Normal"/>
    <w:autoRedefine/>
    <w:uiPriority w:val="39"/>
    <w:unhideWhenUsed/>
    <w:rsid w:val="00B203A7"/>
    <w:pPr>
      <w:spacing w:after="100"/>
      <w:ind w:left="220"/>
    </w:pPr>
  </w:style>
  <w:style w:type="paragraph" w:styleId="TOC3">
    <w:name w:val="toc 3"/>
    <w:basedOn w:val="Normal"/>
    <w:next w:val="Normal"/>
    <w:autoRedefine/>
    <w:uiPriority w:val="39"/>
    <w:unhideWhenUsed/>
    <w:rsid w:val="00B203A7"/>
    <w:pPr>
      <w:spacing w:after="100"/>
      <w:ind w:left="440"/>
    </w:pPr>
  </w:style>
  <w:style w:type="character" w:styleId="Hyperlink">
    <w:name w:val="Hyperlink"/>
    <w:basedOn w:val="DefaultParagraphFont"/>
    <w:uiPriority w:val="99"/>
    <w:unhideWhenUsed/>
    <w:rsid w:val="00B203A7"/>
    <w:rPr>
      <w:color w:val="0563C1"/>
      <w:u w:val="single"/>
    </w:rPr>
  </w:style>
  <w:style w:type="paragraph" w:customStyle="1" w:styleId="TableContents">
    <w:name w:val="Table Contents"/>
    <w:basedOn w:val="Normal"/>
    <w:rsid w:val="00786E6C"/>
    <w:pPr>
      <w:widowControl w:val="0"/>
      <w:suppressLineNumbers/>
      <w:suppressAutoHyphens/>
      <w:spacing w:after="0" w:line="240" w:lineRule="auto"/>
    </w:pPr>
    <w:rPr>
      <w:rFonts w:ascii="Times New Roman" w:eastAsia="Arial" w:hAnsi="Times New Roman"/>
      <w:kern w:val="1"/>
      <w:sz w:val="24"/>
      <w:szCs w:val="24"/>
      <w:lang w:val="lv-LV" w:eastAsia="ar-SA"/>
    </w:rPr>
  </w:style>
  <w:style w:type="paragraph" w:styleId="Header">
    <w:name w:val="header"/>
    <w:basedOn w:val="Normal"/>
    <w:link w:val="HeaderChar"/>
    <w:uiPriority w:val="99"/>
    <w:unhideWhenUsed/>
    <w:rsid w:val="008353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344"/>
  </w:style>
  <w:style w:type="paragraph" w:styleId="Footer">
    <w:name w:val="footer"/>
    <w:basedOn w:val="Normal"/>
    <w:link w:val="FooterChar"/>
    <w:uiPriority w:val="99"/>
    <w:unhideWhenUsed/>
    <w:rsid w:val="008353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344"/>
  </w:style>
  <w:style w:type="paragraph" w:styleId="FootnoteText">
    <w:name w:val="footnote text"/>
    <w:basedOn w:val="Normal"/>
    <w:link w:val="FootnoteTextChar"/>
    <w:uiPriority w:val="99"/>
    <w:semiHidden/>
    <w:unhideWhenUsed/>
    <w:rsid w:val="00787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64E"/>
    <w:rPr>
      <w:sz w:val="20"/>
      <w:szCs w:val="20"/>
    </w:rPr>
  </w:style>
  <w:style w:type="character" w:styleId="FootnoteReference">
    <w:name w:val="footnote reference"/>
    <w:basedOn w:val="DefaultParagraphFont"/>
    <w:uiPriority w:val="99"/>
    <w:semiHidden/>
    <w:unhideWhenUsed/>
    <w:rsid w:val="0078764E"/>
    <w:rPr>
      <w:vertAlign w:val="superscript"/>
    </w:rPr>
  </w:style>
  <w:style w:type="paragraph" w:customStyle="1" w:styleId="EnterplanNormal">
    <w:name w:val="Enterplan Normal"/>
    <w:basedOn w:val="Normal"/>
    <w:rsid w:val="005C58EF"/>
    <w:pPr>
      <w:spacing w:after="220" w:line="240" w:lineRule="auto"/>
      <w:jc w:val="both"/>
    </w:pPr>
    <w:rPr>
      <w:rFonts w:ascii="Arial" w:eastAsia="Times New Roman" w:hAnsi="Arial"/>
      <w:szCs w:val="24"/>
      <w:lang w:val="lv-LV"/>
    </w:rPr>
  </w:style>
  <w:style w:type="paragraph" w:customStyle="1" w:styleId="Default">
    <w:name w:val="Default"/>
    <w:rsid w:val="00F97F97"/>
    <w:pPr>
      <w:widowControl w:val="0"/>
      <w:autoSpaceDE w:val="0"/>
      <w:autoSpaceDN w:val="0"/>
      <w:adjustRightInd w:val="0"/>
    </w:pPr>
    <w:rPr>
      <w:rFonts w:ascii="Times New Roman" w:hAnsi="Times New Roman"/>
      <w:color w:val="000000"/>
      <w:sz w:val="24"/>
      <w:szCs w:val="24"/>
      <w:lang w:val="en-US" w:eastAsia="en-US"/>
    </w:rPr>
  </w:style>
  <w:style w:type="character" w:styleId="Strong">
    <w:name w:val="Strong"/>
    <w:qFormat/>
    <w:rsid w:val="00652F0F"/>
    <w:rPr>
      <w:b/>
      <w:bCs/>
    </w:rPr>
  </w:style>
  <w:style w:type="character" w:styleId="FollowedHyperlink">
    <w:name w:val="FollowedHyperlink"/>
    <w:basedOn w:val="DefaultParagraphFont"/>
    <w:uiPriority w:val="99"/>
    <w:semiHidden/>
    <w:unhideWhenUsed/>
    <w:rsid w:val="005E5487"/>
    <w:rPr>
      <w:color w:val="800080" w:themeColor="followedHyperlink"/>
      <w:u w:val="single"/>
    </w:rPr>
  </w:style>
  <w:style w:type="character" w:customStyle="1" w:styleId="apple-converted-space">
    <w:name w:val="apple-converted-space"/>
    <w:rsid w:val="001E1922"/>
  </w:style>
  <w:style w:type="character" w:customStyle="1" w:styleId="c1">
    <w:name w:val="c1"/>
    <w:basedOn w:val="DefaultParagraphFont"/>
    <w:uiPriority w:val="99"/>
    <w:rsid w:val="00552ABF"/>
  </w:style>
</w:styles>
</file>

<file path=word/webSettings.xml><?xml version="1.0" encoding="utf-8"?>
<w:webSettings xmlns:r="http://schemas.openxmlformats.org/officeDocument/2006/relationships" xmlns:w="http://schemas.openxmlformats.org/wordprocessingml/2006/main">
  <w:divs>
    <w:div w:id="452604439">
      <w:bodyDiv w:val="1"/>
      <w:marLeft w:val="0"/>
      <w:marRight w:val="0"/>
      <w:marTop w:val="0"/>
      <w:marBottom w:val="0"/>
      <w:divBdr>
        <w:top w:val="none" w:sz="0" w:space="0" w:color="auto"/>
        <w:left w:val="none" w:sz="0" w:space="0" w:color="auto"/>
        <w:bottom w:val="none" w:sz="0" w:space="0" w:color="auto"/>
        <w:right w:val="none" w:sz="0" w:space="0" w:color="auto"/>
      </w:divBdr>
      <w:divsChild>
        <w:div w:id="86391903">
          <w:marLeft w:val="547"/>
          <w:marRight w:val="0"/>
          <w:marTop w:val="115"/>
          <w:marBottom w:val="0"/>
          <w:divBdr>
            <w:top w:val="none" w:sz="0" w:space="0" w:color="auto"/>
            <w:left w:val="none" w:sz="0" w:space="0" w:color="auto"/>
            <w:bottom w:val="none" w:sz="0" w:space="0" w:color="auto"/>
            <w:right w:val="none" w:sz="0" w:space="0" w:color="auto"/>
          </w:divBdr>
        </w:div>
        <w:div w:id="1762487849">
          <w:marLeft w:val="547"/>
          <w:marRight w:val="0"/>
          <w:marTop w:val="115"/>
          <w:marBottom w:val="0"/>
          <w:divBdr>
            <w:top w:val="none" w:sz="0" w:space="0" w:color="auto"/>
            <w:left w:val="none" w:sz="0" w:space="0" w:color="auto"/>
            <w:bottom w:val="none" w:sz="0" w:space="0" w:color="auto"/>
            <w:right w:val="none" w:sz="0" w:space="0" w:color="auto"/>
          </w:divBdr>
        </w:div>
      </w:divsChild>
    </w:div>
    <w:div w:id="758480474">
      <w:bodyDiv w:val="1"/>
      <w:marLeft w:val="0"/>
      <w:marRight w:val="0"/>
      <w:marTop w:val="0"/>
      <w:marBottom w:val="0"/>
      <w:divBdr>
        <w:top w:val="none" w:sz="0" w:space="0" w:color="auto"/>
        <w:left w:val="none" w:sz="0" w:space="0" w:color="auto"/>
        <w:bottom w:val="none" w:sz="0" w:space="0" w:color="auto"/>
        <w:right w:val="none" w:sz="0" w:space="0" w:color="auto"/>
      </w:divBdr>
      <w:divsChild>
        <w:div w:id="7484978">
          <w:marLeft w:val="547"/>
          <w:marRight w:val="0"/>
          <w:marTop w:val="115"/>
          <w:marBottom w:val="0"/>
          <w:divBdr>
            <w:top w:val="none" w:sz="0" w:space="0" w:color="auto"/>
            <w:left w:val="none" w:sz="0" w:space="0" w:color="auto"/>
            <w:bottom w:val="none" w:sz="0" w:space="0" w:color="auto"/>
            <w:right w:val="none" w:sz="0" w:space="0" w:color="auto"/>
          </w:divBdr>
        </w:div>
        <w:div w:id="1126772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b.gov.lv" TargetMode="External"/><Relationship Id="rId18" Type="http://schemas.openxmlformats.org/officeDocument/2006/relationships/footer" Target="footer1.xml"/><Relationship Id="rId26" Type="http://schemas.openxmlformats.org/officeDocument/2006/relationships/fontTable" Target="fontTable.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nva.gov.lv" TargetMode="External"/><Relationship Id="rId7" Type="http://schemas.openxmlformats.org/officeDocument/2006/relationships/endnotes" Target="endnotes.xml"/><Relationship Id="rId12" Type="http://schemas.openxmlformats.org/officeDocument/2006/relationships/hyperlink" Target="http://www.pmlp.gov.lv" TargetMode="External"/><Relationship Id="rId17" Type="http://schemas.openxmlformats.org/officeDocument/2006/relationships/hyperlink" Target="http://www.lursoft.lv/lursoft-statistika/" TargetMode="External"/><Relationship Id="rId25" Type="http://schemas.openxmlformats.org/officeDocument/2006/relationships/hyperlink" Target="http://www.zgauja.lv/petijums-par-strategijas-ieviesanu" TargetMode="External"/><Relationship Id="rId2" Type="http://schemas.openxmlformats.org/officeDocument/2006/relationships/numbering" Target="numbering.xml"/><Relationship Id="rId16" Type="http://schemas.openxmlformats.org/officeDocument/2006/relationships/hyperlink" Target="http://www.nva.gov.lv" TargetMode="External"/><Relationship Id="rId20" Type="http://schemas.openxmlformats.org/officeDocument/2006/relationships/hyperlink" Target="http://www.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verinasnovads.lv/images/stories/dokumenti/Teritorijas_planojums/Planosanas_dokumenti/bn_apraksts.pdf" TargetMode="External"/><Relationship Id="rId24" Type="http://schemas.openxmlformats.org/officeDocument/2006/relationships/hyperlink" Target="http://www.zgauja.lv"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sb.gov.lv" TargetMode="External"/><Relationship Id="rId23" Type="http://schemas.openxmlformats.org/officeDocument/2006/relationships/hyperlink" Target="http://www.kulturaskarte.lv" TargetMode="External"/><Relationship Id="rId10" Type="http://schemas.openxmlformats.org/officeDocument/2006/relationships/hyperlink" Target="http://www.beverinasnovads.lv/images/stories/dokumenti/Teritorijas_planojums/Planosanas_dokumenti/bn_apraksts.pdf" TargetMode="External"/><Relationship Id="rId19" Type="http://schemas.openxmlformats.org/officeDocument/2006/relationships/hyperlink" Target="http://www.csb.gov.l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sb.gov.lv" TargetMode="External"/><Relationship Id="rId22" Type="http://schemas.openxmlformats.org/officeDocument/2006/relationships/hyperlink" Target="http://www.lursoft.lv/lursoft-statistik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6EC3-AAB4-45EA-9305-8CB08716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95882</Words>
  <Characters>54653</Characters>
  <Application>Microsoft Office Word</Application>
  <DocSecurity>0</DocSecurity>
  <Lines>455</Lines>
  <Paragraphs>300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Vadlīnijas un ieteikumi</vt:lpstr>
      <vt:lpstr>Vadlīnijas un ieteikumi</vt:lpstr>
    </vt:vector>
  </TitlesOfParts>
  <Company>LAD</Company>
  <LinksUpToDate>false</LinksUpToDate>
  <CharactersWithSpaces>150235</CharactersWithSpaces>
  <SharedDoc>false</SharedDoc>
  <HLinks>
    <vt:vector size="288" baseType="variant">
      <vt:variant>
        <vt:i4>6946825</vt:i4>
      </vt:variant>
      <vt:variant>
        <vt:i4>255</vt:i4>
      </vt:variant>
      <vt:variant>
        <vt:i4>0</vt:i4>
      </vt:variant>
      <vt:variant>
        <vt:i4>5</vt:i4>
      </vt:variant>
      <vt:variant>
        <vt:lpwstr>http://www.varam.gov.lv/in_site/tools/download.php?file=files/text/Prese//RB_2012_nolikums_un_kriteriji.pdf</vt:lpwstr>
      </vt:variant>
      <vt:variant>
        <vt:lpwstr/>
      </vt:variant>
      <vt:variant>
        <vt:i4>7864378</vt:i4>
      </vt:variant>
      <vt:variant>
        <vt:i4>252</vt:i4>
      </vt:variant>
      <vt:variant>
        <vt:i4>0</vt:i4>
      </vt:variant>
      <vt:variant>
        <vt:i4>5</vt:i4>
      </vt:variant>
      <vt:variant>
        <vt:lpwstr>http://www.csb.gov.lv/</vt:lpwstr>
      </vt:variant>
      <vt:variant>
        <vt:lpwstr/>
      </vt:variant>
      <vt:variant>
        <vt:i4>458781</vt:i4>
      </vt:variant>
      <vt:variant>
        <vt:i4>249</vt:i4>
      </vt:variant>
      <vt:variant>
        <vt:i4>0</vt:i4>
      </vt:variant>
      <vt:variant>
        <vt:i4>5</vt:i4>
      </vt:variant>
      <vt:variant>
        <vt:lpwstr>http://www.kulturaskarte.lv/</vt:lpwstr>
      </vt:variant>
      <vt:variant>
        <vt:lpwstr/>
      </vt:variant>
      <vt:variant>
        <vt:i4>5963785</vt:i4>
      </vt:variant>
      <vt:variant>
        <vt:i4>246</vt:i4>
      </vt:variant>
      <vt:variant>
        <vt:i4>0</vt:i4>
      </vt:variant>
      <vt:variant>
        <vt:i4>5</vt:i4>
      </vt:variant>
      <vt:variant>
        <vt:lpwstr>http://www.lursoft.lv/lursoft-statistika/</vt:lpwstr>
      </vt:variant>
      <vt:variant>
        <vt:lpwstr/>
      </vt:variant>
      <vt:variant>
        <vt:i4>5963785</vt:i4>
      </vt:variant>
      <vt:variant>
        <vt:i4>243</vt:i4>
      </vt:variant>
      <vt:variant>
        <vt:i4>0</vt:i4>
      </vt:variant>
      <vt:variant>
        <vt:i4>5</vt:i4>
      </vt:variant>
      <vt:variant>
        <vt:lpwstr>http://www.lursoft.lv/lursoft-statistika/</vt:lpwstr>
      </vt:variant>
      <vt:variant>
        <vt:lpwstr/>
      </vt:variant>
      <vt:variant>
        <vt:i4>7733311</vt:i4>
      </vt:variant>
      <vt:variant>
        <vt:i4>240</vt:i4>
      </vt:variant>
      <vt:variant>
        <vt:i4>0</vt:i4>
      </vt:variant>
      <vt:variant>
        <vt:i4>5</vt:i4>
      </vt:variant>
      <vt:variant>
        <vt:lpwstr>http://www.nva.gov.lv/</vt:lpwstr>
      </vt:variant>
      <vt:variant>
        <vt:lpwstr/>
      </vt:variant>
      <vt:variant>
        <vt:i4>7864378</vt:i4>
      </vt:variant>
      <vt:variant>
        <vt:i4>237</vt:i4>
      </vt:variant>
      <vt:variant>
        <vt:i4>0</vt:i4>
      </vt:variant>
      <vt:variant>
        <vt:i4>5</vt:i4>
      </vt:variant>
      <vt:variant>
        <vt:lpwstr>http://www.csb.gov.lv/</vt:lpwstr>
      </vt:variant>
      <vt:variant>
        <vt:lpwstr/>
      </vt:variant>
      <vt:variant>
        <vt:i4>7143528</vt:i4>
      </vt:variant>
      <vt:variant>
        <vt:i4>234</vt:i4>
      </vt:variant>
      <vt:variant>
        <vt:i4>0</vt:i4>
      </vt:variant>
      <vt:variant>
        <vt:i4>5</vt:i4>
      </vt:variant>
      <vt:variant>
        <vt:lpwstr>http://www.lursoft.lv/</vt:lpwstr>
      </vt:variant>
      <vt:variant>
        <vt:lpwstr/>
      </vt:variant>
      <vt:variant>
        <vt:i4>7864378</vt:i4>
      </vt:variant>
      <vt:variant>
        <vt:i4>231</vt:i4>
      </vt:variant>
      <vt:variant>
        <vt:i4>0</vt:i4>
      </vt:variant>
      <vt:variant>
        <vt:i4>5</vt:i4>
      </vt:variant>
      <vt:variant>
        <vt:lpwstr>http://www.csb.gov.lv/</vt:lpwstr>
      </vt:variant>
      <vt:variant>
        <vt:lpwstr/>
      </vt:variant>
      <vt:variant>
        <vt:i4>7864378</vt:i4>
      </vt:variant>
      <vt:variant>
        <vt:i4>228</vt:i4>
      </vt:variant>
      <vt:variant>
        <vt:i4>0</vt:i4>
      </vt:variant>
      <vt:variant>
        <vt:i4>5</vt:i4>
      </vt:variant>
      <vt:variant>
        <vt:lpwstr>http://www.csb.gov.lv/</vt:lpwstr>
      </vt:variant>
      <vt:variant>
        <vt:lpwstr/>
      </vt:variant>
      <vt:variant>
        <vt:i4>3014704</vt:i4>
      </vt:variant>
      <vt:variant>
        <vt:i4>225</vt:i4>
      </vt:variant>
      <vt:variant>
        <vt:i4>0</vt:i4>
      </vt:variant>
      <vt:variant>
        <vt:i4>5</vt:i4>
      </vt:variant>
      <vt:variant>
        <vt:lpwstr>http://www.pmlp.gov.lv/</vt:lpwstr>
      </vt:variant>
      <vt:variant>
        <vt:lpwstr/>
      </vt:variant>
      <vt:variant>
        <vt:i4>1638453</vt:i4>
      </vt:variant>
      <vt:variant>
        <vt:i4>218</vt:i4>
      </vt:variant>
      <vt:variant>
        <vt:i4>0</vt:i4>
      </vt:variant>
      <vt:variant>
        <vt:i4>5</vt:i4>
      </vt:variant>
      <vt:variant>
        <vt:lpwstr/>
      </vt:variant>
      <vt:variant>
        <vt:lpwstr>_Toc409593186</vt:lpwstr>
      </vt:variant>
      <vt:variant>
        <vt:i4>1638453</vt:i4>
      </vt:variant>
      <vt:variant>
        <vt:i4>212</vt:i4>
      </vt:variant>
      <vt:variant>
        <vt:i4>0</vt:i4>
      </vt:variant>
      <vt:variant>
        <vt:i4>5</vt:i4>
      </vt:variant>
      <vt:variant>
        <vt:lpwstr/>
      </vt:variant>
      <vt:variant>
        <vt:lpwstr>_Toc409593185</vt:lpwstr>
      </vt:variant>
      <vt:variant>
        <vt:i4>1638453</vt:i4>
      </vt:variant>
      <vt:variant>
        <vt:i4>206</vt:i4>
      </vt:variant>
      <vt:variant>
        <vt:i4>0</vt:i4>
      </vt:variant>
      <vt:variant>
        <vt:i4>5</vt:i4>
      </vt:variant>
      <vt:variant>
        <vt:lpwstr/>
      </vt:variant>
      <vt:variant>
        <vt:lpwstr>_Toc409593184</vt:lpwstr>
      </vt:variant>
      <vt:variant>
        <vt:i4>1638453</vt:i4>
      </vt:variant>
      <vt:variant>
        <vt:i4>200</vt:i4>
      </vt:variant>
      <vt:variant>
        <vt:i4>0</vt:i4>
      </vt:variant>
      <vt:variant>
        <vt:i4>5</vt:i4>
      </vt:variant>
      <vt:variant>
        <vt:lpwstr/>
      </vt:variant>
      <vt:variant>
        <vt:lpwstr>_Toc409593183</vt:lpwstr>
      </vt:variant>
      <vt:variant>
        <vt:i4>1638453</vt:i4>
      </vt:variant>
      <vt:variant>
        <vt:i4>194</vt:i4>
      </vt:variant>
      <vt:variant>
        <vt:i4>0</vt:i4>
      </vt:variant>
      <vt:variant>
        <vt:i4>5</vt:i4>
      </vt:variant>
      <vt:variant>
        <vt:lpwstr/>
      </vt:variant>
      <vt:variant>
        <vt:lpwstr>_Toc409593182</vt:lpwstr>
      </vt:variant>
      <vt:variant>
        <vt:i4>1638453</vt:i4>
      </vt:variant>
      <vt:variant>
        <vt:i4>188</vt:i4>
      </vt:variant>
      <vt:variant>
        <vt:i4>0</vt:i4>
      </vt:variant>
      <vt:variant>
        <vt:i4>5</vt:i4>
      </vt:variant>
      <vt:variant>
        <vt:lpwstr/>
      </vt:variant>
      <vt:variant>
        <vt:lpwstr>_Toc409593181</vt:lpwstr>
      </vt:variant>
      <vt:variant>
        <vt:i4>1638453</vt:i4>
      </vt:variant>
      <vt:variant>
        <vt:i4>182</vt:i4>
      </vt:variant>
      <vt:variant>
        <vt:i4>0</vt:i4>
      </vt:variant>
      <vt:variant>
        <vt:i4>5</vt:i4>
      </vt:variant>
      <vt:variant>
        <vt:lpwstr/>
      </vt:variant>
      <vt:variant>
        <vt:lpwstr>_Toc409593180</vt:lpwstr>
      </vt:variant>
      <vt:variant>
        <vt:i4>1441845</vt:i4>
      </vt:variant>
      <vt:variant>
        <vt:i4>176</vt:i4>
      </vt:variant>
      <vt:variant>
        <vt:i4>0</vt:i4>
      </vt:variant>
      <vt:variant>
        <vt:i4>5</vt:i4>
      </vt:variant>
      <vt:variant>
        <vt:lpwstr/>
      </vt:variant>
      <vt:variant>
        <vt:lpwstr>_Toc409593179</vt:lpwstr>
      </vt:variant>
      <vt:variant>
        <vt:i4>1441845</vt:i4>
      </vt:variant>
      <vt:variant>
        <vt:i4>170</vt:i4>
      </vt:variant>
      <vt:variant>
        <vt:i4>0</vt:i4>
      </vt:variant>
      <vt:variant>
        <vt:i4>5</vt:i4>
      </vt:variant>
      <vt:variant>
        <vt:lpwstr/>
      </vt:variant>
      <vt:variant>
        <vt:lpwstr>_Toc409593178</vt:lpwstr>
      </vt:variant>
      <vt:variant>
        <vt:i4>1441845</vt:i4>
      </vt:variant>
      <vt:variant>
        <vt:i4>164</vt:i4>
      </vt:variant>
      <vt:variant>
        <vt:i4>0</vt:i4>
      </vt:variant>
      <vt:variant>
        <vt:i4>5</vt:i4>
      </vt:variant>
      <vt:variant>
        <vt:lpwstr/>
      </vt:variant>
      <vt:variant>
        <vt:lpwstr>_Toc409593177</vt:lpwstr>
      </vt:variant>
      <vt:variant>
        <vt:i4>1441845</vt:i4>
      </vt:variant>
      <vt:variant>
        <vt:i4>158</vt:i4>
      </vt:variant>
      <vt:variant>
        <vt:i4>0</vt:i4>
      </vt:variant>
      <vt:variant>
        <vt:i4>5</vt:i4>
      </vt:variant>
      <vt:variant>
        <vt:lpwstr/>
      </vt:variant>
      <vt:variant>
        <vt:lpwstr>_Toc409593176</vt:lpwstr>
      </vt:variant>
      <vt:variant>
        <vt:i4>1441845</vt:i4>
      </vt:variant>
      <vt:variant>
        <vt:i4>152</vt:i4>
      </vt:variant>
      <vt:variant>
        <vt:i4>0</vt:i4>
      </vt:variant>
      <vt:variant>
        <vt:i4>5</vt:i4>
      </vt:variant>
      <vt:variant>
        <vt:lpwstr/>
      </vt:variant>
      <vt:variant>
        <vt:lpwstr>_Toc409593175</vt:lpwstr>
      </vt:variant>
      <vt:variant>
        <vt:i4>1441845</vt:i4>
      </vt:variant>
      <vt:variant>
        <vt:i4>146</vt:i4>
      </vt:variant>
      <vt:variant>
        <vt:i4>0</vt:i4>
      </vt:variant>
      <vt:variant>
        <vt:i4>5</vt:i4>
      </vt:variant>
      <vt:variant>
        <vt:lpwstr/>
      </vt:variant>
      <vt:variant>
        <vt:lpwstr>_Toc409593174</vt:lpwstr>
      </vt:variant>
      <vt:variant>
        <vt:i4>1441845</vt:i4>
      </vt:variant>
      <vt:variant>
        <vt:i4>140</vt:i4>
      </vt:variant>
      <vt:variant>
        <vt:i4>0</vt:i4>
      </vt:variant>
      <vt:variant>
        <vt:i4>5</vt:i4>
      </vt:variant>
      <vt:variant>
        <vt:lpwstr/>
      </vt:variant>
      <vt:variant>
        <vt:lpwstr>_Toc409593173</vt:lpwstr>
      </vt:variant>
      <vt:variant>
        <vt:i4>1441845</vt:i4>
      </vt:variant>
      <vt:variant>
        <vt:i4>134</vt:i4>
      </vt:variant>
      <vt:variant>
        <vt:i4>0</vt:i4>
      </vt:variant>
      <vt:variant>
        <vt:i4>5</vt:i4>
      </vt:variant>
      <vt:variant>
        <vt:lpwstr/>
      </vt:variant>
      <vt:variant>
        <vt:lpwstr>_Toc409593172</vt:lpwstr>
      </vt:variant>
      <vt:variant>
        <vt:i4>1441845</vt:i4>
      </vt:variant>
      <vt:variant>
        <vt:i4>128</vt:i4>
      </vt:variant>
      <vt:variant>
        <vt:i4>0</vt:i4>
      </vt:variant>
      <vt:variant>
        <vt:i4>5</vt:i4>
      </vt:variant>
      <vt:variant>
        <vt:lpwstr/>
      </vt:variant>
      <vt:variant>
        <vt:lpwstr>_Toc409593171</vt:lpwstr>
      </vt:variant>
      <vt:variant>
        <vt:i4>1441845</vt:i4>
      </vt:variant>
      <vt:variant>
        <vt:i4>122</vt:i4>
      </vt:variant>
      <vt:variant>
        <vt:i4>0</vt:i4>
      </vt:variant>
      <vt:variant>
        <vt:i4>5</vt:i4>
      </vt:variant>
      <vt:variant>
        <vt:lpwstr/>
      </vt:variant>
      <vt:variant>
        <vt:lpwstr>_Toc409593170</vt:lpwstr>
      </vt:variant>
      <vt:variant>
        <vt:i4>1507381</vt:i4>
      </vt:variant>
      <vt:variant>
        <vt:i4>116</vt:i4>
      </vt:variant>
      <vt:variant>
        <vt:i4>0</vt:i4>
      </vt:variant>
      <vt:variant>
        <vt:i4>5</vt:i4>
      </vt:variant>
      <vt:variant>
        <vt:lpwstr/>
      </vt:variant>
      <vt:variant>
        <vt:lpwstr>_Toc409593169</vt:lpwstr>
      </vt:variant>
      <vt:variant>
        <vt:i4>1507381</vt:i4>
      </vt:variant>
      <vt:variant>
        <vt:i4>110</vt:i4>
      </vt:variant>
      <vt:variant>
        <vt:i4>0</vt:i4>
      </vt:variant>
      <vt:variant>
        <vt:i4>5</vt:i4>
      </vt:variant>
      <vt:variant>
        <vt:lpwstr/>
      </vt:variant>
      <vt:variant>
        <vt:lpwstr>_Toc409593168</vt:lpwstr>
      </vt:variant>
      <vt:variant>
        <vt:i4>1507381</vt:i4>
      </vt:variant>
      <vt:variant>
        <vt:i4>104</vt:i4>
      </vt:variant>
      <vt:variant>
        <vt:i4>0</vt:i4>
      </vt:variant>
      <vt:variant>
        <vt:i4>5</vt:i4>
      </vt:variant>
      <vt:variant>
        <vt:lpwstr/>
      </vt:variant>
      <vt:variant>
        <vt:lpwstr>_Toc409593167</vt:lpwstr>
      </vt:variant>
      <vt:variant>
        <vt:i4>1507381</vt:i4>
      </vt:variant>
      <vt:variant>
        <vt:i4>98</vt:i4>
      </vt:variant>
      <vt:variant>
        <vt:i4>0</vt:i4>
      </vt:variant>
      <vt:variant>
        <vt:i4>5</vt:i4>
      </vt:variant>
      <vt:variant>
        <vt:lpwstr/>
      </vt:variant>
      <vt:variant>
        <vt:lpwstr>_Toc409593166</vt:lpwstr>
      </vt:variant>
      <vt:variant>
        <vt:i4>1507381</vt:i4>
      </vt:variant>
      <vt:variant>
        <vt:i4>92</vt:i4>
      </vt:variant>
      <vt:variant>
        <vt:i4>0</vt:i4>
      </vt:variant>
      <vt:variant>
        <vt:i4>5</vt:i4>
      </vt:variant>
      <vt:variant>
        <vt:lpwstr/>
      </vt:variant>
      <vt:variant>
        <vt:lpwstr>_Toc409593165</vt:lpwstr>
      </vt:variant>
      <vt:variant>
        <vt:i4>1507381</vt:i4>
      </vt:variant>
      <vt:variant>
        <vt:i4>86</vt:i4>
      </vt:variant>
      <vt:variant>
        <vt:i4>0</vt:i4>
      </vt:variant>
      <vt:variant>
        <vt:i4>5</vt:i4>
      </vt:variant>
      <vt:variant>
        <vt:lpwstr/>
      </vt:variant>
      <vt:variant>
        <vt:lpwstr>_Toc409593164</vt:lpwstr>
      </vt:variant>
      <vt:variant>
        <vt:i4>1507381</vt:i4>
      </vt:variant>
      <vt:variant>
        <vt:i4>80</vt:i4>
      </vt:variant>
      <vt:variant>
        <vt:i4>0</vt:i4>
      </vt:variant>
      <vt:variant>
        <vt:i4>5</vt:i4>
      </vt:variant>
      <vt:variant>
        <vt:lpwstr/>
      </vt:variant>
      <vt:variant>
        <vt:lpwstr>_Toc409593162</vt:lpwstr>
      </vt:variant>
      <vt:variant>
        <vt:i4>1507381</vt:i4>
      </vt:variant>
      <vt:variant>
        <vt:i4>74</vt:i4>
      </vt:variant>
      <vt:variant>
        <vt:i4>0</vt:i4>
      </vt:variant>
      <vt:variant>
        <vt:i4>5</vt:i4>
      </vt:variant>
      <vt:variant>
        <vt:lpwstr/>
      </vt:variant>
      <vt:variant>
        <vt:lpwstr>_Toc409593161</vt:lpwstr>
      </vt:variant>
      <vt:variant>
        <vt:i4>1507381</vt:i4>
      </vt:variant>
      <vt:variant>
        <vt:i4>68</vt:i4>
      </vt:variant>
      <vt:variant>
        <vt:i4>0</vt:i4>
      </vt:variant>
      <vt:variant>
        <vt:i4>5</vt:i4>
      </vt:variant>
      <vt:variant>
        <vt:lpwstr/>
      </vt:variant>
      <vt:variant>
        <vt:lpwstr>_Toc409593160</vt:lpwstr>
      </vt:variant>
      <vt:variant>
        <vt:i4>1310773</vt:i4>
      </vt:variant>
      <vt:variant>
        <vt:i4>62</vt:i4>
      </vt:variant>
      <vt:variant>
        <vt:i4>0</vt:i4>
      </vt:variant>
      <vt:variant>
        <vt:i4>5</vt:i4>
      </vt:variant>
      <vt:variant>
        <vt:lpwstr/>
      </vt:variant>
      <vt:variant>
        <vt:lpwstr>_Toc409593159</vt:lpwstr>
      </vt:variant>
      <vt:variant>
        <vt:i4>1310773</vt:i4>
      </vt:variant>
      <vt:variant>
        <vt:i4>56</vt:i4>
      </vt:variant>
      <vt:variant>
        <vt:i4>0</vt:i4>
      </vt:variant>
      <vt:variant>
        <vt:i4>5</vt:i4>
      </vt:variant>
      <vt:variant>
        <vt:lpwstr/>
      </vt:variant>
      <vt:variant>
        <vt:lpwstr>_Toc409593158</vt:lpwstr>
      </vt:variant>
      <vt:variant>
        <vt:i4>1310773</vt:i4>
      </vt:variant>
      <vt:variant>
        <vt:i4>50</vt:i4>
      </vt:variant>
      <vt:variant>
        <vt:i4>0</vt:i4>
      </vt:variant>
      <vt:variant>
        <vt:i4>5</vt:i4>
      </vt:variant>
      <vt:variant>
        <vt:lpwstr/>
      </vt:variant>
      <vt:variant>
        <vt:lpwstr>_Toc409593157</vt:lpwstr>
      </vt:variant>
      <vt:variant>
        <vt:i4>1310773</vt:i4>
      </vt:variant>
      <vt:variant>
        <vt:i4>44</vt:i4>
      </vt:variant>
      <vt:variant>
        <vt:i4>0</vt:i4>
      </vt:variant>
      <vt:variant>
        <vt:i4>5</vt:i4>
      </vt:variant>
      <vt:variant>
        <vt:lpwstr/>
      </vt:variant>
      <vt:variant>
        <vt:lpwstr>_Toc409593156</vt:lpwstr>
      </vt:variant>
      <vt:variant>
        <vt:i4>1310773</vt:i4>
      </vt:variant>
      <vt:variant>
        <vt:i4>38</vt:i4>
      </vt:variant>
      <vt:variant>
        <vt:i4>0</vt:i4>
      </vt:variant>
      <vt:variant>
        <vt:i4>5</vt:i4>
      </vt:variant>
      <vt:variant>
        <vt:lpwstr/>
      </vt:variant>
      <vt:variant>
        <vt:lpwstr>_Toc409593155</vt:lpwstr>
      </vt:variant>
      <vt:variant>
        <vt:i4>1310773</vt:i4>
      </vt:variant>
      <vt:variant>
        <vt:i4>32</vt:i4>
      </vt:variant>
      <vt:variant>
        <vt:i4>0</vt:i4>
      </vt:variant>
      <vt:variant>
        <vt:i4>5</vt:i4>
      </vt:variant>
      <vt:variant>
        <vt:lpwstr/>
      </vt:variant>
      <vt:variant>
        <vt:lpwstr>_Toc409593154</vt:lpwstr>
      </vt:variant>
      <vt:variant>
        <vt:i4>1310773</vt:i4>
      </vt:variant>
      <vt:variant>
        <vt:i4>26</vt:i4>
      </vt:variant>
      <vt:variant>
        <vt:i4>0</vt:i4>
      </vt:variant>
      <vt:variant>
        <vt:i4>5</vt:i4>
      </vt:variant>
      <vt:variant>
        <vt:lpwstr/>
      </vt:variant>
      <vt:variant>
        <vt:lpwstr>_Toc409593153</vt:lpwstr>
      </vt:variant>
      <vt:variant>
        <vt:i4>1310773</vt:i4>
      </vt:variant>
      <vt:variant>
        <vt:i4>20</vt:i4>
      </vt:variant>
      <vt:variant>
        <vt:i4>0</vt:i4>
      </vt:variant>
      <vt:variant>
        <vt:i4>5</vt:i4>
      </vt:variant>
      <vt:variant>
        <vt:lpwstr/>
      </vt:variant>
      <vt:variant>
        <vt:lpwstr>_Toc409593152</vt:lpwstr>
      </vt:variant>
      <vt:variant>
        <vt:i4>1310773</vt:i4>
      </vt:variant>
      <vt:variant>
        <vt:i4>14</vt:i4>
      </vt:variant>
      <vt:variant>
        <vt:i4>0</vt:i4>
      </vt:variant>
      <vt:variant>
        <vt:i4>5</vt:i4>
      </vt:variant>
      <vt:variant>
        <vt:lpwstr/>
      </vt:variant>
      <vt:variant>
        <vt:lpwstr>_Toc409593151</vt:lpwstr>
      </vt:variant>
      <vt:variant>
        <vt:i4>1310773</vt:i4>
      </vt:variant>
      <vt:variant>
        <vt:i4>8</vt:i4>
      </vt:variant>
      <vt:variant>
        <vt:i4>0</vt:i4>
      </vt:variant>
      <vt:variant>
        <vt:i4>5</vt:i4>
      </vt:variant>
      <vt:variant>
        <vt:lpwstr/>
      </vt:variant>
      <vt:variant>
        <vt:lpwstr>_Toc409593150</vt:lpwstr>
      </vt:variant>
      <vt:variant>
        <vt:i4>1376309</vt:i4>
      </vt:variant>
      <vt:variant>
        <vt:i4>2</vt:i4>
      </vt:variant>
      <vt:variant>
        <vt:i4>0</vt:i4>
      </vt:variant>
      <vt:variant>
        <vt:i4>5</vt:i4>
      </vt:variant>
      <vt:variant>
        <vt:lpwstr/>
      </vt:variant>
      <vt:variant>
        <vt:lpwstr>_Toc409593149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un ieteikumi</dc:title>
  <dc:creator>Edgars Pudzis</dc:creator>
  <cp:lastModifiedBy>Dagnija</cp:lastModifiedBy>
  <cp:revision>5</cp:revision>
  <cp:lastPrinted>2015-12-07T15:18:00Z</cp:lastPrinted>
  <dcterms:created xsi:type="dcterms:W3CDTF">2017-02-20T11:05:00Z</dcterms:created>
  <dcterms:modified xsi:type="dcterms:W3CDTF">2017-02-20T11:45:00Z</dcterms:modified>
</cp:coreProperties>
</file>